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80485" w14:textId="1BDA2412" w:rsidR="00264A4E" w:rsidRPr="00B345D1" w:rsidRDefault="008F6C13" w:rsidP="78958753">
      <w:pPr>
        <w:rPr>
          <w:rFonts w:asciiTheme="minorHAnsi" w:eastAsiaTheme="minorEastAsia" w:hAnsiTheme="minorHAnsi" w:cstheme="minorHAnsi"/>
          <w:sz w:val="20"/>
          <w:szCs w:val="20"/>
          <w:lang w:val="es-ES"/>
        </w:rPr>
      </w:pPr>
      <w:r>
        <w:rPr>
          <w:rFonts w:asciiTheme="minorHAnsi" w:eastAsiaTheme="minorEastAsia" w:hAnsiTheme="minorHAnsi" w:cstheme="minorHAnsi"/>
          <w:noProof/>
          <w:sz w:val="20"/>
          <w:szCs w:val="20"/>
          <w:lang w:val="es-ES"/>
        </w:rPr>
        <w:drawing>
          <wp:anchor distT="0" distB="0" distL="114300" distR="114300" simplePos="0" relativeHeight="251658240" behindDoc="0" locked="0" layoutInCell="1" allowOverlap="1" wp14:anchorId="1AA694FE" wp14:editId="41F61CA3">
            <wp:simplePos x="0" y="0"/>
            <wp:positionH relativeFrom="margin">
              <wp:posOffset>1963305</wp:posOffset>
            </wp:positionH>
            <wp:positionV relativeFrom="margin">
              <wp:posOffset>-928139</wp:posOffset>
            </wp:positionV>
            <wp:extent cx="1639490" cy="2119746"/>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nud ofici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9490" cy="2119746"/>
                    </a:xfrm>
                    <a:prstGeom prst="rect">
                      <a:avLst/>
                    </a:prstGeom>
                  </pic:spPr>
                </pic:pic>
              </a:graphicData>
            </a:graphic>
          </wp:anchor>
        </w:drawing>
      </w:r>
    </w:p>
    <w:p w14:paraId="751D20CD" w14:textId="77777777" w:rsidR="00264A4E" w:rsidRPr="00B345D1" w:rsidRDefault="00264A4E" w:rsidP="78958753">
      <w:pPr>
        <w:rPr>
          <w:rFonts w:asciiTheme="minorHAnsi" w:eastAsiaTheme="minorEastAsia" w:hAnsiTheme="minorHAnsi" w:cstheme="minorHAnsi"/>
          <w:sz w:val="20"/>
          <w:szCs w:val="20"/>
          <w:lang w:val="es-ES"/>
        </w:rPr>
      </w:pPr>
    </w:p>
    <w:p w14:paraId="4493B722" w14:textId="77777777" w:rsidR="005363B4" w:rsidRPr="00B345D1" w:rsidRDefault="005363B4" w:rsidP="001D3764">
      <w:pPr>
        <w:spacing w:after="0"/>
        <w:jc w:val="center"/>
        <w:rPr>
          <w:rFonts w:asciiTheme="minorHAnsi" w:hAnsiTheme="minorHAnsi" w:cstheme="minorHAnsi"/>
          <w:b/>
          <w:sz w:val="28"/>
          <w:szCs w:val="20"/>
          <w:lang w:val="es-419"/>
        </w:rPr>
      </w:pPr>
    </w:p>
    <w:p w14:paraId="4A29158F" w14:textId="77777777" w:rsidR="008F6C13" w:rsidRDefault="008F6C13" w:rsidP="001D3764">
      <w:pPr>
        <w:spacing w:after="0"/>
        <w:jc w:val="center"/>
        <w:rPr>
          <w:rFonts w:asciiTheme="minorHAnsi" w:hAnsiTheme="minorHAnsi" w:cstheme="minorHAnsi"/>
          <w:b/>
          <w:sz w:val="28"/>
          <w:szCs w:val="20"/>
          <w:lang w:val="es-419"/>
        </w:rPr>
      </w:pPr>
    </w:p>
    <w:p w14:paraId="4821D116" w14:textId="77777777" w:rsidR="008F6C13" w:rsidRDefault="008F6C13" w:rsidP="001D3764">
      <w:pPr>
        <w:spacing w:after="0"/>
        <w:jc w:val="center"/>
        <w:rPr>
          <w:rFonts w:asciiTheme="minorHAnsi" w:hAnsiTheme="minorHAnsi" w:cstheme="minorHAnsi"/>
          <w:b/>
          <w:sz w:val="28"/>
          <w:szCs w:val="20"/>
          <w:lang w:val="es-419"/>
        </w:rPr>
      </w:pPr>
    </w:p>
    <w:p w14:paraId="02BC3509" w14:textId="77777777" w:rsidR="008F6C13" w:rsidRDefault="008F6C13" w:rsidP="001D3764">
      <w:pPr>
        <w:spacing w:after="0"/>
        <w:jc w:val="center"/>
        <w:rPr>
          <w:rFonts w:asciiTheme="minorHAnsi" w:hAnsiTheme="minorHAnsi" w:cstheme="minorHAnsi"/>
          <w:b/>
          <w:sz w:val="28"/>
          <w:szCs w:val="20"/>
          <w:lang w:val="es-419"/>
        </w:rPr>
      </w:pPr>
    </w:p>
    <w:p w14:paraId="24C2A63F" w14:textId="1FD32842" w:rsidR="001D3764" w:rsidRPr="008F6C13" w:rsidRDefault="001D3764" w:rsidP="001D3764">
      <w:pPr>
        <w:spacing w:after="0"/>
        <w:jc w:val="center"/>
        <w:rPr>
          <w:rFonts w:asciiTheme="minorHAnsi" w:hAnsiTheme="minorHAnsi" w:cstheme="minorHAnsi"/>
          <w:b/>
          <w:sz w:val="32"/>
          <w:szCs w:val="22"/>
          <w:lang w:val="es-419"/>
        </w:rPr>
      </w:pPr>
      <w:r w:rsidRPr="008F6C13">
        <w:rPr>
          <w:rFonts w:asciiTheme="minorHAnsi" w:hAnsiTheme="minorHAnsi" w:cstheme="minorHAnsi"/>
          <w:b/>
          <w:sz w:val="32"/>
          <w:szCs w:val="22"/>
          <w:lang w:val="es-419"/>
        </w:rPr>
        <w:t xml:space="preserve">Informe </w:t>
      </w:r>
      <w:r w:rsidR="001834F0" w:rsidRPr="008F6C13">
        <w:rPr>
          <w:rFonts w:asciiTheme="minorHAnsi" w:hAnsiTheme="minorHAnsi" w:cstheme="minorHAnsi"/>
          <w:b/>
          <w:sz w:val="32"/>
          <w:szCs w:val="22"/>
          <w:lang w:val="es-419"/>
        </w:rPr>
        <w:t>de Cierre</w:t>
      </w:r>
      <w:r w:rsidRPr="008F6C13">
        <w:rPr>
          <w:rFonts w:asciiTheme="minorHAnsi" w:hAnsiTheme="minorHAnsi" w:cstheme="minorHAnsi"/>
          <w:b/>
          <w:sz w:val="32"/>
          <w:szCs w:val="22"/>
          <w:lang w:val="es-419"/>
        </w:rPr>
        <w:t xml:space="preserve"> del Proyecto</w:t>
      </w:r>
    </w:p>
    <w:p w14:paraId="2E9DCB28" w14:textId="77777777" w:rsidR="00814233" w:rsidRPr="00B345D1" w:rsidRDefault="00814233" w:rsidP="001D3764">
      <w:pPr>
        <w:spacing w:after="0"/>
        <w:jc w:val="center"/>
        <w:rPr>
          <w:rFonts w:asciiTheme="minorHAnsi" w:hAnsiTheme="minorHAnsi" w:cstheme="minorHAnsi"/>
          <w:b/>
          <w:sz w:val="28"/>
          <w:szCs w:val="20"/>
          <w:lang w:val="es-PE"/>
        </w:rPr>
      </w:pPr>
    </w:p>
    <w:tbl>
      <w:tblPr>
        <w:tblW w:w="8896" w:type="dxa"/>
        <w:jc w:val="center"/>
        <w:tblCellMar>
          <w:left w:w="70" w:type="dxa"/>
          <w:right w:w="70" w:type="dxa"/>
        </w:tblCellMar>
        <w:tblLook w:val="04A0" w:firstRow="1" w:lastRow="0" w:firstColumn="1" w:lastColumn="0" w:noHBand="0" w:noVBand="1"/>
      </w:tblPr>
      <w:tblGrid>
        <w:gridCol w:w="2977"/>
        <w:gridCol w:w="5919"/>
      </w:tblGrid>
      <w:tr w:rsidR="00E9778E" w:rsidRPr="00B345D1" w14:paraId="2F3263A0" w14:textId="77777777" w:rsidTr="00814233">
        <w:trPr>
          <w:trHeight w:val="315"/>
          <w:jc w:val="center"/>
        </w:trPr>
        <w:tc>
          <w:tcPr>
            <w:tcW w:w="2977" w:type="dxa"/>
            <w:tcBorders>
              <w:top w:val="single" w:sz="8" w:space="0" w:color="auto"/>
              <w:left w:val="single" w:sz="8" w:space="0" w:color="auto"/>
              <w:bottom w:val="single" w:sz="8" w:space="0" w:color="auto"/>
              <w:right w:val="single" w:sz="8" w:space="0" w:color="000000"/>
            </w:tcBorders>
            <w:shd w:val="clear" w:color="000000" w:fill="C0C0C0"/>
            <w:vAlign w:val="center"/>
            <w:hideMark/>
          </w:tcPr>
          <w:p w14:paraId="2E8D10E8" w14:textId="77777777" w:rsidR="00E9778E" w:rsidRPr="00B345D1" w:rsidRDefault="00E9778E" w:rsidP="00E9778E">
            <w:pPr>
              <w:spacing w:after="0"/>
              <w:jc w:val="left"/>
              <w:rPr>
                <w:rFonts w:asciiTheme="minorHAnsi" w:hAnsiTheme="minorHAnsi" w:cstheme="minorHAnsi"/>
                <w:b/>
                <w:bCs/>
                <w:color w:val="000000"/>
                <w:sz w:val="20"/>
                <w:szCs w:val="20"/>
                <w:lang w:val="es-PE" w:eastAsia="es-PE"/>
              </w:rPr>
            </w:pPr>
            <w:r w:rsidRPr="00B345D1">
              <w:rPr>
                <w:rFonts w:asciiTheme="minorHAnsi" w:hAnsiTheme="minorHAnsi" w:cstheme="minorHAnsi"/>
                <w:b/>
                <w:bCs/>
                <w:color w:val="000000"/>
                <w:sz w:val="20"/>
                <w:szCs w:val="20"/>
                <w:lang w:val="es-PE" w:eastAsia="es-PE"/>
              </w:rPr>
              <w:t>Título del Proyecto:</w:t>
            </w:r>
          </w:p>
        </w:tc>
        <w:tc>
          <w:tcPr>
            <w:tcW w:w="5919" w:type="dxa"/>
            <w:tcBorders>
              <w:top w:val="single" w:sz="8" w:space="0" w:color="auto"/>
              <w:left w:val="nil"/>
              <w:bottom w:val="single" w:sz="8" w:space="0" w:color="auto"/>
              <w:right w:val="single" w:sz="8" w:space="0" w:color="000000"/>
            </w:tcBorders>
            <w:shd w:val="clear" w:color="auto" w:fill="auto"/>
            <w:vAlign w:val="center"/>
          </w:tcPr>
          <w:p w14:paraId="74CE7383" w14:textId="7BC06F8D" w:rsidR="00E9778E" w:rsidRPr="00B345D1" w:rsidRDefault="00E9778E" w:rsidP="00E9778E">
            <w:pPr>
              <w:spacing w:after="0"/>
              <w:jc w:val="center"/>
              <w:rPr>
                <w:rFonts w:asciiTheme="minorHAnsi" w:hAnsiTheme="minorHAnsi" w:cstheme="minorHAnsi"/>
                <w:color w:val="000000"/>
                <w:sz w:val="20"/>
                <w:szCs w:val="20"/>
                <w:lang w:val="es-PE" w:eastAsia="es-PE"/>
              </w:rPr>
            </w:pPr>
            <w:r w:rsidRPr="00455E0F">
              <w:rPr>
                <w:rFonts w:asciiTheme="minorHAnsi" w:eastAsiaTheme="minorEastAsia" w:hAnsiTheme="minorHAnsi" w:cstheme="minorHAnsi"/>
                <w:sz w:val="20"/>
                <w:szCs w:val="20"/>
                <w:lang w:val="es-ES"/>
              </w:rPr>
              <w:t>RRD en Peru (DIPECHO)</w:t>
            </w:r>
          </w:p>
        </w:tc>
      </w:tr>
      <w:tr w:rsidR="00E9778E" w:rsidRPr="00E9778E" w14:paraId="0054155C" w14:textId="77777777" w:rsidTr="00814233">
        <w:trPr>
          <w:trHeight w:val="315"/>
          <w:jc w:val="center"/>
        </w:trPr>
        <w:tc>
          <w:tcPr>
            <w:tcW w:w="2977" w:type="dxa"/>
            <w:tcBorders>
              <w:top w:val="single" w:sz="8" w:space="0" w:color="auto"/>
              <w:left w:val="single" w:sz="8" w:space="0" w:color="auto"/>
              <w:bottom w:val="single" w:sz="8" w:space="0" w:color="auto"/>
              <w:right w:val="single" w:sz="8" w:space="0" w:color="000000"/>
            </w:tcBorders>
            <w:shd w:val="clear" w:color="000000" w:fill="C0C0C0"/>
            <w:vAlign w:val="center"/>
            <w:hideMark/>
          </w:tcPr>
          <w:p w14:paraId="3B24AE7E" w14:textId="77777777" w:rsidR="00E9778E" w:rsidRPr="00B345D1" w:rsidRDefault="00E9778E" w:rsidP="00E9778E">
            <w:pPr>
              <w:spacing w:after="0"/>
              <w:jc w:val="left"/>
              <w:rPr>
                <w:rFonts w:asciiTheme="minorHAnsi" w:hAnsiTheme="minorHAnsi" w:cstheme="minorHAnsi"/>
                <w:b/>
                <w:bCs/>
                <w:color w:val="000000"/>
                <w:sz w:val="20"/>
                <w:szCs w:val="20"/>
                <w:lang w:val="es-PE" w:eastAsia="es-PE"/>
              </w:rPr>
            </w:pPr>
            <w:r w:rsidRPr="00B345D1">
              <w:rPr>
                <w:rFonts w:asciiTheme="minorHAnsi" w:hAnsiTheme="minorHAnsi" w:cstheme="minorHAnsi"/>
                <w:b/>
                <w:bCs/>
                <w:color w:val="000000"/>
                <w:sz w:val="20"/>
                <w:szCs w:val="20"/>
                <w:lang w:val="es-PE" w:eastAsia="es-PE"/>
              </w:rPr>
              <w:t>Fecha de entrega del informe:</w:t>
            </w:r>
          </w:p>
        </w:tc>
        <w:tc>
          <w:tcPr>
            <w:tcW w:w="5919" w:type="dxa"/>
            <w:tcBorders>
              <w:top w:val="single" w:sz="8" w:space="0" w:color="auto"/>
              <w:left w:val="nil"/>
              <w:bottom w:val="single" w:sz="8" w:space="0" w:color="auto"/>
              <w:right w:val="single" w:sz="8" w:space="0" w:color="000000"/>
            </w:tcBorders>
            <w:shd w:val="clear" w:color="auto" w:fill="auto"/>
            <w:vAlign w:val="center"/>
          </w:tcPr>
          <w:p w14:paraId="0946E88D" w14:textId="641BAA9B" w:rsidR="00E9778E" w:rsidRPr="00B345D1" w:rsidRDefault="00E9778E" w:rsidP="00E9778E">
            <w:pPr>
              <w:spacing w:after="0"/>
              <w:jc w:val="left"/>
              <w:rPr>
                <w:rFonts w:asciiTheme="minorHAnsi" w:hAnsiTheme="minorHAnsi" w:cstheme="minorHAnsi"/>
                <w:color w:val="000000"/>
                <w:sz w:val="20"/>
                <w:szCs w:val="20"/>
                <w:lang w:val="es-PE" w:eastAsia="es-PE"/>
              </w:rPr>
            </w:pPr>
            <w:r>
              <w:rPr>
                <w:rFonts w:asciiTheme="minorHAnsi" w:hAnsiTheme="minorHAnsi" w:cstheme="minorHAnsi"/>
                <w:color w:val="000000"/>
                <w:sz w:val="20"/>
                <w:szCs w:val="20"/>
                <w:lang w:val="es-PE" w:eastAsia="es-PE"/>
              </w:rPr>
              <w:t>17 de julio 2020</w:t>
            </w:r>
          </w:p>
        </w:tc>
      </w:tr>
      <w:tr w:rsidR="00E9778E" w:rsidRPr="00946494" w14:paraId="568FFD9C" w14:textId="77777777" w:rsidTr="00814233">
        <w:trPr>
          <w:trHeight w:val="315"/>
          <w:jc w:val="center"/>
        </w:trPr>
        <w:tc>
          <w:tcPr>
            <w:tcW w:w="2977" w:type="dxa"/>
            <w:tcBorders>
              <w:top w:val="single" w:sz="8" w:space="0" w:color="auto"/>
              <w:left w:val="single" w:sz="8" w:space="0" w:color="auto"/>
              <w:bottom w:val="single" w:sz="8" w:space="0" w:color="auto"/>
              <w:right w:val="single" w:sz="8" w:space="0" w:color="000000"/>
            </w:tcBorders>
            <w:shd w:val="clear" w:color="000000" w:fill="C0C0C0"/>
            <w:vAlign w:val="center"/>
            <w:hideMark/>
          </w:tcPr>
          <w:p w14:paraId="34C41D60" w14:textId="77777777" w:rsidR="00E9778E" w:rsidRPr="00B345D1" w:rsidRDefault="00E9778E" w:rsidP="00E9778E">
            <w:pPr>
              <w:spacing w:after="0"/>
              <w:jc w:val="left"/>
              <w:rPr>
                <w:rFonts w:asciiTheme="minorHAnsi" w:hAnsiTheme="minorHAnsi" w:cstheme="minorHAnsi"/>
                <w:b/>
                <w:bCs/>
                <w:color w:val="000000"/>
                <w:sz w:val="20"/>
                <w:szCs w:val="20"/>
                <w:lang w:val="es-PE" w:eastAsia="es-PE"/>
              </w:rPr>
            </w:pPr>
            <w:r w:rsidRPr="00B345D1">
              <w:rPr>
                <w:rFonts w:asciiTheme="minorHAnsi" w:hAnsiTheme="minorHAnsi" w:cstheme="minorHAnsi"/>
                <w:b/>
                <w:bCs/>
                <w:color w:val="000000"/>
                <w:sz w:val="20"/>
                <w:szCs w:val="20"/>
                <w:lang w:val="es-PE" w:eastAsia="es-PE"/>
              </w:rPr>
              <w:t>Periodo de referencia del informe:</w:t>
            </w:r>
          </w:p>
        </w:tc>
        <w:tc>
          <w:tcPr>
            <w:tcW w:w="5919" w:type="dxa"/>
            <w:tcBorders>
              <w:top w:val="single" w:sz="8" w:space="0" w:color="auto"/>
              <w:left w:val="nil"/>
              <w:bottom w:val="single" w:sz="8" w:space="0" w:color="auto"/>
              <w:right w:val="single" w:sz="8" w:space="0" w:color="000000"/>
            </w:tcBorders>
            <w:shd w:val="clear" w:color="auto" w:fill="auto"/>
            <w:vAlign w:val="center"/>
          </w:tcPr>
          <w:p w14:paraId="62A7B322" w14:textId="784DD956" w:rsidR="00E9778E" w:rsidRPr="00B345D1" w:rsidRDefault="00E9778E" w:rsidP="00E9778E">
            <w:pPr>
              <w:spacing w:after="0"/>
              <w:jc w:val="left"/>
              <w:rPr>
                <w:rFonts w:asciiTheme="minorHAnsi" w:hAnsiTheme="minorHAnsi" w:cstheme="minorHAnsi"/>
                <w:color w:val="000000"/>
                <w:sz w:val="20"/>
                <w:szCs w:val="20"/>
                <w:lang w:val="es-PE" w:eastAsia="es-PE"/>
              </w:rPr>
            </w:pPr>
            <w:r w:rsidRPr="00455E0F">
              <w:rPr>
                <w:rFonts w:asciiTheme="minorHAnsi" w:eastAsiaTheme="minorEastAsia" w:hAnsiTheme="minorHAnsi" w:cstheme="minorHAnsi"/>
                <w:sz w:val="20"/>
                <w:szCs w:val="20"/>
                <w:lang w:val="es-ES"/>
              </w:rPr>
              <w:t xml:space="preserve">01 de abril 2017 al </w:t>
            </w:r>
            <w:r>
              <w:rPr>
                <w:rFonts w:asciiTheme="minorHAnsi" w:eastAsiaTheme="minorEastAsia" w:hAnsiTheme="minorHAnsi" w:cstheme="minorHAnsi"/>
                <w:sz w:val="20"/>
                <w:szCs w:val="20"/>
                <w:lang w:val="es-ES"/>
              </w:rPr>
              <w:t>29</w:t>
            </w:r>
            <w:r w:rsidRPr="00455E0F">
              <w:rPr>
                <w:rFonts w:asciiTheme="minorHAnsi" w:eastAsiaTheme="minorEastAsia" w:hAnsiTheme="minorHAnsi" w:cstheme="minorHAnsi"/>
                <w:sz w:val="20"/>
                <w:szCs w:val="20"/>
                <w:lang w:val="es-ES"/>
              </w:rPr>
              <w:t xml:space="preserve"> de </w:t>
            </w:r>
            <w:r>
              <w:rPr>
                <w:rFonts w:asciiTheme="minorHAnsi" w:eastAsiaTheme="minorEastAsia" w:hAnsiTheme="minorHAnsi" w:cstheme="minorHAnsi"/>
                <w:sz w:val="20"/>
                <w:szCs w:val="20"/>
                <w:lang w:val="es-ES"/>
              </w:rPr>
              <w:t>febrero 2020</w:t>
            </w:r>
          </w:p>
        </w:tc>
      </w:tr>
      <w:tr w:rsidR="00E9778E" w:rsidRPr="00946494" w14:paraId="73A4DD84" w14:textId="77777777" w:rsidTr="00814233">
        <w:trPr>
          <w:trHeight w:val="315"/>
          <w:jc w:val="center"/>
        </w:trPr>
        <w:tc>
          <w:tcPr>
            <w:tcW w:w="2977" w:type="dxa"/>
            <w:tcBorders>
              <w:top w:val="single" w:sz="8" w:space="0" w:color="auto"/>
              <w:left w:val="single" w:sz="8" w:space="0" w:color="auto"/>
              <w:bottom w:val="single" w:sz="8" w:space="0" w:color="auto"/>
              <w:right w:val="single" w:sz="8" w:space="0" w:color="000000"/>
            </w:tcBorders>
            <w:shd w:val="clear" w:color="000000" w:fill="C0C0C0"/>
            <w:vAlign w:val="center"/>
            <w:hideMark/>
          </w:tcPr>
          <w:p w14:paraId="6D0136D7" w14:textId="77777777" w:rsidR="00E9778E" w:rsidRPr="00B345D1" w:rsidRDefault="00E9778E" w:rsidP="00E9778E">
            <w:pPr>
              <w:spacing w:after="0"/>
              <w:jc w:val="left"/>
              <w:rPr>
                <w:rFonts w:asciiTheme="minorHAnsi" w:hAnsiTheme="minorHAnsi" w:cstheme="minorHAnsi"/>
                <w:b/>
                <w:bCs/>
                <w:color w:val="000000"/>
                <w:sz w:val="20"/>
                <w:szCs w:val="20"/>
                <w:lang w:val="es-PE" w:eastAsia="es-PE"/>
              </w:rPr>
            </w:pPr>
            <w:r w:rsidRPr="00B345D1">
              <w:rPr>
                <w:rFonts w:asciiTheme="minorHAnsi" w:hAnsiTheme="minorHAnsi" w:cstheme="minorHAnsi"/>
                <w:b/>
                <w:bCs/>
                <w:color w:val="000000"/>
                <w:sz w:val="20"/>
                <w:szCs w:val="20"/>
                <w:lang w:val="es-PE" w:eastAsia="es-PE"/>
              </w:rPr>
              <w:t>Realizado por:</w:t>
            </w:r>
          </w:p>
        </w:tc>
        <w:tc>
          <w:tcPr>
            <w:tcW w:w="5919" w:type="dxa"/>
            <w:tcBorders>
              <w:top w:val="single" w:sz="8" w:space="0" w:color="auto"/>
              <w:left w:val="nil"/>
              <w:bottom w:val="single" w:sz="8" w:space="0" w:color="auto"/>
              <w:right w:val="single" w:sz="8" w:space="0" w:color="000000"/>
            </w:tcBorders>
            <w:shd w:val="clear" w:color="auto" w:fill="auto"/>
            <w:vAlign w:val="center"/>
            <w:hideMark/>
          </w:tcPr>
          <w:p w14:paraId="62A1C8E5" w14:textId="50C37AA3" w:rsidR="00E9778E" w:rsidRPr="00B345D1" w:rsidRDefault="00E9778E" w:rsidP="00E9778E">
            <w:pPr>
              <w:spacing w:after="0"/>
              <w:jc w:val="left"/>
              <w:rPr>
                <w:rFonts w:asciiTheme="minorHAnsi" w:hAnsiTheme="minorHAnsi" w:cstheme="minorHAnsi"/>
                <w:color w:val="000000"/>
                <w:sz w:val="20"/>
                <w:szCs w:val="20"/>
                <w:lang w:val="es-PE" w:eastAsia="es-PE"/>
              </w:rPr>
            </w:pPr>
            <w:r w:rsidRPr="00455E0F">
              <w:rPr>
                <w:rFonts w:asciiTheme="minorHAnsi" w:eastAsiaTheme="minorEastAsia" w:hAnsiTheme="minorHAnsi" w:cstheme="minorHAnsi"/>
                <w:sz w:val="20"/>
                <w:szCs w:val="20"/>
                <w:lang w:val="es-ES"/>
              </w:rPr>
              <w:t>Alfredo Zerga, Gerente de Proyectos GRD</w:t>
            </w:r>
          </w:p>
        </w:tc>
      </w:tr>
      <w:tr w:rsidR="00E9778E" w:rsidRPr="00B345D1" w14:paraId="7A9D36E2" w14:textId="77777777" w:rsidTr="00814233">
        <w:trPr>
          <w:trHeight w:val="315"/>
          <w:jc w:val="center"/>
        </w:trPr>
        <w:tc>
          <w:tcPr>
            <w:tcW w:w="2977" w:type="dxa"/>
            <w:tcBorders>
              <w:top w:val="single" w:sz="8" w:space="0" w:color="auto"/>
              <w:left w:val="single" w:sz="8" w:space="0" w:color="auto"/>
              <w:bottom w:val="single" w:sz="8" w:space="0" w:color="auto"/>
              <w:right w:val="single" w:sz="8" w:space="0" w:color="000000"/>
            </w:tcBorders>
            <w:shd w:val="clear" w:color="000000" w:fill="C0C0C0"/>
            <w:vAlign w:val="center"/>
            <w:hideMark/>
          </w:tcPr>
          <w:p w14:paraId="16D3197A" w14:textId="53296C2A" w:rsidR="00E9778E" w:rsidRPr="00B345D1" w:rsidRDefault="00E9778E" w:rsidP="00E9778E">
            <w:pPr>
              <w:spacing w:after="0"/>
              <w:jc w:val="left"/>
              <w:rPr>
                <w:rFonts w:asciiTheme="minorHAnsi" w:hAnsiTheme="minorHAnsi" w:cstheme="minorHAnsi"/>
                <w:b/>
                <w:bCs/>
                <w:color w:val="000000"/>
                <w:sz w:val="20"/>
                <w:szCs w:val="20"/>
                <w:lang w:val="en-US" w:eastAsia="es-PE"/>
              </w:rPr>
            </w:pPr>
            <w:r w:rsidRPr="00B345D1">
              <w:rPr>
                <w:rFonts w:asciiTheme="minorHAnsi" w:hAnsiTheme="minorHAnsi" w:cstheme="minorHAnsi"/>
                <w:b/>
                <w:bCs/>
                <w:color w:val="000000"/>
                <w:sz w:val="20"/>
                <w:szCs w:val="20"/>
                <w:lang w:val="en-US" w:eastAsia="es-PE"/>
              </w:rPr>
              <w:t>Project ID (ex-Award ID):</w:t>
            </w:r>
          </w:p>
        </w:tc>
        <w:tc>
          <w:tcPr>
            <w:tcW w:w="5919" w:type="dxa"/>
            <w:tcBorders>
              <w:top w:val="single" w:sz="8" w:space="0" w:color="auto"/>
              <w:left w:val="nil"/>
              <w:bottom w:val="single" w:sz="8" w:space="0" w:color="auto"/>
              <w:right w:val="single" w:sz="8" w:space="0" w:color="000000"/>
            </w:tcBorders>
            <w:shd w:val="clear" w:color="auto" w:fill="auto"/>
            <w:vAlign w:val="center"/>
          </w:tcPr>
          <w:p w14:paraId="3B850F00" w14:textId="1BFA3810" w:rsidR="00E9778E" w:rsidRPr="00B345D1" w:rsidRDefault="00E9778E" w:rsidP="00E9778E">
            <w:pPr>
              <w:spacing w:after="0"/>
              <w:jc w:val="left"/>
              <w:rPr>
                <w:rFonts w:asciiTheme="minorHAnsi" w:hAnsiTheme="minorHAnsi" w:cstheme="minorHAnsi"/>
                <w:color w:val="000000"/>
                <w:sz w:val="20"/>
                <w:szCs w:val="20"/>
                <w:lang w:val="en-US" w:eastAsia="es-PE"/>
              </w:rPr>
            </w:pPr>
            <w:r w:rsidRPr="00455E0F">
              <w:rPr>
                <w:rFonts w:asciiTheme="minorHAnsi" w:eastAsiaTheme="minorEastAsia" w:hAnsiTheme="minorHAnsi" w:cstheme="minorHAnsi"/>
                <w:sz w:val="20"/>
                <w:szCs w:val="20"/>
                <w:lang w:val="es-ES"/>
              </w:rPr>
              <w:t>00087400</w:t>
            </w:r>
          </w:p>
        </w:tc>
      </w:tr>
      <w:tr w:rsidR="00E9778E" w:rsidRPr="00B345D1" w14:paraId="4227C856" w14:textId="77777777" w:rsidTr="00814233">
        <w:trPr>
          <w:trHeight w:val="315"/>
          <w:jc w:val="center"/>
        </w:trPr>
        <w:tc>
          <w:tcPr>
            <w:tcW w:w="2977" w:type="dxa"/>
            <w:tcBorders>
              <w:top w:val="single" w:sz="8" w:space="0" w:color="auto"/>
              <w:left w:val="single" w:sz="8" w:space="0" w:color="auto"/>
              <w:bottom w:val="single" w:sz="8" w:space="0" w:color="auto"/>
              <w:right w:val="single" w:sz="8" w:space="0" w:color="000000"/>
            </w:tcBorders>
            <w:shd w:val="clear" w:color="000000" w:fill="C0C0C0"/>
            <w:vAlign w:val="center"/>
            <w:hideMark/>
          </w:tcPr>
          <w:p w14:paraId="7C4F6BAB" w14:textId="5B1755E8" w:rsidR="00E9778E" w:rsidRPr="00B345D1" w:rsidRDefault="00E9778E" w:rsidP="00E9778E">
            <w:pPr>
              <w:spacing w:after="0"/>
              <w:jc w:val="left"/>
              <w:rPr>
                <w:rFonts w:asciiTheme="minorHAnsi" w:hAnsiTheme="minorHAnsi" w:cstheme="minorHAnsi"/>
                <w:b/>
                <w:bCs/>
                <w:color w:val="000000"/>
                <w:sz w:val="20"/>
                <w:szCs w:val="20"/>
                <w:lang w:val="en-US" w:eastAsia="es-PE"/>
              </w:rPr>
            </w:pPr>
            <w:r w:rsidRPr="00B345D1">
              <w:rPr>
                <w:rFonts w:asciiTheme="minorHAnsi" w:hAnsiTheme="minorHAnsi" w:cstheme="minorHAnsi"/>
                <w:b/>
                <w:bCs/>
                <w:color w:val="000000"/>
                <w:sz w:val="20"/>
                <w:szCs w:val="20"/>
                <w:lang w:val="en-US" w:eastAsia="es-PE"/>
              </w:rPr>
              <w:t>Output ID (ex-Project ID):</w:t>
            </w:r>
          </w:p>
        </w:tc>
        <w:tc>
          <w:tcPr>
            <w:tcW w:w="5919" w:type="dxa"/>
            <w:tcBorders>
              <w:top w:val="single" w:sz="8" w:space="0" w:color="auto"/>
              <w:left w:val="nil"/>
              <w:bottom w:val="single" w:sz="8" w:space="0" w:color="auto"/>
              <w:right w:val="single" w:sz="8" w:space="0" w:color="000000"/>
            </w:tcBorders>
            <w:shd w:val="clear" w:color="auto" w:fill="auto"/>
            <w:vAlign w:val="center"/>
          </w:tcPr>
          <w:p w14:paraId="0AA3470B" w14:textId="77777777" w:rsidR="00E9778E" w:rsidRPr="00455E0F" w:rsidRDefault="00E9778E" w:rsidP="00E9778E">
            <w:pPr>
              <w:tabs>
                <w:tab w:val="left" w:pos="4680"/>
              </w:tabs>
              <w:jc w:val="left"/>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lang w:val="es-ES"/>
              </w:rPr>
              <w:t>00094419</w:t>
            </w:r>
          </w:p>
          <w:p w14:paraId="34E91CD5" w14:textId="77777777" w:rsidR="00E9778E" w:rsidRPr="00455E0F" w:rsidRDefault="00E9778E" w:rsidP="00E9778E">
            <w:pPr>
              <w:tabs>
                <w:tab w:val="left" w:pos="4680"/>
              </w:tabs>
              <w:jc w:val="left"/>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lang w:val="es-ES"/>
              </w:rPr>
              <w:t>00111385</w:t>
            </w:r>
          </w:p>
          <w:p w14:paraId="0DE26ACC" w14:textId="6E03D4D1" w:rsidR="00E9778E" w:rsidRPr="00B345D1" w:rsidRDefault="00E9778E" w:rsidP="00E9778E">
            <w:pPr>
              <w:spacing w:after="0"/>
              <w:jc w:val="left"/>
              <w:rPr>
                <w:rFonts w:asciiTheme="minorHAnsi" w:hAnsiTheme="minorHAnsi" w:cstheme="minorHAnsi"/>
                <w:color w:val="000000"/>
                <w:sz w:val="20"/>
                <w:szCs w:val="20"/>
                <w:lang w:val="en-US" w:eastAsia="es-PE"/>
              </w:rPr>
            </w:pPr>
            <w:r w:rsidRPr="00455E0F">
              <w:rPr>
                <w:rFonts w:asciiTheme="minorHAnsi" w:eastAsiaTheme="minorEastAsia" w:hAnsiTheme="minorHAnsi" w:cstheme="minorHAnsi"/>
                <w:sz w:val="20"/>
                <w:szCs w:val="20"/>
                <w:lang w:val="es-ES"/>
              </w:rPr>
              <w:t>00111386</w:t>
            </w:r>
          </w:p>
        </w:tc>
      </w:tr>
      <w:tr w:rsidR="00E9778E" w:rsidRPr="00946494" w14:paraId="5E7E738E" w14:textId="77777777" w:rsidTr="00814233">
        <w:trPr>
          <w:trHeight w:val="709"/>
          <w:jc w:val="center"/>
        </w:trPr>
        <w:tc>
          <w:tcPr>
            <w:tcW w:w="2977" w:type="dxa"/>
            <w:tcBorders>
              <w:top w:val="single" w:sz="8" w:space="0" w:color="auto"/>
              <w:left w:val="single" w:sz="8" w:space="0" w:color="auto"/>
              <w:bottom w:val="single" w:sz="8" w:space="0" w:color="000000"/>
              <w:right w:val="single" w:sz="8" w:space="0" w:color="000000"/>
            </w:tcBorders>
            <w:shd w:val="clear" w:color="000000" w:fill="C0C0C0"/>
            <w:vAlign w:val="center"/>
            <w:hideMark/>
          </w:tcPr>
          <w:p w14:paraId="0B3D55E0" w14:textId="77777777" w:rsidR="00E9778E" w:rsidRPr="00B345D1" w:rsidRDefault="00E9778E" w:rsidP="00E9778E">
            <w:pPr>
              <w:spacing w:after="0"/>
              <w:rPr>
                <w:rFonts w:asciiTheme="minorHAnsi" w:hAnsiTheme="minorHAnsi" w:cstheme="minorHAnsi"/>
                <w:b/>
                <w:bCs/>
                <w:color w:val="000000"/>
                <w:sz w:val="20"/>
                <w:szCs w:val="20"/>
                <w:lang w:val="es-PE" w:eastAsia="es-PE"/>
              </w:rPr>
            </w:pPr>
            <w:r w:rsidRPr="00B345D1">
              <w:rPr>
                <w:rFonts w:asciiTheme="minorHAnsi" w:hAnsiTheme="minorHAnsi" w:cstheme="minorHAnsi"/>
                <w:b/>
                <w:bCs/>
                <w:color w:val="000000"/>
                <w:sz w:val="20"/>
                <w:szCs w:val="20"/>
                <w:lang w:val="es-PE" w:eastAsia="es-PE"/>
              </w:rPr>
              <w:t>Output(s) del CPD al cual responde el proyecto:</w:t>
            </w:r>
          </w:p>
        </w:tc>
        <w:tc>
          <w:tcPr>
            <w:tcW w:w="5919" w:type="dxa"/>
            <w:tcBorders>
              <w:top w:val="single" w:sz="8" w:space="0" w:color="auto"/>
              <w:left w:val="nil"/>
              <w:bottom w:val="single" w:sz="8" w:space="0" w:color="auto"/>
              <w:right w:val="single" w:sz="8" w:space="0" w:color="000000"/>
            </w:tcBorders>
            <w:shd w:val="clear" w:color="auto" w:fill="auto"/>
            <w:vAlign w:val="center"/>
          </w:tcPr>
          <w:p w14:paraId="4B14228E" w14:textId="24F162B6" w:rsidR="00E9778E" w:rsidRPr="00B345D1" w:rsidRDefault="00E9778E" w:rsidP="00E9778E">
            <w:pPr>
              <w:spacing w:after="0"/>
              <w:jc w:val="left"/>
              <w:rPr>
                <w:rFonts w:asciiTheme="minorHAnsi" w:hAnsiTheme="minorHAnsi" w:cstheme="minorHAnsi"/>
                <w:color w:val="000000"/>
                <w:sz w:val="20"/>
                <w:szCs w:val="20"/>
                <w:lang w:val="es-PE" w:eastAsia="es-PE"/>
              </w:rPr>
            </w:pPr>
            <w:r w:rsidRPr="00455E0F">
              <w:rPr>
                <w:rFonts w:ascii="Calibri" w:eastAsiaTheme="minorEastAsia" w:hAnsi="Calibri" w:cstheme="minorBidi"/>
                <w:sz w:val="20"/>
                <w:szCs w:val="20"/>
                <w:lang w:val="es-ES"/>
              </w:rPr>
              <w:t>1.1 Crecimiento y desarrollo inclusivos y sostenibles</w:t>
            </w:r>
          </w:p>
        </w:tc>
      </w:tr>
      <w:tr w:rsidR="00E9778E" w:rsidRPr="00946494" w14:paraId="2A99956A" w14:textId="77777777" w:rsidTr="00814233">
        <w:trPr>
          <w:trHeight w:val="565"/>
          <w:jc w:val="center"/>
        </w:trPr>
        <w:tc>
          <w:tcPr>
            <w:tcW w:w="2977" w:type="dxa"/>
            <w:tcBorders>
              <w:top w:val="single" w:sz="8" w:space="0" w:color="auto"/>
              <w:left w:val="single" w:sz="8" w:space="0" w:color="auto"/>
              <w:bottom w:val="single" w:sz="8" w:space="0" w:color="auto"/>
              <w:right w:val="single" w:sz="8" w:space="0" w:color="000000"/>
            </w:tcBorders>
            <w:shd w:val="clear" w:color="000000" w:fill="C0C0C0"/>
            <w:vAlign w:val="center"/>
            <w:hideMark/>
          </w:tcPr>
          <w:p w14:paraId="4D6797F1" w14:textId="77777777" w:rsidR="00E9778E" w:rsidRPr="00B345D1" w:rsidRDefault="00E9778E" w:rsidP="00E9778E">
            <w:pPr>
              <w:spacing w:after="0"/>
              <w:rPr>
                <w:rFonts w:asciiTheme="minorHAnsi" w:hAnsiTheme="minorHAnsi" w:cstheme="minorHAnsi"/>
                <w:b/>
                <w:bCs/>
                <w:color w:val="000000"/>
                <w:sz w:val="20"/>
                <w:szCs w:val="20"/>
                <w:lang w:val="es-PE" w:eastAsia="es-PE"/>
              </w:rPr>
            </w:pPr>
            <w:r w:rsidRPr="00B345D1">
              <w:rPr>
                <w:rFonts w:asciiTheme="minorHAnsi" w:hAnsiTheme="minorHAnsi" w:cstheme="minorHAnsi"/>
                <w:b/>
                <w:bCs/>
                <w:color w:val="000000"/>
                <w:sz w:val="20"/>
                <w:szCs w:val="20"/>
                <w:lang w:val="es-PE" w:eastAsia="es-PE"/>
              </w:rPr>
              <w:t>Objetivo Central o Propósito del Proyecto:</w:t>
            </w:r>
          </w:p>
        </w:tc>
        <w:tc>
          <w:tcPr>
            <w:tcW w:w="5919" w:type="dxa"/>
            <w:tcBorders>
              <w:top w:val="single" w:sz="8" w:space="0" w:color="auto"/>
              <w:left w:val="nil"/>
              <w:bottom w:val="single" w:sz="8" w:space="0" w:color="auto"/>
              <w:right w:val="single" w:sz="8" w:space="0" w:color="000000"/>
            </w:tcBorders>
            <w:shd w:val="clear" w:color="auto" w:fill="auto"/>
            <w:vAlign w:val="center"/>
          </w:tcPr>
          <w:p w14:paraId="1A3CD3E4" w14:textId="738D7BCB" w:rsidR="00E9778E" w:rsidRPr="00B345D1" w:rsidRDefault="00E9778E" w:rsidP="00E9778E">
            <w:pPr>
              <w:spacing w:after="0"/>
              <w:rPr>
                <w:rFonts w:asciiTheme="minorHAnsi" w:hAnsiTheme="minorHAnsi" w:cstheme="minorHAnsi"/>
                <w:color w:val="000000"/>
                <w:sz w:val="20"/>
                <w:szCs w:val="20"/>
                <w:lang w:val="es-PE" w:eastAsia="es-PE"/>
              </w:rPr>
            </w:pPr>
            <w:r w:rsidRPr="00455E0F">
              <w:rPr>
                <w:rFonts w:asciiTheme="minorHAnsi" w:eastAsiaTheme="minorEastAsia" w:hAnsiTheme="minorHAnsi" w:cstheme="minorHAnsi"/>
                <w:sz w:val="20"/>
                <w:szCs w:val="20"/>
                <w:lang w:val="es-ES"/>
              </w:rPr>
              <w:t>Lograr sociedades más resilientes desarrollando capacidades para la respuesta y recuperación post desastre, fortaleciendo la gobernanza de manera coordinada y articulada entre los diferentes niveles territoriales.</w:t>
            </w:r>
          </w:p>
        </w:tc>
      </w:tr>
      <w:tr w:rsidR="00E9778E" w:rsidRPr="00946494" w14:paraId="67B321B7" w14:textId="77777777" w:rsidTr="00814233">
        <w:trPr>
          <w:trHeight w:val="664"/>
          <w:jc w:val="center"/>
        </w:trPr>
        <w:tc>
          <w:tcPr>
            <w:tcW w:w="2977" w:type="dxa"/>
            <w:tcBorders>
              <w:top w:val="single" w:sz="8" w:space="0" w:color="auto"/>
              <w:left w:val="single" w:sz="8" w:space="0" w:color="auto"/>
              <w:bottom w:val="single" w:sz="8" w:space="0" w:color="000000"/>
              <w:right w:val="single" w:sz="8" w:space="0" w:color="000000"/>
            </w:tcBorders>
            <w:shd w:val="clear" w:color="000000" w:fill="C0C0C0"/>
            <w:vAlign w:val="center"/>
            <w:hideMark/>
          </w:tcPr>
          <w:p w14:paraId="6105D733" w14:textId="77777777" w:rsidR="00E9778E" w:rsidRPr="00B345D1" w:rsidRDefault="00E9778E" w:rsidP="00E9778E">
            <w:pPr>
              <w:spacing w:after="0"/>
              <w:rPr>
                <w:rFonts w:asciiTheme="minorHAnsi" w:hAnsiTheme="minorHAnsi" w:cstheme="minorHAnsi"/>
                <w:b/>
                <w:bCs/>
                <w:color w:val="000000"/>
                <w:sz w:val="20"/>
                <w:szCs w:val="20"/>
                <w:lang w:val="es-PE" w:eastAsia="es-PE"/>
              </w:rPr>
            </w:pPr>
            <w:r w:rsidRPr="00B345D1">
              <w:rPr>
                <w:rFonts w:asciiTheme="minorHAnsi" w:hAnsiTheme="minorHAnsi" w:cstheme="minorHAnsi"/>
                <w:b/>
                <w:bCs/>
                <w:color w:val="000000"/>
                <w:sz w:val="20"/>
                <w:szCs w:val="20"/>
                <w:lang w:val="es-PE" w:eastAsia="es-PE"/>
              </w:rPr>
              <w:t>Ámbito geográfico de implementación del Proyecto:</w:t>
            </w:r>
          </w:p>
        </w:tc>
        <w:tc>
          <w:tcPr>
            <w:tcW w:w="5919" w:type="dxa"/>
            <w:tcBorders>
              <w:top w:val="single" w:sz="8" w:space="0" w:color="auto"/>
              <w:left w:val="nil"/>
              <w:right w:val="single" w:sz="8" w:space="0" w:color="000000"/>
            </w:tcBorders>
            <w:shd w:val="clear" w:color="auto" w:fill="auto"/>
            <w:vAlign w:val="center"/>
          </w:tcPr>
          <w:p w14:paraId="381DBB9C" w14:textId="2C63D997" w:rsidR="00E9778E" w:rsidRPr="00B345D1" w:rsidRDefault="00E9778E" w:rsidP="00E9778E">
            <w:pPr>
              <w:spacing w:after="0"/>
              <w:jc w:val="left"/>
              <w:rPr>
                <w:rFonts w:asciiTheme="minorHAnsi" w:hAnsiTheme="minorHAnsi" w:cstheme="minorHAnsi"/>
                <w:color w:val="000000"/>
                <w:sz w:val="20"/>
                <w:szCs w:val="20"/>
                <w:lang w:val="es-PE" w:eastAsia="es-PE"/>
              </w:rPr>
            </w:pPr>
            <w:r>
              <w:rPr>
                <w:rFonts w:asciiTheme="minorHAnsi" w:eastAsiaTheme="minorEastAsia" w:hAnsiTheme="minorHAnsi" w:cstheme="minorHAnsi"/>
                <w:sz w:val="20"/>
                <w:szCs w:val="20"/>
                <w:lang w:val="es-ES"/>
              </w:rPr>
              <w:t xml:space="preserve">Lima Metropolitana, Callao, Región Lima, </w:t>
            </w:r>
            <w:r w:rsidRPr="00455E0F">
              <w:rPr>
                <w:rFonts w:asciiTheme="minorHAnsi" w:eastAsiaTheme="minorEastAsia" w:hAnsiTheme="minorHAnsi" w:cstheme="minorHAnsi"/>
                <w:sz w:val="20"/>
                <w:szCs w:val="20"/>
                <w:lang w:val="es-ES"/>
              </w:rPr>
              <w:t>Regiones Piura, Lambayeque, con acciones de apoyo a instancias nacionales de la Gestión del Riesgo de Desastres.</w:t>
            </w:r>
          </w:p>
        </w:tc>
      </w:tr>
      <w:tr w:rsidR="00E9778E" w:rsidRPr="00E9778E" w14:paraId="378D1C69" w14:textId="77777777" w:rsidTr="00814233">
        <w:trPr>
          <w:trHeight w:val="709"/>
          <w:jc w:val="center"/>
        </w:trPr>
        <w:tc>
          <w:tcPr>
            <w:tcW w:w="2977" w:type="dxa"/>
            <w:tcBorders>
              <w:top w:val="single" w:sz="8" w:space="0" w:color="auto"/>
              <w:left w:val="single" w:sz="8" w:space="0" w:color="auto"/>
              <w:bottom w:val="single" w:sz="8" w:space="0" w:color="auto"/>
              <w:right w:val="single" w:sz="8" w:space="0" w:color="000000"/>
            </w:tcBorders>
            <w:shd w:val="clear" w:color="000000" w:fill="C0C0C0"/>
            <w:vAlign w:val="center"/>
            <w:hideMark/>
          </w:tcPr>
          <w:p w14:paraId="6393C226" w14:textId="77777777" w:rsidR="00E9778E" w:rsidRPr="00B345D1" w:rsidRDefault="00E9778E" w:rsidP="00E9778E">
            <w:pPr>
              <w:spacing w:after="0"/>
              <w:rPr>
                <w:rFonts w:asciiTheme="minorHAnsi" w:hAnsiTheme="minorHAnsi" w:cstheme="minorHAnsi"/>
                <w:b/>
                <w:bCs/>
                <w:color w:val="000000"/>
                <w:sz w:val="20"/>
                <w:szCs w:val="20"/>
                <w:lang w:val="es-PE" w:eastAsia="es-PE"/>
              </w:rPr>
            </w:pPr>
            <w:r w:rsidRPr="00B345D1">
              <w:rPr>
                <w:rFonts w:asciiTheme="minorHAnsi" w:hAnsiTheme="minorHAnsi" w:cstheme="minorHAnsi"/>
                <w:b/>
                <w:bCs/>
                <w:color w:val="000000"/>
                <w:sz w:val="20"/>
                <w:szCs w:val="20"/>
                <w:lang w:val="es-PE" w:eastAsia="es-PE"/>
              </w:rPr>
              <w:t>Beneficiarios del Proyecto (N° y descripción):</w:t>
            </w:r>
          </w:p>
        </w:tc>
        <w:tc>
          <w:tcPr>
            <w:tcW w:w="5919" w:type="dxa"/>
            <w:tcBorders>
              <w:top w:val="single" w:sz="8" w:space="0" w:color="auto"/>
              <w:left w:val="nil"/>
              <w:bottom w:val="single" w:sz="8" w:space="0" w:color="auto"/>
              <w:right w:val="single" w:sz="8" w:space="0" w:color="000000"/>
            </w:tcBorders>
            <w:shd w:val="clear" w:color="auto" w:fill="auto"/>
            <w:vAlign w:val="center"/>
          </w:tcPr>
          <w:p w14:paraId="368C184D" w14:textId="2B925C4C" w:rsidR="00E9778E" w:rsidRPr="00B345D1" w:rsidRDefault="00E9778E" w:rsidP="00E9778E">
            <w:pPr>
              <w:spacing w:after="0"/>
              <w:jc w:val="left"/>
              <w:rPr>
                <w:rFonts w:asciiTheme="minorHAnsi" w:hAnsiTheme="minorHAnsi" w:cstheme="minorHAnsi"/>
                <w:color w:val="000000"/>
                <w:sz w:val="20"/>
                <w:szCs w:val="20"/>
                <w:lang w:val="es-PE" w:eastAsia="es-PE"/>
              </w:rPr>
            </w:pPr>
            <w:r w:rsidRPr="00455E0F">
              <w:rPr>
                <w:rFonts w:asciiTheme="minorHAnsi" w:eastAsiaTheme="minorEastAsia" w:hAnsiTheme="minorHAnsi" w:cstheme="minorHAnsi"/>
                <w:sz w:val="20"/>
                <w:szCs w:val="20"/>
                <w:lang w:val="es-ES"/>
              </w:rPr>
              <w:t>13,540 personas y 79 organizaciones beneficiarias.</w:t>
            </w:r>
          </w:p>
        </w:tc>
      </w:tr>
      <w:bookmarkStart w:id="0" w:name="RANGE!A18"/>
      <w:tr w:rsidR="00E9778E" w:rsidRPr="00946494" w14:paraId="707BC848" w14:textId="77777777" w:rsidTr="00814233">
        <w:trPr>
          <w:trHeight w:val="520"/>
          <w:jc w:val="center"/>
        </w:trPr>
        <w:tc>
          <w:tcPr>
            <w:tcW w:w="2977" w:type="dxa"/>
            <w:tcBorders>
              <w:top w:val="single" w:sz="8" w:space="0" w:color="auto"/>
              <w:left w:val="single" w:sz="8" w:space="0" w:color="auto"/>
              <w:bottom w:val="single" w:sz="8" w:space="0" w:color="auto"/>
              <w:right w:val="single" w:sz="8" w:space="0" w:color="000000"/>
            </w:tcBorders>
            <w:shd w:val="clear" w:color="000000" w:fill="C0C0C0"/>
            <w:vAlign w:val="center"/>
            <w:hideMark/>
          </w:tcPr>
          <w:p w14:paraId="3B87CB33" w14:textId="6ADF040A" w:rsidR="00E9778E" w:rsidRPr="00B345D1" w:rsidRDefault="00E9778E" w:rsidP="00E9778E">
            <w:pPr>
              <w:spacing w:after="0"/>
              <w:rPr>
                <w:rFonts w:asciiTheme="minorHAnsi" w:hAnsiTheme="minorHAnsi" w:cstheme="minorHAnsi"/>
                <w:b/>
                <w:bCs/>
                <w:color w:val="000000"/>
                <w:sz w:val="20"/>
                <w:szCs w:val="20"/>
                <w:lang w:val="es-PE" w:eastAsia="es-PE"/>
              </w:rPr>
            </w:pPr>
            <w:r w:rsidRPr="00B345D1">
              <w:rPr>
                <w:rFonts w:asciiTheme="minorHAnsi" w:hAnsiTheme="minorHAnsi" w:cstheme="minorHAnsi"/>
                <w:b/>
                <w:bCs/>
                <w:color w:val="000000"/>
                <w:sz w:val="20"/>
                <w:szCs w:val="20"/>
                <w:lang w:val="es-PE" w:eastAsia="es-PE"/>
              </w:rPr>
              <w:fldChar w:fldCharType="begin"/>
            </w:r>
            <w:r w:rsidRPr="00B345D1">
              <w:rPr>
                <w:rFonts w:asciiTheme="minorHAnsi" w:hAnsiTheme="minorHAnsi" w:cstheme="minorHAnsi"/>
                <w:b/>
                <w:bCs/>
                <w:color w:val="000000"/>
                <w:sz w:val="20"/>
                <w:szCs w:val="20"/>
                <w:lang w:val="es-PE" w:eastAsia="es-PE"/>
              </w:rPr>
              <w:instrText xml:space="preserve"> HYPERLINK "file:///C:\\Users\\user\\AppData\\Local\\Microsoft\\Windows\\INetCache\\Content.MSO\\E165F6AE.xlsx" \l "RANGE!A26" </w:instrText>
            </w:r>
            <w:r w:rsidRPr="00B345D1">
              <w:rPr>
                <w:rFonts w:asciiTheme="minorHAnsi" w:hAnsiTheme="minorHAnsi" w:cstheme="minorHAnsi"/>
                <w:b/>
                <w:bCs/>
                <w:color w:val="000000"/>
                <w:sz w:val="20"/>
                <w:szCs w:val="20"/>
                <w:lang w:val="es-PE" w:eastAsia="es-PE"/>
              </w:rPr>
              <w:fldChar w:fldCharType="separate"/>
            </w:r>
            <w:r w:rsidRPr="00B345D1">
              <w:rPr>
                <w:rFonts w:asciiTheme="minorHAnsi" w:hAnsiTheme="minorHAnsi" w:cstheme="minorHAnsi"/>
                <w:b/>
                <w:bCs/>
                <w:color w:val="000000"/>
                <w:sz w:val="20"/>
                <w:szCs w:val="20"/>
                <w:lang w:val="es-PE" w:eastAsia="es-PE"/>
              </w:rPr>
              <w:t>Stakeholders [1]:</w:t>
            </w:r>
            <w:r w:rsidRPr="00B345D1">
              <w:rPr>
                <w:rFonts w:asciiTheme="minorHAnsi" w:hAnsiTheme="minorHAnsi" w:cstheme="minorHAnsi"/>
                <w:b/>
                <w:bCs/>
                <w:color w:val="000000"/>
                <w:sz w:val="20"/>
                <w:szCs w:val="20"/>
                <w:lang w:val="es-PE" w:eastAsia="es-PE"/>
              </w:rPr>
              <w:fldChar w:fldCharType="end"/>
            </w:r>
            <w:bookmarkEnd w:id="0"/>
          </w:p>
        </w:tc>
        <w:tc>
          <w:tcPr>
            <w:tcW w:w="5919" w:type="dxa"/>
            <w:tcBorders>
              <w:top w:val="single" w:sz="8" w:space="0" w:color="auto"/>
              <w:left w:val="nil"/>
              <w:bottom w:val="single" w:sz="8" w:space="0" w:color="auto"/>
              <w:right w:val="single" w:sz="8" w:space="0" w:color="000000"/>
            </w:tcBorders>
            <w:shd w:val="clear" w:color="auto" w:fill="auto"/>
            <w:vAlign w:val="center"/>
          </w:tcPr>
          <w:p w14:paraId="638B424F" w14:textId="503D3476" w:rsidR="00E9778E" w:rsidRPr="00B345D1" w:rsidRDefault="00E9778E" w:rsidP="00662CCC">
            <w:pPr>
              <w:spacing w:after="0"/>
              <w:rPr>
                <w:rFonts w:asciiTheme="minorHAnsi" w:hAnsiTheme="minorHAnsi" w:cstheme="minorHAnsi"/>
                <w:color w:val="000000"/>
                <w:sz w:val="20"/>
                <w:szCs w:val="20"/>
                <w:lang w:val="es-PE" w:eastAsia="es-PE"/>
              </w:rPr>
            </w:pPr>
            <w:r w:rsidRPr="00455E0F">
              <w:rPr>
                <w:rFonts w:asciiTheme="minorHAnsi" w:eastAsiaTheme="minorEastAsia" w:hAnsiTheme="minorHAnsi" w:cstheme="minorHAnsi"/>
                <w:sz w:val="20"/>
                <w:szCs w:val="20"/>
                <w:lang w:val="es-ES"/>
              </w:rPr>
              <w:t>Instituto Nacional de Defensa Civil, Presidencia del Consejo de Ministros, CENEPRED, Agencia Espacial del Perú – CONIDA, Universidad Nacional Mayor de San Marcos – UNMSM, Ministerio de Salud, Ministerio de la Mujer y Poblaciones Vulnerables, Ministerio de Desarrollo e Inclusión Social, Gobierno Regional de Piura, Gobierno Regional de Lambayeque, Municipalidades Provinciales/Distritales de Piura, Morropón, Catacaos, La Arena, Cura Mori, Illimo, Mórrope.</w:t>
            </w:r>
          </w:p>
        </w:tc>
      </w:tr>
      <w:bookmarkStart w:id="1" w:name="RANGE!A19"/>
      <w:tr w:rsidR="00E9778E" w:rsidRPr="00B537DE" w14:paraId="4AECA0AA" w14:textId="77777777" w:rsidTr="00814233">
        <w:trPr>
          <w:trHeight w:val="315"/>
          <w:jc w:val="center"/>
        </w:trPr>
        <w:tc>
          <w:tcPr>
            <w:tcW w:w="2977" w:type="dxa"/>
            <w:tcBorders>
              <w:top w:val="single" w:sz="8" w:space="0" w:color="auto"/>
              <w:left w:val="single" w:sz="8" w:space="0" w:color="auto"/>
              <w:bottom w:val="single" w:sz="8" w:space="0" w:color="auto"/>
              <w:right w:val="single" w:sz="8" w:space="0" w:color="000000"/>
            </w:tcBorders>
            <w:shd w:val="clear" w:color="000000" w:fill="C0C0C0"/>
            <w:vAlign w:val="center"/>
            <w:hideMark/>
          </w:tcPr>
          <w:p w14:paraId="57BF6E76" w14:textId="4754E95D" w:rsidR="00E9778E" w:rsidRPr="00B345D1" w:rsidRDefault="00E9778E" w:rsidP="00E9778E">
            <w:pPr>
              <w:spacing w:after="0"/>
              <w:rPr>
                <w:rFonts w:asciiTheme="minorHAnsi" w:hAnsiTheme="minorHAnsi" w:cstheme="minorHAnsi"/>
                <w:b/>
                <w:bCs/>
                <w:color w:val="000000"/>
                <w:sz w:val="20"/>
                <w:szCs w:val="20"/>
                <w:lang w:val="es-PE" w:eastAsia="es-PE"/>
              </w:rPr>
            </w:pPr>
            <w:r w:rsidRPr="00B345D1">
              <w:rPr>
                <w:rFonts w:asciiTheme="minorHAnsi" w:hAnsiTheme="minorHAnsi" w:cstheme="minorHAnsi"/>
                <w:b/>
                <w:bCs/>
                <w:color w:val="000000"/>
                <w:sz w:val="20"/>
                <w:szCs w:val="20"/>
                <w:lang w:val="es-PE" w:eastAsia="es-PE"/>
              </w:rPr>
              <w:fldChar w:fldCharType="begin"/>
            </w:r>
            <w:r w:rsidRPr="00B345D1">
              <w:rPr>
                <w:rFonts w:asciiTheme="minorHAnsi" w:hAnsiTheme="minorHAnsi" w:cstheme="minorHAnsi"/>
                <w:b/>
                <w:bCs/>
                <w:color w:val="000000"/>
                <w:sz w:val="20"/>
                <w:szCs w:val="20"/>
                <w:lang w:val="es-PE" w:eastAsia="es-PE"/>
              </w:rPr>
              <w:instrText xml:space="preserve"> HYPERLINK "file:///C:\\Users\\user\\AppData\\Local\\Microsoft\\Windows\\INetCache\\Content.MSO\\E165F6AE.xlsx" \l "RANGE!A27" </w:instrText>
            </w:r>
            <w:r w:rsidRPr="00B345D1">
              <w:rPr>
                <w:rFonts w:asciiTheme="minorHAnsi" w:hAnsiTheme="minorHAnsi" w:cstheme="minorHAnsi"/>
                <w:b/>
                <w:bCs/>
                <w:color w:val="000000"/>
                <w:sz w:val="20"/>
                <w:szCs w:val="20"/>
                <w:lang w:val="es-PE" w:eastAsia="es-PE"/>
              </w:rPr>
              <w:fldChar w:fldCharType="separate"/>
            </w:r>
            <w:r w:rsidRPr="00B345D1">
              <w:rPr>
                <w:rFonts w:asciiTheme="minorHAnsi" w:hAnsiTheme="minorHAnsi" w:cstheme="minorHAnsi"/>
                <w:b/>
                <w:bCs/>
                <w:color w:val="000000"/>
                <w:sz w:val="20"/>
                <w:szCs w:val="20"/>
                <w:lang w:val="es-PE" w:eastAsia="es-PE"/>
              </w:rPr>
              <w:t>Socio(s) Implementador(es) / Partes Responsables [2]:</w:t>
            </w:r>
            <w:r w:rsidRPr="00B345D1">
              <w:rPr>
                <w:rFonts w:asciiTheme="minorHAnsi" w:hAnsiTheme="minorHAnsi" w:cstheme="minorHAnsi"/>
                <w:b/>
                <w:bCs/>
                <w:color w:val="000000"/>
                <w:sz w:val="20"/>
                <w:szCs w:val="20"/>
                <w:lang w:val="es-PE" w:eastAsia="es-PE"/>
              </w:rPr>
              <w:fldChar w:fldCharType="end"/>
            </w:r>
            <w:bookmarkEnd w:id="1"/>
          </w:p>
        </w:tc>
        <w:tc>
          <w:tcPr>
            <w:tcW w:w="5919" w:type="dxa"/>
            <w:tcBorders>
              <w:top w:val="single" w:sz="8" w:space="0" w:color="auto"/>
              <w:left w:val="nil"/>
              <w:bottom w:val="single" w:sz="8" w:space="0" w:color="auto"/>
              <w:right w:val="single" w:sz="8" w:space="0" w:color="000000"/>
            </w:tcBorders>
            <w:shd w:val="clear" w:color="auto" w:fill="auto"/>
            <w:vAlign w:val="center"/>
          </w:tcPr>
          <w:p w14:paraId="65FD8BE4" w14:textId="15F5926C" w:rsidR="00E9778E" w:rsidRPr="00B345D1" w:rsidRDefault="00E9778E" w:rsidP="00E9778E">
            <w:pPr>
              <w:spacing w:after="0"/>
              <w:jc w:val="left"/>
              <w:rPr>
                <w:rFonts w:asciiTheme="minorHAnsi" w:hAnsiTheme="minorHAnsi" w:cstheme="minorHAnsi"/>
                <w:color w:val="000000"/>
                <w:sz w:val="20"/>
                <w:szCs w:val="20"/>
                <w:lang w:val="es-PE" w:eastAsia="es-PE"/>
              </w:rPr>
            </w:pPr>
            <w:r w:rsidRPr="00455E0F">
              <w:rPr>
                <w:rFonts w:asciiTheme="minorHAnsi" w:eastAsiaTheme="minorEastAsia" w:hAnsiTheme="minorHAnsi" w:cstheme="minorHAnsi"/>
                <w:sz w:val="20"/>
                <w:szCs w:val="20"/>
                <w:lang w:val="es-ES"/>
              </w:rPr>
              <w:t>UNFPA</w:t>
            </w:r>
            <w:r>
              <w:rPr>
                <w:rFonts w:asciiTheme="minorHAnsi" w:eastAsiaTheme="minorEastAsia" w:hAnsiTheme="minorHAnsi" w:cstheme="minorHAnsi"/>
                <w:sz w:val="20"/>
                <w:szCs w:val="20"/>
                <w:lang w:val="es-ES"/>
              </w:rPr>
              <w:t>/PMA</w:t>
            </w:r>
          </w:p>
        </w:tc>
      </w:tr>
      <w:tr w:rsidR="00E9778E" w:rsidRPr="00B345D1" w14:paraId="19F7A46A" w14:textId="77777777" w:rsidTr="00814233">
        <w:trPr>
          <w:trHeight w:val="315"/>
          <w:jc w:val="center"/>
        </w:trPr>
        <w:tc>
          <w:tcPr>
            <w:tcW w:w="2977" w:type="dxa"/>
            <w:tcBorders>
              <w:top w:val="single" w:sz="8" w:space="0" w:color="auto"/>
              <w:left w:val="single" w:sz="8" w:space="0" w:color="auto"/>
              <w:bottom w:val="single" w:sz="8" w:space="0" w:color="auto"/>
              <w:right w:val="single" w:sz="8" w:space="0" w:color="000000"/>
            </w:tcBorders>
            <w:shd w:val="clear" w:color="000000" w:fill="C0C0C0"/>
            <w:vAlign w:val="center"/>
            <w:hideMark/>
          </w:tcPr>
          <w:p w14:paraId="72DC76BE" w14:textId="77777777" w:rsidR="00E9778E" w:rsidRPr="00B345D1" w:rsidRDefault="00E9778E" w:rsidP="00E9778E">
            <w:pPr>
              <w:spacing w:after="0"/>
              <w:rPr>
                <w:rFonts w:asciiTheme="minorHAnsi" w:hAnsiTheme="minorHAnsi" w:cstheme="minorHAnsi"/>
                <w:b/>
                <w:bCs/>
                <w:color w:val="000000"/>
                <w:sz w:val="20"/>
                <w:szCs w:val="20"/>
                <w:lang w:val="es-PE" w:eastAsia="es-PE"/>
              </w:rPr>
            </w:pPr>
            <w:r w:rsidRPr="00B345D1">
              <w:rPr>
                <w:rFonts w:asciiTheme="minorHAnsi" w:hAnsiTheme="minorHAnsi" w:cstheme="minorHAnsi"/>
                <w:b/>
                <w:bCs/>
                <w:color w:val="000000"/>
                <w:sz w:val="20"/>
                <w:szCs w:val="20"/>
                <w:lang w:val="es-PE" w:eastAsia="es-PE"/>
              </w:rPr>
              <w:t>Donante(s):</w:t>
            </w:r>
          </w:p>
        </w:tc>
        <w:tc>
          <w:tcPr>
            <w:tcW w:w="5919" w:type="dxa"/>
            <w:tcBorders>
              <w:top w:val="single" w:sz="8" w:space="0" w:color="auto"/>
              <w:left w:val="nil"/>
              <w:bottom w:val="single" w:sz="8" w:space="0" w:color="auto"/>
              <w:right w:val="single" w:sz="8" w:space="0" w:color="000000"/>
            </w:tcBorders>
            <w:shd w:val="clear" w:color="auto" w:fill="auto"/>
            <w:vAlign w:val="center"/>
          </w:tcPr>
          <w:p w14:paraId="0EC440D3" w14:textId="466FA9D6" w:rsidR="00E9778E" w:rsidRPr="00B345D1" w:rsidRDefault="00E9778E" w:rsidP="00E9778E">
            <w:pPr>
              <w:spacing w:after="0"/>
              <w:jc w:val="left"/>
              <w:rPr>
                <w:rFonts w:asciiTheme="minorHAnsi" w:hAnsiTheme="minorHAnsi" w:cstheme="minorHAnsi"/>
                <w:color w:val="000000"/>
                <w:sz w:val="20"/>
                <w:szCs w:val="20"/>
                <w:lang w:val="es-PE" w:eastAsia="es-PE"/>
              </w:rPr>
            </w:pPr>
            <w:r w:rsidRPr="00455E0F">
              <w:rPr>
                <w:rFonts w:asciiTheme="minorHAnsi" w:eastAsiaTheme="minorEastAsia" w:hAnsiTheme="minorHAnsi" w:cstheme="minorHAnsi"/>
                <w:sz w:val="20"/>
                <w:szCs w:val="20"/>
                <w:lang w:val="es-ES"/>
              </w:rPr>
              <w:t>ECHO</w:t>
            </w:r>
          </w:p>
        </w:tc>
      </w:tr>
      <w:tr w:rsidR="00E9778E" w:rsidRPr="00B345D1" w14:paraId="641C4FB8" w14:textId="77777777" w:rsidTr="00814233">
        <w:trPr>
          <w:trHeight w:val="315"/>
          <w:jc w:val="center"/>
        </w:trPr>
        <w:tc>
          <w:tcPr>
            <w:tcW w:w="2977" w:type="dxa"/>
            <w:tcBorders>
              <w:top w:val="single" w:sz="8" w:space="0" w:color="auto"/>
              <w:left w:val="single" w:sz="8" w:space="0" w:color="auto"/>
              <w:bottom w:val="single" w:sz="8" w:space="0" w:color="auto"/>
              <w:right w:val="single" w:sz="8" w:space="0" w:color="000000"/>
            </w:tcBorders>
            <w:shd w:val="clear" w:color="000000" w:fill="C0C0C0"/>
            <w:vAlign w:val="center"/>
            <w:hideMark/>
          </w:tcPr>
          <w:p w14:paraId="4C6B2E1B" w14:textId="77777777" w:rsidR="00E9778E" w:rsidRPr="00B345D1" w:rsidRDefault="00E9778E" w:rsidP="00E9778E">
            <w:pPr>
              <w:spacing w:after="0"/>
              <w:rPr>
                <w:rFonts w:asciiTheme="minorHAnsi" w:hAnsiTheme="minorHAnsi" w:cstheme="minorHAnsi"/>
                <w:b/>
                <w:bCs/>
                <w:color w:val="000000"/>
                <w:sz w:val="20"/>
                <w:szCs w:val="20"/>
                <w:lang w:val="es-PE" w:eastAsia="es-PE"/>
              </w:rPr>
            </w:pPr>
            <w:r w:rsidRPr="00B345D1">
              <w:rPr>
                <w:rFonts w:asciiTheme="minorHAnsi" w:hAnsiTheme="minorHAnsi" w:cstheme="minorHAnsi"/>
                <w:b/>
                <w:bCs/>
                <w:color w:val="000000"/>
                <w:sz w:val="20"/>
                <w:szCs w:val="20"/>
                <w:lang w:val="es-PE" w:eastAsia="es-PE"/>
              </w:rPr>
              <w:t>Fecha de Inicio:</w:t>
            </w:r>
          </w:p>
        </w:tc>
        <w:tc>
          <w:tcPr>
            <w:tcW w:w="5919" w:type="dxa"/>
            <w:tcBorders>
              <w:top w:val="single" w:sz="8" w:space="0" w:color="auto"/>
              <w:left w:val="nil"/>
              <w:bottom w:val="single" w:sz="8" w:space="0" w:color="auto"/>
              <w:right w:val="single" w:sz="8" w:space="0" w:color="000000"/>
            </w:tcBorders>
            <w:shd w:val="clear" w:color="auto" w:fill="auto"/>
            <w:vAlign w:val="center"/>
          </w:tcPr>
          <w:p w14:paraId="46D4931B" w14:textId="033457C4" w:rsidR="00E9778E" w:rsidRPr="00B345D1" w:rsidRDefault="00E9778E" w:rsidP="00E9778E">
            <w:pPr>
              <w:spacing w:after="0"/>
              <w:jc w:val="left"/>
              <w:rPr>
                <w:rFonts w:asciiTheme="minorHAnsi" w:hAnsiTheme="minorHAnsi" w:cstheme="minorHAnsi"/>
                <w:color w:val="000000"/>
                <w:sz w:val="20"/>
                <w:szCs w:val="20"/>
                <w:lang w:val="es-PE" w:eastAsia="es-PE"/>
              </w:rPr>
            </w:pPr>
            <w:r w:rsidRPr="00455E0F">
              <w:rPr>
                <w:rFonts w:asciiTheme="minorHAnsi" w:eastAsiaTheme="minorEastAsia" w:hAnsiTheme="minorHAnsi" w:cstheme="minorHAnsi"/>
                <w:sz w:val="20"/>
                <w:szCs w:val="20"/>
                <w:lang w:val="es-ES"/>
              </w:rPr>
              <w:t>01 de abril 2017</w:t>
            </w:r>
          </w:p>
        </w:tc>
      </w:tr>
      <w:tr w:rsidR="00E9778E" w:rsidRPr="00B345D1" w14:paraId="62A74327" w14:textId="77777777" w:rsidTr="00814233">
        <w:trPr>
          <w:trHeight w:val="315"/>
          <w:jc w:val="center"/>
        </w:trPr>
        <w:tc>
          <w:tcPr>
            <w:tcW w:w="2977" w:type="dxa"/>
            <w:tcBorders>
              <w:top w:val="single" w:sz="8" w:space="0" w:color="auto"/>
              <w:left w:val="single" w:sz="8" w:space="0" w:color="auto"/>
              <w:bottom w:val="single" w:sz="8" w:space="0" w:color="auto"/>
              <w:right w:val="single" w:sz="8" w:space="0" w:color="000000"/>
            </w:tcBorders>
            <w:shd w:val="clear" w:color="000000" w:fill="C0C0C0"/>
            <w:vAlign w:val="center"/>
            <w:hideMark/>
          </w:tcPr>
          <w:p w14:paraId="2D2B28AD" w14:textId="77777777" w:rsidR="00E9778E" w:rsidRPr="00B345D1" w:rsidRDefault="00E9778E" w:rsidP="00E9778E">
            <w:pPr>
              <w:spacing w:after="0"/>
              <w:rPr>
                <w:rFonts w:asciiTheme="minorHAnsi" w:hAnsiTheme="minorHAnsi" w:cstheme="minorHAnsi"/>
                <w:b/>
                <w:bCs/>
                <w:color w:val="000000"/>
                <w:sz w:val="20"/>
                <w:szCs w:val="20"/>
                <w:lang w:val="es-PE" w:eastAsia="es-PE"/>
              </w:rPr>
            </w:pPr>
            <w:r w:rsidRPr="00B345D1">
              <w:rPr>
                <w:rFonts w:asciiTheme="minorHAnsi" w:hAnsiTheme="minorHAnsi" w:cstheme="minorHAnsi"/>
                <w:b/>
                <w:bCs/>
                <w:color w:val="000000"/>
                <w:sz w:val="20"/>
                <w:szCs w:val="20"/>
                <w:lang w:val="es-PE" w:eastAsia="es-PE"/>
              </w:rPr>
              <w:t>Fecha de Finalización:</w:t>
            </w:r>
          </w:p>
        </w:tc>
        <w:tc>
          <w:tcPr>
            <w:tcW w:w="5919" w:type="dxa"/>
            <w:tcBorders>
              <w:top w:val="single" w:sz="8" w:space="0" w:color="auto"/>
              <w:left w:val="nil"/>
              <w:bottom w:val="single" w:sz="8" w:space="0" w:color="auto"/>
              <w:right w:val="single" w:sz="8" w:space="0" w:color="000000"/>
            </w:tcBorders>
            <w:shd w:val="clear" w:color="auto" w:fill="auto"/>
            <w:vAlign w:val="center"/>
          </w:tcPr>
          <w:p w14:paraId="6BC43EB9" w14:textId="0713A9B2" w:rsidR="00E9778E" w:rsidRPr="00B345D1" w:rsidRDefault="00E9778E" w:rsidP="00E9778E">
            <w:pPr>
              <w:spacing w:after="0"/>
              <w:jc w:val="left"/>
              <w:rPr>
                <w:rFonts w:asciiTheme="minorHAnsi" w:hAnsiTheme="minorHAnsi" w:cstheme="minorHAnsi"/>
                <w:color w:val="000000"/>
                <w:sz w:val="20"/>
                <w:szCs w:val="20"/>
                <w:lang w:val="es-PE" w:eastAsia="es-PE"/>
              </w:rPr>
            </w:pPr>
            <w:r>
              <w:rPr>
                <w:rFonts w:asciiTheme="minorHAnsi" w:hAnsiTheme="minorHAnsi" w:cstheme="minorHAnsi"/>
                <w:color w:val="000000"/>
                <w:sz w:val="20"/>
                <w:szCs w:val="20"/>
                <w:lang w:val="es-PE" w:eastAsia="es-PE"/>
              </w:rPr>
              <w:t>29 de febrero 2020</w:t>
            </w:r>
          </w:p>
        </w:tc>
      </w:tr>
      <w:tr w:rsidR="00E9778E" w:rsidRPr="00B345D1" w14:paraId="2FB494AE" w14:textId="77777777" w:rsidTr="00814233">
        <w:trPr>
          <w:trHeight w:val="315"/>
          <w:jc w:val="center"/>
        </w:trPr>
        <w:tc>
          <w:tcPr>
            <w:tcW w:w="2977" w:type="dxa"/>
            <w:tcBorders>
              <w:top w:val="single" w:sz="8" w:space="0" w:color="auto"/>
              <w:left w:val="single" w:sz="8" w:space="0" w:color="auto"/>
              <w:bottom w:val="single" w:sz="8" w:space="0" w:color="auto"/>
              <w:right w:val="single" w:sz="8" w:space="0" w:color="000000"/>
            </w:tcBorders>
            <w:shd w:val="clear" w:color="000000" w:fill="C0C0C0"/>
            <w:vAlign w:val="center"/>
            <w:hideMark/>
          </w:tcPr>
          <w:p w14:paraId="45C82A6D" w14:textId="77777777" w:rsidR="00E9778E" w:rsidRPr="00B345D1" w:rsidRDefault="00E9778E" w:rsidP="00E9778E">
            <w:pPr>
              <w:spacing w:after="0"/>
              <w:rPr>
                <w:rFonts w:asciiTheme="minorHAnsi" w:hAnsiTheme="minorHAnsi" w:cstheme="minorHAnsi"/>
                <w:b/>
                <w:bCs/>
                <w:color w:val="000000"/>
                <w:sz w:val="20"/>
                <w:szCs w:val="20"/>
                <w:lang w:val="es-PE" w:eastAsia="es-PE"/>
              </w:rPr>
            </w:pPr>
            <w:r w:rsidRPr="00B345D1">
              <w:rPr>
                <w:rFonts w:asciiTheme="minorHAnsi" w:hAnsiTheme="minorHAnsi" w:cstheme="minorHAnsi"/>
                <w:b/>
                <w:bCs/>
                <w:color w:val="000000"/>
                <w:sz w:val="20"/>
                <w:szCs w:val="20"/>
                <w:lang w:val="es-PE" w:eastAsia="es-PE"/>
              </w:rPr>
              <w:t>Presupuesto Total del Proyecto:</w:t>
            </w:r>
          </w:p>
        </w:tc>
        <w:tc>
          <w:tcPr>
            <w:tcW w:w="5919" w:type="dxa"/>
            <w:tcBorders>
              <w:top w:val="single" w:sz="8" w:space="0" w:color="auto"/>
              <w:left w:val="nil"/>
              <w:bottom w:val="single" w:sz="8" w:space="0" w:color="auto"/>
              <w:right w:val="single" w:sz="8" w:space="0" w:color="000000"/>
            </w:tcBorders>
            <w:shd w:val="clear" w:color="auto" w:fill="auto"/>
            <w:vAlign w:val="center"/>
          </w:tcPr>
          <w:p w14:paraId="2B1069B8" w14:textId="6F8832C6" w:rsidR="00E9778E" w:rsidRPr="00B345D1" w:rsidRDefault="00E9778E" w:rsidP="00E9778E">
            <w:pPr>
              <w:spacing w:after="0"/>
              <w:jc w:val="left"/>
              <w:rPr>
                <w:rFonts w:asciiTheme="minorHAnsi" w:hAnsiTheme="minorHAnsi" w:cstheme="minorHAnsi"/>
                <w:color w:val="000000"/>
                <w:sz w:val="20"/>
                <w:szCs w:val="20"/>
                <w:lang w:val="es-PE" w:eastAsia="es-PE"/>
              </w:rPr>
            </w:pPr>
            <w:r w:rsidRPr="00455E0F">
              <w:rPr>
                <w:rFonts w:asciiTheme="minorHAnsi" w:eastAsiaTheme="minorEastAsia" w:hAnsiTheme="minorHAnsi" w:cstheme="minorHAnsi"/>
                <w:sz w:val="20"/>
                <w:szCs w:val="20"/>
                <w:lang w:val="es-419"/>
              </w:rPr>
              <w:t>USD 2,061,979.86</w:t>
            </w:r>
          </w:p>
        </w:tc>
      </w:tr>
    </w:tbl>
    <w:p w14:paraId="53128261" w14:textId="2C068870" w:rsidR="00264A4E" w:rsidRPr="00B345D1" w:rsidRDefault="00264A4E" w:rsidP="78958753">
      <w:pPr>
        <w:tabs>
          <w:tab w:val="left" w:pos="4680"/>
        </w:tabs>
        <w:rPr>
          <w:rFonts w:asciiTheme="minorHAnsi" w:eastAsiaTheme="minorEastAsia" w:hAnsiTheme="minorHAnsi" w:cstheme="minorHAnsi"/>
          <w:sz w:val="20"/>
          <w:szCs w:val="20"/>
          <w:lang w:val="es-ES"/>
        </w:rPr>
      </w:pPr>
    </w:p>
    <w:p w14:paraId="11ACE97C" w14:textId="318607C0" w:rsidR="001713D5" w:rsidRPr="00B345D1" w:rsidRDefault="001713D5" w:rsidP="78958753">
      <w:pPr>
        <w:tabs>
          <w:tab w:val="left" w:pos="4680"/>
        </w:tabs>
        <w:rPr>
          <w:rFonts w:asciiTheme="minorHAnsi" w:eastAsiaTheme="minorEastAsia" w:hAnsiTheme="minorHAnsi" w:cstheme="minorHAnsi"/>
          <w:sz w:val="20"/>
          <w:szCs w:val="20"/>
          <w:lang w:val="es-ES"/>
        </w:rPr>
      </w:pPr>
    </w:p>
    <w:p w14:paraId="7DE41216" w14:textId="52B7CCA9" w:rsidR="001713D5" w:rsidRPr="00B345D1" w:rsidRDefault="001713D5" w:rsidP="78958753">
      <w:pPr>
        <w:tabs>
          <w:tab w:val="left" w:pos="4680"/>
        </w:tabs>
        <w:rPr>
          <w:rFonts w:asciiTheme="minorHAnsi" w:eastAsiaTheme="minorEastAsia" w:hAnsiTheme="minorHAnsi" w:cstheme="minorHAnsi"/>
          <w:sz w:val="20"/>
          <w:szCs w:val="20"/>
          <w:lang w:val="es-ES"/>
        </w:rPr>
      </w:pPr>
    </w:p>
    <w:p w14:paraId="70333F91" w14:textId="791A8526" w:rsidR="00BC1B84" w:rsidRPr="00B345D1" w:rsidRDefault="00BC1B84" w:rsidP="78958753">
      <w:pPr>
        <w:tabs>
          <w:tab w:val="left" w:pos="4680"/>
        </w:tabs>
        <w:rPr>
          <w:rFonts w:asciiTheme="minorHAnsi" w:eastAsiaTheme="minorEastAsia" w:hAnsiTheme="minorHAnsi" w:cstheme="minorHAnsi"/>
          <w:sz w:val="20"/>
          <w:szCs w:val="20"/>
          <w:lang w:val="es-ES"/>
        </w:rPr>
      </w:pPr>
    </w:p>
    <w:p w14:paraId="0972FD2B" w14:textId="1B66FF90" w:rsidR="00BC1B84" w:rsidRPr="00B345D1" w:rsidRDefault="00BC1B84" w:rsidP="78958753">
      <w:pPr>
        <w:tabs>
          <w:tab w:val="left" w:pos="4680"/>
        </w:tabs>
        <w:rPr>
          <w:rFonts w:asciiTheme="minorHAnsi" w:eastAsiaTheme="minorEastAsia" w:hAnsiTheme="minorHAnsi" w:cstheme="minorHAnsi"/>
          <w:sz w:val="20"/>
          <w:szCs w:val="20"/>
          <w:lang w:val="es-ES"/>
        </w:rPr>
      </w:pPr>
    </w:p>
    <w:tbl>
      <w:tblPr>
        <w:tblW w:w="10250" w:type="dxa"/>
        <w:tblCellMar>
          <w:left w:w="70" w:type="dxa"/>
          <w:right w:w="70" w:type="dxa"/>
        </w:tblCellMar>
        <w:tblLook w:val="04A0" w:firstRow="1" w:lastRow="0" w:firstColumn="1" w:lastColumn="0" w:noHBand="0" w:noVBand="1"/>
      </w:tblPr>
      <w:tblGrid>
        <w:gridCol w:w="10250"/>
      </w:tblGrid>
      <w:tr w:rsidR="00EE5A9B" w:rsidRPr="00B345D1" w14:paraId="424CE9D4" w14:textId="77777777" w:rsidTr="00987522">
        <w:trPr>
          <w:trHeight w:val="315"/>
        </w:trPr>
        <w:tc>
          <w:tcPr>
            <w:tcW w:w="10250" w:type="dxa"/>
            <w:tcBorders>
              <w:top w:val="single" w:sz="8" w:space="0" w:color="auto"/>
              <w:left w:val="single" w:sz="8" w:space="0" w:color="auto"/>
              <w:bottom w:val="nil"/>
              <w:right w:val="single" w:sz="8" w:space="0" w:color="000000"/>
            </w:tcBorders>
            <w:shd w:val="clear" w:color="000000" w:fill="C0C0C0"/>
            <w:vAlign w:val="center"/>
            <w:hideMark/>
          </w:tcPr>
          <w:p w14:paraId="388786D8" w14:textId="77777777" w:rsidR="00EE5A9B" w:rsidRPr="00B345D1" w:rsidRDefault="00EE5A9B" w:rsidP="00EE5A9B">
            <w:pPr>
              <w:spacing w:after="0"/>
              <w:jc w:val="center"/>
              <w:rPr>
                <w:rFonts w:asciiTheme="minorHAnsi" w:hAnsiTheme="minorHAnsi" w:cstheme="minorHAnsi"/>
                <w:b/>
                <w:bCs/>
                <w:color w:val="000000"/>
                <w:sz w:val="20"/>
                <w:szCs w:val="20"/>
                <w:lang w:val="es-PE" w:eastAsia="es-PE"/>
              </w:rPr>
            </w:pPr>
            <w:bookmarkStart w:id="2" w:name="RANGE!A27"/>
            <w:r w:rsidRPr="00B345D1">
              <w:rPr>
                <w:rFonts w:asciiTheme="minorHAnsi" w:hAnsiTheme="minorHAnsi" w:cstheme="minorHAnsi"/>
                <w:b/>
                <w:bCs/>
                <w:color w:val="000000"/>
                <w:sz w:val="20"/>
                <w:szCs w:val="20"/>
                <w:lang w:val="es-PE" w:eastAsia="es-PE"/>
              </w:rPr>
              <w:lastRenderedPageBreak/>
              <w:t>Breve descripción del Proyecto</w:t>
            </w:r>
            <w:bookmarkEnd w:id="2"/>
          </w:p>
        </w:tc>
      </w:tr>
      <w:tr w:rsidR="00E9778E" w:rsidRPr="00946494" w14:paraId="491C24C3" w14:textId="77777777" w:rsidTr="00987522">
        <w:trPr>
          <w:trHeight w:val="5938"/>
        </w:trPr>
        <w:tc>
          <w:tcPr>
            <w:tcW w:w="10250" w:type="dxa"/>
            <w:tcBorders>
              <w:top w:val="single" w:sz="8" w:space="0" w:color="auto"/>
              <w:left w:val="single" w:sz="8" w:space="0" w:color="auto"/>
              <w:bottom w:val="single" w:sz="8" w:space="0" w:color="auto"/>
              <w:right w:val="single" w:sz="8" w:space="0" w:color="000000"/>
            </w:tcBorders>
            <w:shd w:val="clear" w:color="auto" w:fill="auto"/>
            <w:hideMark/>
          </w:tcPr>
          <w:p w14:paraId="40164917" w14:textId="77777777" w:rsidR="00E9778E" w:rsidRPr="00455E0F" w:rsidRDefault="00E9778E" w:rsidP="00E9778E">
            <w:pPr>
              <w:tabs>
                <w:tab w:val="left" w:pos="4680"/>
              </w:tabs>
              <w:rPr>
                <w:rFonts w:ascii="Calibri" w:eastAsiaTheme="minorEastAsia" w:hAnsi="Calibri" w:cstheme="minorHAnsi"/>
                <w:sz w:val="18"/>
                <w:szCs w:val="18"/>
                <w:lang w:val="es-ES"/>
              </w:rPr>
            </w:pPr>
          </w:p>
          <w:p w14:paraId="31FECB0D" w14:textId="77777777" w:rsidR="00E9778E" w:rsidRPr="00455E0F" w:rsidRDefault="00E9778E" w:rsidP="00E9778E">
            <w:pPr>
              <w:tabs>
                <w:tab w:val="left" w:pos="4680"/>
              </w:tabs>
              <w:rPr>
                <w:rFonts w:ascii="Calibri" w:eastAsiaTheme="minorEastAsia" w:hAnsi="Calibri" w:cstheme="minorBidi"/>
                <w:sz w:val="18"/>
                <w:szCs w:val="18"/>
                <w:lang w:val="es-ES"/>
              </w:rPr>
            </w:pPr>
            <w:r w:rsidRPr="00455E0F">
              <w:rPr>
                <w:rFonts w:ascii="Calibri" w:eastAsiaTheme="minorEastAsia" w:hAnsi="Calibri" w:cstheme="minorBidi"/>
                <w:sz w:val="18"/>
                <w:szCs w:val="18"/>
                <w:lang w:val="es-ES"/>
              </w:rPr>
              <w:t>Describir de manera muy general y descriptiva: Alcance, Objetivo Principal del proyecto, ámbito geográfico y beneficiarios del proyecto, con una reseña de los Componentes y/o Resultados Esperados.</w:t>
            </w:r>
          </w:p>
          <w:p w14:paraId="16C08772" w14:textId="77777777" w:rsidR="00E9778E" w:rsidRPr="00455E0F" w:rsidRDefault="00E9778E" w:rsidP="00E9778E">
            <w:pPr>
              <w:tabs>
                <w:tab w:val="left" w:pos="4680"/>
              </w:tabs>
              <w:rPr>
                <w:rFonts w:ascii="Calibri" w:eastAsia="Arial" w:hAnsi="Calibri" w:cs="Arial"/>
                <w:sz w:val="18"/>
                <w:szCs w:val="18"/>
                <w:lang w:val="es-ES"/>
              </w:rPr>
            </w:pPr>
          </w:p>
          <w:p w14:paraId="7318CC18" w14:textId="77777777" w:rsidR="00E9778E" w:rsidRPr="00455E0F" w:rsidRDefault="00E9778E" w:rsidP="00E9778E">
            <w:pPr>
              <w:tabs>
                <w:tab w:val="left" w:pos="4680"/>
              </w:tabs>
              <w:rPr>
                <w:rFonts w:ascii="Calibri" w:eastAsia="Arial" w:hAnsi="Calibri" w:cs="Arial"/>
                <w:sz w:val="18"/>
                <w:szCs w:val="18"/>
                <w:lang w:val="es-ES"/>
              </w:rPr>
            </w:pPr>
            <w:r w:rsidRPr="00455E0F">
              <w:rPr>
                <w:rFonts w:ascii="Calibri" w:eastAsia="Arial" w:hAnsi="Calibri" w:cs="Arial"/>
                <w:sz w:val="18"/>
                <w:szCs w:val="18"/>
                <w:lang w:val="es-ES"/>
              </w:rPr>
              <w:t>El objetivo principal del Proyecto es lograr sociedades más resilientes desarrollando capacidades para la respuesta y recuperación post desastre, fortaleciendo la gobernanza de manera coordinada y articulada entre los diferentes niveles territoriales.</w:t>
            </w:r>
          </w:p>
          <w:p w14:paraId="195AB0F4" w14:textId="77777777" w:rsidR="00E9778E" w:rsidRPr="00455E0F" w:rsidRDefault="00E9778E" w:rsidP="00E9778E">
            <w:pPr>
              <w:tabs>
                <w:tab w:val="left" w:pos="4680"/>
              </w:tabs>
              <w:rPr>
                <w:rFonts w:ascii="Calibri" w:eastAsia="Arial" w:hAnsi="Calibri" w:cs="Arial"/>
                <w:sz w:val="18"/>
                <w:szCs w:val="18"/>
                <w:lang w:val="es-ES"/>
              </w:rPr>
            </w:pPr>
          </w:p>
          <w:p w14:paraId="47433A69" w14:textId="77777777" w:rsidR="00E9778E" w:rsidRPr="00455E0F" w:rsidRDefault="00E9778E" w:rsidP="00E9778E">
            <w:pPr>
              <w:tabs>
                <w:tab w:val="left" w:pos="4680"/>
              </w:tabs>
              <w:rPr>
                <w:rFonts w:ascii="Calibri" w:eastAsia="Arial" w:hAnsi="Calibri" w:cs="Arial"/>
                <w:sz w:val="18"/>
                <w:szCs w:val="18"/>
                <w:lang w:val="es-ES"/>
              </w:rPr>
            </w:pPr>
            <w:r w:rsidRPr="00455E0F">
              <w:rPr>
                <w:rFonts w:ascii="Calibri" w:eastAsia="Arial" w:hAnsi="Calibri" w:cs="Arial"/>
                <w:sz w:val="18"/>
                <w:szCs w:val="18"/>
                <w:lang w:val="es-ES"/>
              </w:rPr>
              <w:t>Las acciones se centran en las Regiones de Piura y Lambayeque, con acciones de apoyo a las entidades de nivel nacional de la gestión del riesgo de desastres como son la Presidencia del Consejo de Ministros, INDECI y CENEPRED.</w:t>
            </w:r>
          </w:p>
          <w:p w14:paraId="7924A9B4" w14:textId="77777777" w:rsidR="00E9778E" w:rsidRPr="00455E0F" w:rsidRDefault="00E9778E" w:rsidP="00E9778E">
            <w:pPr>
              <w:tabs>
                <w:tab w:val="left" w:pos="4680"/>
              </w:tabs>
              <w:rPr>
                <w:rFonts w:ascii="Calibri" w:eastAsia="Arial" w:hAnsi="Calibri" w:cs="Arial"/>
                <w:sz w:val="18"/>
                <w:szCs w:val="18"/>
                <w:lang w:val="es-ES"/>
              </w:rPr>
            </w:pPr>
          </w:p>
          <w:p w14:paraId="0E8F5D3F" w14:textId="77777777" w:rsidR="00E9778E" w:rsidRPr="00455E0F" w:rsidRDefault="00E9778E" w:rsidP="00E9778E">
            <w:pPr>
              <w:tabs>
                <w:tab w:val="left" w:pos="4680"/>
              </w:tabs>
              <w:rPr>
                <w:rFonts w:ascii="Calibri" w:hAnsi="Calibri"/>
                <w:sz w:val="18"/>
                <w:szCs w:val="18"/>
                <w:lang w:val="es-PE"/>
              </w:rPr>
            </w:pPr>
            <w:r w:rsidRPr="00455E0F">
              <w:rPr>
                <w:rFonts w:ascii="Calibri" w:eastAsia="Arial" w:hAnsi="Calibri" w:cs="Arial"/>
                <w:sz w:val="18"/>
                <w:szCs w:val="18"/>
                <w:lang w:val="es"/>
              </w:rPr>
              <w:t xml:space="preserve">Durante </w:t>
            </w:r>
            <w:r w:rsidRPr="00455E0F">
              <w:rPr>
                <w:rFonts w:ascii="Calibri" w:eastAsia="Arial" w:hAnsi="Calibri" w:cs="Arial"/>
                <w:sz w:val="18"/>
                <w:szCs w:val="18"/>
                <w:lang w:val="es-ES"/>
              </w:rPr>
              <w:t xml:space="preserve">2017-2018, el proyecto permitió consolidar mecanismos y herramientas de preparación para la respuesta y recuperación desarrolladas en coordinación con las instituciones nacionales del SINAGERD, incluyendo las entidades públicas, el sector privado y organizaciones de la sociedad civil (OSC), con la asistencia técnica del Sistema de las Naciones Unidas en Perú y el financiamiento de ECHO. </w:t>
            </w:r>
          </w:p>
          <w:p w14:paraId="2CF9014B" w14:textId="77777777" w:rsidR="00E9778E" w:rsidRPr="00455E0F" w:rsidRDefault="00E9778E" w:rsidP="00E9778E">
            <w:pPr>
              <w:tabs>
                <w:tab w:val="left" w:pos="4680"/>
              </w:tabs>
              <w:rPr>
                <w:rFonts w:ascii="Calibri" w:hAnsi="Calibri"/>
                <w:sz w:val="18"/>
                <w:szCs w:val="18"/>
                <w:lang w:val="es-PE"/>
              </w:rPr>
            </w:pPr>
            <w:r w:rsidRPr="00455E0F">
              <w:rPr>
                <w:rFonts w:ascii="Calibri" w:eastAsia="Arial" w:hAnsi="Calibri" w:cs="Arial"/>
                <w:sz w:val="18"/>
                <w:szCs w:val="18"/>
                <w:lang w:val="es-ES"/>
              </w:rPr>
              <w:t xml:space="preserve"> </w:t>
            </w:r>
          </w:p>
          <w:p w14:paraId="67B3780E" w14:textId="77777777" w:rsidR="00E9778E" w:rsidRPr="00455E0F" w:rsidRDefault="00E9778E" w:rsidP="00E9778E">
            <w:pPr>
              <w:tabs>
                <w:tab w:val="left" w:pos="4680"/>
              </w:tabs>
              <w:rPr>
                <w:rFonts w:ascii="Calibri" w:hAnsi="Calibri"/>
                <w:sz w:val="18"/>
                <w:szCs w:val="18"/>
                <w:lang w:val="es-PE"/>
              </w:rPr>
            </w:pPr>
            <w:r w:rsidRPr="00455E0F">
              <w:rPr>
                <w:rFonts w:ascii="Calibri" w:eastAsia="Arial" w:hAnsi="Calibri" w:cs="Arial"/>
                <w:sz w:val="18"/>
                <w:szCs w:val="18"/>
                <w:lang w:val="es-ES"/>
              </w:rPr>
              <w:t>Durante este periodo, se desarrolló una línea de base geo-referenciada para la evaluación para la recuperación post desastre, basada en el PDNA (</w:t>
            </w:r>
            <w:r w:rsidRPr="00455E0F">
              <w:rPr>
                <w:rFonts w:ascii="Calibri" w:eastAsia="Arial" w:hAnsi="Calibri" w:cs="Arial"/>
                <w:i/>
                <w:iCs/>
                <w:sz w:val="18"/>
                <w:szCs w:val="18"/>
                <w:lang w:val="es-ES"/>
              </w:rPr>
              <w:t>Post Disaster Needs Assessment</w:t>
            </w:r>
            <w:r w:rsidRPr="00455E0F">
              <w:rPr>
                <w:rFonts w:ascii="Calibri" w:eastAsia="Arial" w:hAnsi="Calibri" w:cs="Arial"/>
                <w:sz w:val="18"/>
                <w:szCs w:val="18"/>
                <w:lang w:val="es-ES"/>
              </w:rPr>
              <w:t xml:space="preserve"> promovida por ECHO, PNUD y el Banco Mundial). Vinculada a los mecanismos de coordinación territorial formulados durante el proyecto DIPECHO 2015-2016, la línea de base permite mejorar la coordinación interinstitucional y la toma de decisiones para la recuperación post desastre a nivel territorial en Lima y Callao. Asimismo, permitió consolidar el módulo SIRAD del INDECI, desarrollado con asistencia del PNUD y ECHO en 2010. La línea de base es dinámica y requiere de constante actualización y complementación.</w:t>
            </w:r>
          </w:p>
          <w:p w14:paraId="6B119ACF" w14:textId="77777777" w:rsidR="00E9778E" w:rsidRPr="00455E0F" w:rsidRDefault="00E9778E" w:rsidP="00E9778E">
            <w:pPr>
              <w:tabs>
                <w:tab w:val="left" w:pos="4680"/>
              </w:tabs>
              <w:rPr>
                <w:rFonts w:ascii="Calibri" w:hAnsi="Calibri"/>
                <w:sz w:val="18"/>
                <w:szCs w:val="18"/>
                <w:lang w:val="es-PE"/>
              </w:rPr>
            </w:pPr>
            <w:r w:rsidRPr="00455E0F">
              <w:rPr>
                <w:rFonts w:ascii="Calibri" w:eastAsia="Arial" w:hAnsi="Calibri" w:cs="Arial"/>
                <w:sz w:val="18"/>
                <w:szCs w:val="18"/>
                <w:lang w:val="es-ES"/>
              </w:rPr>
              <w:t xml:space="preserve"> </w:t>
            </w:r>
          </w:p>
          <w:p w14:paraId="1D6CDC5B" w14:textId="77777777" w:rsidR="00E9778E" w:rsidRPr="00455E0F" w:rsidRDefault="00E9778E" w:rsidP="00E9778E">
            <w:pPr>
              <w:tabs>
                <w:tab w:val="left" w:pos="4680"/>
              </w:tabs>
              <w:rPr>
                <w:rFonts w:ascii="Calibri" w:hAnsi="Calibri"/>
                <w:sz w:val="18"/>
                <w:szCs w:val="18"/>
                <w:lang w:val="es-PE"/>
              </w:rPr>
            </w:pPr>
            <w:r w:rsidRPr="00455E0F">
              <w:rPr>
                <w:rFonts w:ascii="Calibri" w:eastAsia="Arial" w:hAnsi="Calibri" w:cs="Arial"/>
                <w:sz w:val="18"/>
                <w:szCs w:val="18"/>
                <w:lang w:val="es-ES"/>
              </w:rPr>
              <w:t xml:space="preserve">Asimismo, se fortaleció la acción de los programas sociales del sector público a través de protocolos de coordinación ante desastres; así como la coordinación interna de la Red Humanitaria Nacional (RHN) y la articulación entre la esfera civil y militar. Esta fase también contribuyó a la organización y articulación del sector privado para la gestión del riesgo de desastres, en coordinación con el GEAD, así como de la sociedad civil a través de la red «Soy Voluntario», la principal red nacional de OSC, a fin de implementar sus planes de acción e incidencia en materia de GRD. </w:t>
            </w:r>
          </w:p>
          <w:p w14:paraId="744E4AEC" w14:textId="77777777" w:rsidR="00E9778E" w:rsidRPr="00455E0F" w:rsidRDefault="00E9778E" w:rsidP="00E9778E">
            <w:pPr>
              <w:tabs>
                <w:tab w:val="left" w:pos="4680"/>
              </w:tabs>
              <w:rPr>
                <w:rFonts w:ascii="Calibri" w:hAnsi="Calibri"/>
                <w:sz w:val="18"/>
                <w:szCs w:val="18"/>
                <w:lang w:val="es-PE"/>
              </w:rPr>
            </w:pPr>
            <w:r w:rsidRPr="00455E0F">
              <w:rPr>
                <w:rFonts w:ascii="Calibri" w:eastAsia="Arial" w:hAnsi="Calibri" w:cs="Arial"/>
                <w:sz w:val="18"/>
                <w:szCs w:val="18"/>
                <w:lang w:val="es-ES"/>
              </w:rPr>
              <w:t xml:space="preserve"> </w:t>
            </w:r>
          </w:p>
          <w:p w14:paraId="7A9D44F4" w14:textId="59FC8B83" w:rsidR="00E9778E" w:rsidRPr="00455E0F" w:rsidRDefault="00E9778E" w:rsidP="00E9778E">
            <w:pPr>
              <w:tabs>
                <w:tab w:val="left" w:pos="4680"/>
              </w:tabs>
              <w:rPr>
                <w:rFonts w:ascii="Calibri" w:hAnsi="Calibri"/>
                <w:sz w:val="18"/>
                <w:szCs w:val="18"/>
                <w:lang w:val="es-PE"/>
              </w:rPr>
            </w:pPr>
            <w:r w:rsidRPr="00455E0F">
              <w:rPr>
                <w:rFonts w:ascii="Calibri" w:eastAsia="Arial" w:hAnsi="Calibri" w:cs="Arial"/>
                <w:sz w:val="18"/>
                <w:szCs w:val="18"/>
                <w:lang w:val="es-ES"/>
              </w:rPr>
              <w:t xml:space="preserve">Durante esta etapa, se promovió la consolidación de herramientas para la seguridad alimentaria, la evaluación de daños y análisis de necesidades, sistemas de información sobre vulnerabilidad de la población e instrumentos para la continuidad de las operaciones. Asimismo, la acción permitió brindar asistencia técnica a la rectoría y entidades técnico-normativas del SINAGERD para el monitoreo de los indicadores del PLANAGERD. </w:t>
            </w:r>
          </w:p>
          <w:p w14:paraId="7E6B4357" w14:textId="77777777" w:rsidR="00E9778E" w:rsidRPr="00455E0F" w:rsidRDefault="00E9778E" w:rsidP="00E9778E">
            <w:pPr>
              <w:tabs>
                <w:tab w:val="left" w:pos="4680"/>
              </w:tabs>
              <w:rPr>
                <w:rFonts w:ascii="Calibri" w:hAnsi="Calibri"/>
                <w:sz w:val="18"/>
                <w:szCs w:val="18"/>
                <w:lang w:val="es-PE"/>
              </w:rPr>
            </w:pPr>
            <w:r w:rsidRPr="00455E0F">
              <w:rPr>
                <w:rFonts w:ascii="Calibri" w:eastAsia="Arial" w:hAnsi="Calibri" w:cs="Arial"/>
                <w:sz w:val="18"/>
                <w:szCs w:val="18"/>
                <w:lang w:val="es-ES"/>
              </w:rPr>
              <w:t xml:space="preserve"> </w:t>
            </w:r>
          </w:p>
          <w:p w14:paraId="1BB3504C" w14:textId="13E8926B" w:rsidR="00E9778E" w:rsidRPr="00B345D1" w:rsidRDefault="00E9778E" w:rsidP="00E9778E">
            <w:pPr>
              <w:spacing w:after="0"/>
              <w:rPr>
                <w:rFonts w:asciiTheme="minorHAnsi" w:hAnsiTheme="minorHAnsi" w:cstheme="minorHAnsi"/>
                <w:color w:val="000000"/>
                <w:sz w:val="19"/>
                <w:szCs w:val="19"/>
                <w:lang w:val="es-PE" w:eastAsia="es-PE"/>
              </w:rPr>
            </w:pPr>
            <w:r w:rsidRPr="00455E0F">
              <w:rPr>
                <w:rFonts w:ascii="Calibri" w:eastAsia="Arial" w:hAnsi="Calibri" w:cs="Arial"/>
                <w:sz w:val="18"/>
                <w:szCs w:val="18"/>
                <w:lang w:val="es-ES"/>
              </w:rPr>
              <w:t xml:space="preserve">Haciendo un balance de la asistencia técnica brindada a las entidades del SINAGERD durante esta fase, tomando como referencia los efectos ocasionados y las lecciones aprendidas del "Niño Costero" de 2017; se consideró necesario consolidar los mecanismos y herramientas desarrollados, garantizar su adecuada articulación, profundizar en el enfoque territorial, enfatizando en la preparación para la recuperación </w:t>
            </w:r>
            <w:r w:rsidR="00C42851" w:rsidRPr="00455E0F">
              <w:rPr>
                <w:rFonts w:ascii="Calibri" w:eastAsia="Arial" w:hAnsi="Calibri" w:cs="Arial"/>
                <w:sz w:val="18"/>
                <w:szCs w:val="18"/>
                <w:lang w:val="es-ES"/>
              </w:rPr>
              <w:t>posdesastre</w:t>
            </w:r>
            <w:r w:rsidRPr="00455E0F">
              <w:rPr>
                <w:rFonts w:ascii="Calibri" w:eastAsia="Arial" w:hAnsi="Calibri" w:cs="Arial"/>
                <w:sz w:val="18"/>
                <w:szCs w:val="18"/>
                <w:lang w:val="es-ES"/>
              </w:rPr>
              <w:t>. Con este fin, en 2018, se realizó una revisión sustantiva (2018-2020) del Proyecto, incorporando seis resultados orientados a fortalecer la resiliencia comunitaria e institucional a través de la preparación para la respuesta y la recuperación post desastre con enfoque territorial en las regiones de Piura y Lambayeque, en coordinación con las entidades del SINAGERD en los diferentes niveles. La acción se fundamenta en el desarrollo de estrategias y soluciones replicables en otras regiones del país.</w:t>
            </w:r>
          </w:p>
        </w:tc>
      </w:tr>
    </w:tbl>
    <w:p w14:paraId="0000C874" w14:textId="1CF85E1B" w:rsidR="00DA7008" w:rsidRPr="00B345D1" w:rsidRDefault="00DA7008">
      <w:pPr>
        <w:spacing w:after="0"/>
        <w:jc w:val="left"/>
        <w:rPr>
          <w:rFonts w:asciiTheme="minorHAnsi" w:eastAsiaTheme="minorEastAsia" w:hAnsiTheme="minorHAnsi" w:cstheme="minorHAnsi"/>
          <w:b/>
          <w:bCs/>
          <w:sz w:val="20"/>
          <w:szCs w:val="20"/>
          <w:lang w:val="es-ES"/>
        </w:rPr>
        <w:sectPr w:rsidR="00DA7008" w:rsidRPr="00B345D1" w:rsidSect="003E3942">
          <w:footerReference w:type="default" r:id="rId12"/>
          <w:headerReference w:type="first" r:id="rId13"/>
          <w:footerReference w:type="first" r:id="rId14"/>
          <w:pgSz w:w="11906" w:h="16838" w:code="9"/>
          <w:pgMar w:top="2043" w:right="1440" w:bottom="1080" w:left="1440" w:header="720" w:footer="432" w:gutter="0"/>
          <w:cols w:space="708"/>
          <w:titlePg/>
          <w:docGrid w:linePitch="360"/>
        </w:sectPr>
      </w:pPr>
    </w:p>
    <w:tbl>
      <w:tblPr>
        <w:tblpPr w:leftFromText="180" w:rightFromText="180" w:vertAnchor="text" w:horzAnchor="margin" w:tblpY="-168"/>
        <w:tblOverlap w:val="never"/>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05"/>
        <w:gridCol w:w="1186"/>
        <w:gridCol w:w="690"/>
        <w:gridCol w:w="851"/>
        <w:gridCol w:w="1159"/>
        <w:gridCol w:w="967"/>
        <w:gridCol w:w="1553"/>
        <w:gridCol w:w="1294"/>
        <w:gridCol w:w="6356"/>
      </w:tblGrid>
      <w:tr w:rsidR="00BF76E1" w:rsidRPr="00946494" w14:paraId="0B974EC7" w14:textId="77777777" w:rsidTr="00087A9D">
        <w:trPr>
          <w:trHeight w:val="334"/>
        </w:trPr>
        <w:tc>
          <w:tcPr>
            <w:tcW w:w="709" w:type="dxa"/>
            <w:tcBorders>
              <w:top w:val="nil"/>
              <w:left w:val="nil"/>
              <w:bottom w:val="single" w:sz="4" w:space="0" w:color="FFFFFF" w:themeColor="background1"/>
              <w:right w:val="nil"/>
            </w:tcBorders>
          </w:tcPr>
          <w:p w14:paraId="0439357B" w14:textId="77777777" w:rsidR="00BF76E1" w:rsidRPr="00455E0F" w:rsidRDefault="00BF76E1" w:rsidP="00270C33">
            <w:pPr>
              <w:pStyle w:val="Default"/>
              <w:numPr>
                <w:ilvl w:val="0"/>
                <w:numId w:val="12"/>
              </w:numPr>
              <w:ind w:left="179" w:hanging="142"/>
              <w:jc w:val="both"/>
              <w:rPr>
                <w:rFonts w:asciiTheme="minorHAnsi" w:eastAsiaTheme="minorEastAsia" w:hAnsiTheme="minorHAnsi" w:cstheme="minorHAnsi"/>
                <w:b/>
                <w:bCs/>
                <w:color w:val="auto"/>
                <w:sz w:val="20"/>
                <w:szCs w:val="20"/>
                <w:lang w:val="es-ES"/>
              </w:rPr>
            </w:pPr>
          </w:p>
        </w:tc>
        <w:tc>
          <w:tcPr>
            <w:tcW w:w="14861" w:type="dxa"/>
            <w:gridSpan w:val="9"/>
            <w:tcBorders>
              <w:top w:val="nil"/>
              <w:left w:val="nil"/>
              <w:bottom w:val="single" w:sz="4" w:space="0" w:color="FFFFFF" w:themeColor="background1"/>
              <w:right w:val="nil"/>
            </w:tcBorders>
            <w:shd w:val="clear" w:color="auto" w:fill="auto"/>
          </w:tcPr>
          <w:p w14:paraId="2E263A4C" w14:textId="1DB38E3D" w:rsidR="00BF76E1" w:rsidRPr="00455E0F" w:rsidRDefault="00BF76E1" w:rsidP="00BF76E1">
            <w:pPr>
              <w:pStyle w:val="Default"/>
              <w:ind w:left="-247"/>
              <w:jc w:val="both"/>
              <w:rPr>
                <w:rFonts w:asciiTheme="minorHAnsi" w:hAnsiTheme="minorHAnsi" w:cstheme="minorHAnsi"/>
                <w:b/>
                <w:bCs/>
                <w:color w:val="auto"/>
                <w:sz w:val="20"/>
                <w:szCs w:val="20"/>
                <w:lang w:val="es-ES"/>
              </w:rPr>
            </w:pPr>
            <w:r w:rsidRPr="007C1BDF">
              <w:rPr>
                <w:rFonts w:asciiTheme="minorHAnsi" w:eastAsiaTheme="minorEastAsia" w:hAnsiTheme="minorHAnsi" w:cstheme="minorHAnsi"/>
                <w:b/>
                <w:bCs/>
                <w:sz w:val="22"/>
                <w:szCs w:val="22"/>
                <w:lang w:val="es-ES"/>
              </w:rPr>
              <w:t>R</w:t>
            </w:r>
            <w:r>
              <w:rPr>
                <w:rFonts w:asciiTheme="minorHAnsi" w:eastAsiaTheme="minorEastAsia" w:hAnsiTheme="minorHAnsi" w:cstheme="minorHAnsi"/>
                <w:b/>
                <w:bCs/>
                <w:sz w:val="22"/>
                <w:szCs w:val="22"/>
                <w:lang w:val="es-ES"/>
              </w:rPr>
              <w:t>R</w:t>
            </w:r>
            <w:r w:rsidRPr="007C1BDF">
              <w:rPr>
                <w:rFonts w:asciiTheme="minorHAnsi" w:eastAsiaTheme="minorEastAsia" w:hAnsiTheme="minorHAnsi" w:cstheme="minorHAnsi"/>
                <w:b/>
                <w:bCs/>
                <w:sz w:val="22"/>
                <w:szCs w:val="22"/>
                <w:lang w:val="es-ES"/>
              </w:rPr>
              <w:t xml:space="preserve">ESUMEN DE PRINCIPALES LOGROS </w:t>
            </w:r>
            <w:r w:rsidRPr="007C1BDF">
              <w:rPr>
                <w:rFonts w:asciiTheme="minorHAnsi" w:eastAsiaTheme="minorEastAsia" w:hAnsiTheme="minorHAnsi" w:cstheme="minorHAnsi"/>
                <w:b/>
                <w:bCs/>
                <w:color w:val="auto"/>
                <w:sz w:val="22"/>
                <w:szCs w:val="22"/>
                <w:lang w:val="es-ES"/>
              </w:rPr>
              <w:t>DE COMPONENTES Y/O RESULTADOS DURANTE EL PERIODO</w:t>
            </w:r>
            <w:r w:rsidRPr="007C1BDF">
              <w:rPr>
                <w:rFonts w:asciiTheme="minorHAnsi" w:hAnsiTheme="minorHAnsi" w:cstheme="minorHAnsi"/>
                <w:b/>
                <w:bCs/>
                <w:color w:val="000000" w:themeColor="text1"/>
                <w:sz w:val="22"/>
                <w:szCs w:val="22"/>
                <w:lang w:val="es-ES"/>
              </w:rPr>
              <w:t xml:space="preserve"> EN FUNCIÓN DEL </w:t>
            </w:r>
            <w:r w:rsidRPr="007C1BDF">
              <w:rPr>
                <w:rFonts w:asciiTheme="minorHAnsi" w:eastAsiaTheme="minorEastAsia" w:hAnsiTheme="minorHAnsi" w:cstheme="minorHAnsi"/>
                <w:b/>
                <w:bCs/>
                <w:sz w:val="22"/>
                <w:szCs w:val="22"/>
                <w:lang w:val="es-ES"/>
              </w:rPr>
              <w:t>MARCO DE RESULTADOS DEL PROYECTO</w:t>
            </w:r>
            <w:r w:rsidRPr="00455E0F">
              <w:rPr>
                <w:rFonts w:asciiTheme="minorHAnsi" w:hAnsiTheme="minorHAnsi" w:cstheme="minorHAnsi"/>
                <w:b/>
                <w:bCs/>
                <w:color w:val="auto"/>
                <w:sz w:val="20"/>
                <w:szCs w:val="20"/>
                <w:lang w:val="es-ES"/>
              </w:rPr>
              <w:t xml:space="preserve"> </w:t>
            </w:r>
          </w:p>
        </w:tc>
      </w:tr>
      <w:tr w:rsidR="00BF76E1" w:rsidRPr="00455E0F" w14:paraId="496CEE13" w14:textId="77777777" w:rsidTr="00DF7FA0">
        <w:trPr>
          <w:trHeight w:val="334"/>
        </w:trPr>
        <w:tc>
          <w:tcPr>
            <w:tcW w:w="15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A9D1C27" w14:textId="77777777" w:rsidR="00BF76E1" w:rsidRPr="00BF76E1" w:rsidRDefault="00BF76E1" w:rsidP="00BF76E1">
            <w:pPr>
              <w:jc w:val="center"/>
              <w:rPr>
                <w:rFonts w:asciiTheme="minorHAnsi" w:eastAsiaTheme="minorEastAsia" w:hAnsiTheme="minorHAnsi" w:cstheme="minorHAnsi"/>
                <w:b/>
                <w:bCs/>
                <w:color w:val="FFFFFF" w:themeColor="background1"/>
                <w:sz w:val="20"/>
                <w:szCs w:val="20"/>
                <w:lang w:val="es-PE"/>
              </w:rPr>
            </w:pPr>
            <w:r w:rsidRPr="00BF76E1">
              <w:rPr>
                <w:rFonts w:asciiTheme="minorHAnsi" w:eastAsiaTheme="minorEastAsia" w:hAnsiTheme="minorHAnsi" w:cstheme="minorHAnsi"/>
                <w:b/>
                <w:bCs/>
                <w:color w:val="FFFFFF" w:themeColor="background1"/>
                <w:sz w:val="20"/>
                <w:szCs w:val="20"/>
                <w:lang w:val="es-PE"/>
              </w:rPr>
              <w:t>Componentes y/o Resultados de Proyecto</w:t>
            </w:r>
            <w:r w:rsidRPr="00BF76E1">
              <w:rPr>
                <w:rStyle w:val="Refdenotaalpie"/>
                <w:rFonts w:eastAsiaTheme="minorEastAsia" w:cstheme="minorHAnsi"/>
                <w:b/>
                <w:bCs/>
                <w:color w:val="FFFFFF" w:themeColor="background1"/>
                <w:szCs w:val="20"/>
                <w:lang w:val="es-PE"/>
              </w:rPr>
              <w:footnoteReference w:id="1"/>
            </w:r>
          </w:p>
        </w:tc>
        <w:tc>
          <w:tcPr>
            <w:tcW w:w="11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84DCF06" w14:textId="77777777" w:rsidR="00BF76E1" w:rsidRPr="00BF76E1" w:rsidRDefault="00BF76E1" w:rsidP="00BF76E1">
            <w:pPr>
              <w:jc w:val="center"/>
              <w:rPr>
                <w:rFonts w:asciiTheme="minorHAnsi" w:eastAsiaTheme="minorEastAsia" w:hAnsiTheme="minorHAnsi" w:cstheme="minorHAnsi"/>
                <w:b/>
                <w:bCs/>
                <w:color w:val="FFFFFF" w:themeColor="background1"/>
                <w:sz w:val="20"/>
                <w:szCs w:val="20"/>
                <w:lang w:val="es-PE"/>
              </w:rPr>
            </w:pPr>
            <w:r w:rsidRPr="00BF76E1">
              <w:rPr>
                <w:rFonts w:asciiTheme="minorHAnsi" w:eastAsiaTheme="minorEastAsia" w:hAnsiTheme="minorHAnsi" w:cstheme="minorHAnsi"/>
                <w:b/>
                <w:bCs/>
                <w:color w:val="FFFFFF" w:themeColor="background1"/>
                <w:sz w:val="20"/>
                <w:szCs w:val="20"/>
              </w:rPr>
              <w:t xml:space="preserve">Indicadores </w:t>
            </w:r>
          </w:p>
        </w:tc>
        <w:tc>
          <w:tcPr>
            <w:tcW w:w="6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C0BDE44" w14:textId="77777777" w:rsidR="00BF76E1" w:rsidRPr="00BF76E1" w:rsidRDefault="00BF76E1" w:rsidP="00BF76E1">
            <w:pPr>
              <w:jc w:val="center"/>
              <w:rPr>
                <w:rFonts w:asciiTheme="minorHAnsi" w:eastAsiaTheme="minorEastAsia" w:hAnsiTheme="minorHAnsi" w:cstheme="minorHAnsi"/>
                <w:b/>
                <w:bCs/>
                <w:color w:val="FFFFFF" w:themeColor="background1"/>
                <w:sz w:val="20"/>
                <w:szCs w:val="20"/>
                <w:lang w:val="es-PE"/>
              </w:rPr>
            </w:pPr>
            <w:r w:rsidRPr="00BF76E1">
              <w:rPr>
                <w:rFonts w:asciiTheme="minorHAnsi" w:eastAsiaTheme="minorEastAsia" w:hAnsiTheme="minorHAnsi" w:cstheme="minorHAnsi"/>
                <w:b/>
                <w:bCs/>
                <w:color w:val="FFFFFF" w:themeColor="background1"/>
                <w:sz w:val="20"/>
                <w:szCs w:val="20"/>
                <w:lang w:val="es-PE"/>
              </w:rPr>
              <w:t>Línea de Base</w:t>
            </w:r>
          </w:p>
          <w:p w14:paraId="5E5A9C4F" w14:textId="77777777" w:rsidR="00BF76E1" w:rsidRPr="00BF76E1" w:rsidRDefault="00BF76E1" w:rsidP="00BF76E1">
            <w:pPr>
              <w:jc w:val="center"/>
              <w:rPr>
                <w:rFonts w:asciiTheme="minorHAnsi" w:eastAsiaTheme="minorEastAsia" w:hAnsiTheme="minorHAnsi" w:cstheme="minorHAnsi"/>
                <w:b/>
                <w:bCs/>
                <w:color w:val="FFFFFF" w:themeColor="background1"/>
                <w:sz w:val="20"/>
                <w:szCs w:val="20"/>
                <w:lang w:val="es-PE"/>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52B7916" w14:textId="77777777" w:rsidR="00BF76E1" w:rsidRPr="00BF76E1" w:rsidRDefault="00BF76E1" w:rsidP="00BF76E1">
            <w:pPr>
              <w:jc w:val="center"/>
              <w:rPr>
                <w:rFonts w:asciiTheme="minorHAnsi" w:eastAsiaTheme="minorEastAsia" w:hAnsiTheme="minorHAnsi" w:cstheme="minorHAnsi"/>
                <w:b/>
                <w:bCs/>
                <w:color w:val="FFFFFF" w:themeColor="background1"/>
                <w:sz w:val="20"/>
                <w:szCs w:val="20"/>
                <w:lang w:val="es-PE"/>
              </w:rPr>
            </w:pPr>
            <w:r w:rsidRPr="00BF76E1">
              <w:rPr>
                <w:rFonts w:asciiTheme="minorHAnsi" w:eastAsiaTheme="minorEastAsia" w:hAnsiTheme="minorHAnsi" w:cstheme="minorHAnsi"/>
                <w:b/>
                <w:bCs/>
                <w:color w:val="FFFFFF" w:themeColor="background1"/>
                <w:sz w:val="20"/>
                <w:szCs w:val="20"/>
                <w:lang w:val="es-PE"/>
              </w:rPr>
              <w:t>Meta</w:t>
            </w:r>
          </w:p>
          <w:p w14:paraId="7FD11A87" w14:textId="77777777" w:rsidR="00BF76E1" w:rsidRPr="00BF76E1" w:rsidRDefault="00BF76E1" w:rsidP="00BF76E1">
            <w:pPr>
              <w:jc w:val="center"/>
              <w:rPr>
                <w:rFonts w:asciiTheme="minorHAnsi" w:eastAsiaTheme="minorEastAsia" w:hAnsiTheme="minorHAnsi" w:cstheme="minorHAnsi"/>
                <w:b/>
                <w:bCs/>
                <w:color w:val="FFFFFF" w:themeColor="background1"/>
                <w:sz w:val="20"/>
                <w:szCs w:val="20"/>
                <w:lang w:val="es-PE"/>
              </w:rPr>
            </w:pPr>
            <w:r w:rsidRPr="00BF76E1">
              <w:rPr>
                <w:rFonts w:asciiTheme="minorHAnsi" w:eastAsiaTheme="minorEastAsia" w:hAnsiTheme="minorHAnsi" w:cstheme="minorHAnsi"/>
                <w:b/>
                <w:bCs/>
                <w:color w:val="FFFFFF" w:themeColor="background1"/>
                <w:sz w:val="20"/>
                <w:szCs w:val="20"/>
                <w:lang w:val="es-PE"/>
              </w:rPr>
              <w:t xml:space="preserve">Final  </w:t>
            </w:r>
          </w:p>
        </w:tc>
        <w:tc>
          <w:tcPr>
            <w:tcW w:w="11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3F3AF92" w14:textId="77777777" w:rsidR="00BF76E1" w:rsidRPr="00BF76E1" w:rsidRDefault="00BF76E1" w:rsidP="00BF76E1">
            <w:pPr>
              <w:jc w:val="center"/>
              <w:rPr>
                <w:rFonts w:asciiTheme="minorHAnsi" w:eastAsiaTheme="minorEastAsia" w:hAnsiTheme="minorHAnsi" w:cstheme="minorHAnsi"/>
                <w:b/>
                <w:bCs/>
                <w:color w:val="FFFFFF" w:themeColor="background1"/>
                <w:sz w:val="20"/>
                <w:szCs w:val="20"/>
                <w:lang w:val="es-PE"/>
              </w:rPr>
            </w:pPr>
            <w:r w:rsidRPr="00BF76E1">
              <w:rPr>
                <w:rFonts w:asciiTheme="minorHAnsi" w:eastAsiaTheme="minorEastAsia" w:hAnsiTheme="minorHAnsi" w:cstheme="minorHAnsi"/>
                <w:b/>
                <w:bCs/>
                <w:color w:val="FFFFFF" w:themeColor="background1"/>
                <w:sz w:val="20"/>
                <w:szCs w:val="20"/>
                <w:lang w:val="es-PE"/>
              </w:rPr>
              <w:t>Avance Ejecutado Acumulado</w:t>
            </w:r>
          </w:p>
        </w:tc>
        <w:tc>
          <w:tcPr>
            <w:tcW w:w="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6A337B4" w14:textId="77777777" w:rsidR="00BF76E1" w:rsidRPr="00BF76E1" w:rsidRDefault="00BF76E1" w:rsidP="00BF76E1">
            <w:pPr>
              <w:jc w:val="center"/>
              <w:rPr>
                <w:rFonts w:asciiTheme="minorHAnsi" w:eastAsiaTheme="minorEastAsia" w:hAnsiTheme="minorHAnsi" w:cstheme="minorHAnsi"/>
                <w:b/>
                <w:bCs/>
                <w:color w:val="FFFFFF" w:themeColor="background1"/>
                <w:sz w:val="20"/>
                <w:szCs w:val="20"/>
                <w:lang w:val="es-PE"/>
              </w:rPr>
            </w:pPr>
            <w:r w:rsidRPr="00BF76E1">
              <w:rPr>
                <w:rFonts w:asciiTheme="minorHAnsi" w:eastAsiaTheme="minorEastAsia" w:hAnsiTheme="minorHAnsi" w:cstheme="minorHAnsi"/>
                <w:b/>
                <w:bCs/>
                <w:color w:val="FFFFFF" w:themeColor="background1"/>
                <w:sz w:val="20"/>
                <w:szCs w:val="20"/>
                <w:lang w:val="es-PE"/>
              </w:rPr>
              <w:t>% Progreso</w:t>
            </w:r>
          </w:p>
        </w:tc>
        <w:tc>
          <w:tcPr>
            <w:tcW w:w="15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E9CA8B1" w14:textId="77777777" w:rsidR="00BF76E1" w:rsidRPr="00BF76E1" w:rsidRDefault="00BF76E1" w:rsidP="00BF76E1">
            <w:pPr>
              <w:jc w:val="center"/>
              <w:rPr>
                <w:rFonts w:asciiTheme="minorHAnsi" w:eastAsiaTheme="minorEastAsia" w:hAnsiTheme="minorHAnsi" w:cstheme="minorHAnsi"/>
                <w:b/>
                <w:bCs/>
                <w:color w:val="FFFFFF" w:themeColor="background1"/>
                <w:sz w:val="20"/>
                <w:szCs w:val="20"/>
                <w:lang w:val="es-PE"/>
              </w:rPr>
            </w:pPr>
            <w:r w:rsidRPr="00BF76E1">
              <w:rPr>
                <w:rFonts w:asciiTheme="minorHAnsi" w:eastAsiaTheme="minorEastAsia" w:hAnsiTheme="minorHAnsi" w:cstheme="minorHAnsi"/>
                <w:b/>
                <w:bCs/>
                <w:color w:val="FFFFFF" w:themeColor="background1"/>
                <w:sz w:val="20"/>
                <w:szCs w:val="20"/>
                <w:lang w:val="es-PE"/>
              </w:rPr>
              <w:t>Evidencia</w:t>
            </w:r>
          </w:p>
        </w:tc>
        <w:tc>
          <w:tcPr>
            <w:tcW w:w="12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B005FE6" w14:textId="77777777" w:rsidR="00BF76E1" w:rsidRPr="00BF76E1" w:rsidRDefault="00BF76E1" w:rsidP="00BF76E1">
            <w:pPr>
              <w:jc w:val="center"/>
              <w:rPr>
                <w:rFonts w:asciiTheme="minorHAnsi" w:eastAsiaTheme="minorEastAsia" w:hAnsiTheme="minorHAnsi" w:cstheme="minorHAnsi"/>
                <w:b/>
                <w:bCs/>
                <w:color w:val="FFFFFF" w:themeColor="background1"/>
                <w:sz w:val="20"/>
                <w:szCs w:val="20"/>
                <w:lang w:val="es-PE"/>
              </w:rPr>
            </w:pPr>
            <w:r w:rsidRPr="00BF76E1">
              <w:rPr>
                <w:rFonts w:asciiTheme="minorHAnsi" w:eastAsiaTheme="minorEastAsia" w:hAnsiTheme="minorHAnsi" w:cstheme="minorHAnsi"/>
                <w:b/>
                <w:bCs/>
                <w:color w:val="FFFFFF" w:themeColor="background1"/>
                <w:sz w:val="20"/>
                <w:szCs w:val="20"/>
                <w:lang w:val="es-PE"/>
              </w:rPr>
              <w:t>Valoración del Progreso</w:t>
            </w:r>
          </w:p>
          <w:p w14:paraId="786BCCF9" w14:textId="77777777" w:rsidR="00BF76E1" w:rsidRPr="00BF76E1" w:rsidRDefault="00BF76E1" w:rsidP="00BF76E1">
            <w:pPr>
              <w:jc w:val="center"/>
              <w:rPr>
                <w:rFonts w:asciiTheme="minorHAnsi" w:eastAsiaTheme="minorEastAsia" w:hAnsiTheme="minorHAnsi" w:cstheme="minorHAnsi"/>
                <w:b/>
                <w:bCs/>
                <w:color w:val="FFFFFF" w:themeColor="background1"/>
                <w:sz w:val="20"/>
                <w:szCs w:val="20"/>
                <w:lang w:val="es-PE"/>
              </w:rPr>
            </w:pPr>
          </w:p>
        </w:tc>
        <w:tc>
          <w:tcPr>
            <w:tcW w:w="63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AA3652A" w14:textId="77777777" w:rsidR="00BF76E1" w:rsidRPr="00BF76E1" w:rsidRDefault="00BF76E1" w:rsidP="00BF76E1">
            <w:pPr>
              <w:jc w:val="center"/>
              <w:rPr>
                <w:rFonts w:asciiTheme="minorHAnsi" w:eastAsiaTheme="minorEastAsia" w:hAnsiTheme="minorHAnsi" w:cstheme="minorHAnsi"/>
                <w:b/>
                <w:bCs/>
                <w:color w:val="FFFFFF" w:themeColor="background1"/>
                <w:sz w:val="20"/>
                <w:szCs w:val="20"/>
                <w:lang w:val="es-PE"/>
              </w:rPr>
            </w:pPr>
            <w:r w:rsidRPr="00BF76E1">
              <w:rPr>
                <w:rFonts w:asciiTheme="minorHAnsi" w:eastAsiaTheme="minorEastAsia" w:hAnsiTheme="minorHAnsi" w:cstheme="minorHAnsi"/>
                <w:b/>
                <w:bCs/>
                <w:color w:val="FFFFFF" w:themeColor="background1"/>
                <w:sz w:val="20"/>
                <w:szCs w:val="20"/>
                <w:lang w:val="es-PE"/>
              </w:rPr>
              <w:t>Justificación</w:t>
            </w:r>
          </w:p>
        </w:tc>
      </w:tr>
      <w:tr w:rsidR="0044751D" w:rsidRPr="00946494" w14:paraId="49DB0C97" w14:textId="77777777" w:rsidTr="00087A9D">
        <w:trPr>
          <w:trHeight w:val="397"/>
        </w:trPr>
        <w:tc>
          <w:tcPr>
            <w:tcW w:w="15570" w:type="dxa"/>
            <w:gridSpan w:val="10"/>
            <w:tcBorders>
              <w:top w:val="single" w:sz="4" w:space="0" w:color="FFFFFF" w:themeColor="background1"/>
            </w:tcBorders>
            <w:shd w:val="clear" w:color="auto" w:fill="auto"/>
          </w:tcPr>
          <w:p w14:paraId="6C9922DB" w14:textId="265A2609" w:rsidR="0044751D" w:rsidRPr="0044751D" w:rsidRDefault="0044751D" w:rsidP="0044751D">
            <w:pPr>
              <w:tabs>
                <w:tab w:val="left" w:pos="4680"/>
              </w:tabs>
              <w:spacing w:after="0"/>
              <w:rPr>
                <w:rFonts w:asciiTheme="minorHAnsi" w:eastAsiaTheme="minorEastAsia" w:hAnsiTheme="minorHAnsi" w:cstheme="minorHAnsi"/>
                <w:b/>
                <w:bCs/>
                <w:sz w:val="20"/>
                <w:szCs w:val="20"/>
                <w:lang w:val="es-ES"/>
              </w:rPr>
            </w:pPr>
            <w:r w:rsidRPr="0044751D">
              <w:rPr>
                <w:rFonts w:asciiTheme="minorHAnsi" w:eastAsiaTheme="minorEastAsia" w:hAnsiTheme="minorHAnsi" w:cstheme="minorHAnsi"/>
                <w:b/>
                <w:bCs/>
                <w:sz w:val="20"/>
                <w:szCs w:val="20"/>
                <w:lang w:val="es-ES"/>
              </w:rPr>
              <w:t xml:space="preserve">ID 00094419. CONSOLIDANDO MECANISMOS E INSTRUMENTOS PARA LA RESPUESTA Y RECUPERACIÓN ANTE DESASTRES EN EL PERÚ. </w:t>
            </w:r>
          </w:p>
        </w:tc>
      </w:tr>
      <w:tr w:rsidR="00BF76E1" w:rsidRPr="00946494" w14:paraId="32E1D27C" w14:textId="77777777" w:rsidTr="00DF7FA0">
        <w:trPr>
          <w:trHeight w:val="1001"/>
        </w:trPr>
        <w:tc>
          <w:tcPr>
            <w:tcW w:w="1514" w:type="dxa"/>
            <w:gridSpan w:val="2"/>
            <w:vMerge w:val="restart"/>
            <w:tcBorders>
              <w:top w:val="single" w:sz="4" w:space="0" w:color="FFFFFF" w:themeColor="background1"/>
            </w:tcBorders>
            <w:shd w:val="clear" w:color="auto" w:fill="auto"/>
          </w:tcPr>
          <w:p w14:paraId="72F6255E" w14:textId="77777777" w:rsidR="00BF76E1" w:rsidRPr="00455E0F" w:rsidRDefault="00BF76E1" w:rsidP="00BF76E1">
            <w:pPr>
              <w:spacing w:after="0"/>
              <w:rPr>
                <w:rFonts w:asciiTheme="minorHAnsi" w:eastAsiaTheme="minorEastAsia" w:hAnsiTheme="minorHAnsi" w:cstheme="minorHAnsi"/>
                <w:b/>
                <w:bCs/>
                <w:sz w:val="18"/>
                <w:szCs w:val="18"/>
                <w:lang w:val="es-PE"/>
              </w:rPr>
            </w:pPr>
            <w:r w:rsidRPr="00455E0F">
              <w:rPr>
                <w:rFonts w:asciiTheme="minorHAnsi" w:eastAsiaTheme="minorEastAsia" w:hAnsiTheme="minorHAnsi" w:cstheme="minorHAnsi"/>
                <w:b/>
                <w:bCs/>
                <w:sz w:val="18"/>
                <w:szCs w:val="18"/>
                <w:lang w:val="es-PE"/>
              </w:rPr>
              <w:t>Componente y/o Resultado 1</w:t>
            </w:r>
          </w:p>
          <w:p w14:paraId="68047883" w14:textId="77777777" w:rsidR="00BF76E1" w:rsidRPr="00455E0F" w:rsidRDefault="00BF76E1" w:rsidP="00BF76E1">
            <w:pPr>
              <w:spacing w:after="0"/>
              <w:rPr>
                <w:rFonts w:asciiTheme="minorHAnsi" w:eastAsiaTheme="minorEastAsia" w:hAnsiTheme="minorHAnsi" w:cstheme="minorHAnsi"/>
                <w:b/>
                <w:bCs/>
                <w:sz w:val="18"/>
                <w:szCs w:val="18"/>
                <w:lang w:val="es-PE"/>
              </w:rPr>
            </w:pPr>
          </w:p>
          <w:p w14:paraId="0E90330D" w14:textId="7E77B7BD" w:rsidR="00BF76E1" w:rsidRPr="00455E0F" w:rsidRDefault="00BF76E1" w:rsidP="00BF76E1">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 xml:space="preserve">Las instituciones públicas y privadas del país cuentan con mecanismos de coordinación consolidados para la respuesta a los desastres y la recuperación </w:t>
            </w:r>
            <w:r w:rsidR="00C42851" w:rsidRPr="00455E0F">
              <w:rPr>
                <w:rFonts w:asciiTheme="minorHAnsi" w:eastAsia="Arial Unicode MS" w:hAnsiTheme="minorHAnsi" w:cstheme="minorHAnsi"/>
                <w:sz w:val="18"/>
                <w:szCs w:val="18"/>
                <w:lang w:val="es-PE"/>
              </w:rPr>
              <w:t>posdesastre</w:t>
            </w:r>
            <w:r w:rsidRPr="00455E0F">
              <w:rPr>
                <w:rFonts w:asciiTheme="minorHAnsi" w:eastAsia="Arial Unicode MS" w:hAnsiTheme="minorHAnsi" w:cstheme="minorHAnsi"/>
                <w:sz w:val="18"/>
                <w:szCs w:val="18"/>
                <w:lang w:val="es-PE"/>
              </w:rPr>
              <w:t>.</w:t>
            </w:r>
          </w:p>
          <w:p w14:paraId="4D033E0F" w14:textId="77777777" w:rsidR="00BF76E1" w:rsidRPr="00B92BFC" w:rsidRDefault="00BF76E1" w:rsidP="00BF76E1">
            <w:pPr>
              <w:spacing w:after="0"/>
              <w:rPr>
                <w:rFonts w:asciiTheme="minorHAnsi" w:eastAsiaTheme="minorEastAsia" w:hAnsiTheme="minorHAnsi" w:cstheme="minorHAnsi"/>
                <w:b/>
                <w:bCs/>
                <w:sz w:val="18"/>
                <w:szCs w:val="20"/>
                <w:lang w:val="es-PE"/>
              </w:rPr>
            </w:pPr>
          </w:p>
        </w:tc>
        <w:tc>
          <w:tcPr>
            <w:tcW w:w="1186" w:type="dxa"/>
            <w:tcBorders>
              <w:top w:val="single" w:sz="4" w:space="0" w:color="FFFFFF" w:themeColor="background1"/>
            </w:tcBorders>
            <w:shd w:val="clear" w:color="auto" w:fill="auto"/>
          </w:tcPr>
          <w:p w14:paraId="1070921B" w14:textId="77777777" w:rsidR="00BF76E1" w:rsidRPr="00455E0F" w:rsidRDefault="00BF76E1" w:rsidP="00087A9D">
            <w:pPr>
              <w:spacing w:after="0"/>
              <w:ind w:left="-92" w:right="-12"/>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1.1</w:t>
            </w:r>
          </w:p>
          <w:p w14:paraId="49A1C251" w14:textId="77777777" w:rsidR="00BF76E1" w:rsidRPr="00455E0F" w:rsidRDefault="00BF76E1" w:rsidP="00087A9D">
            <w:pPr>
              <w:spacing w:after="0"/>
              <w:ind w:left="-92" w:right="-12"/>
              <w:rPr>
                <w:rFonts w:asciiTheme="minorHAnsi" w:eastAsia="Arial Unicode MS" w:hAnsiTheme="minorHAnsi" w:cstheme="minorHAnsi"/>
                <w:b/>
                <w:sz w:val="18"/>
                <w:szCs w:val="18"/>
                <w:lang w:val="es-PE"/>
              </w:rPr>
            </w:pPr>
            <w:r w:rsidRPr="00455E0F">
              <w:rPr>
                <w:rFonts w:asciiTheme="minorHAnsi" w:eastAsia="Arial Unicode MS" w:hAnsiTheme="minorHAnsi" w:cstheme="minorHAnsi"/>
                <w:sz w:val="18"/>
                <w:szCs w:val="18"/>
                <w:lang w:val="es-PE"/>
              </w:rPr>
              <w:t xml:space="preserve">Número de </w:t>
            </w:r>
            <w:r w:rsidRPr="00156771">
              <w:rPr>
                <w:rFonts w:asciiTheme="minorHAnsi" w:eastAsia="Arial Unicode MS" w:hAnsiTheme="minorHAnsi" w:cstheme="minorHAnsi"/>
                <w:b/>
                <w:sz w:val="18"/>
                <w:szCs w:val="18"/>
                <w:lang w:val="es-PE"/>
              </w:rPr>
              <w:t>protocolos para la articulación de mecanismos</w:t>
            </w:r>
            <w:r w:rsidRPr="00455E0F">
              <w:rPr>
                <w:rFonts w:asciiTheme="minorHAnsi" w:eastAsia="Arial Unicode MS" w:hAnsiTheme="minorHAnsi" w:cstheme="minorHAnsi"/>
                <w:sz w:val="18"/>
                <w:szCs w:val="18"/>
                <w:lang w:val="es-PE"/>
              </w:rPr>
              <w:t xml:space="preserve"> </w:t>
            </w:r>
            <w:r w:rsidRPr="00156771">
              <w:rPr>
                <w:rFonts w:asciiTheme="minorHAnsi" w:eastAsia="Arial Unicode MS" w:hAnsiTheme="minorHAnsi" w:cstheme="minorHAnsi"/>
                <w:b/>
                <w:sz w:val="18"/>
                <w:szCs w:val="18"/>
                <w:lang w:val="es-PE"/>
              </w:rPr>
              <w:t>de respuesta</w:t>
            </w:r>
            <w:r w:rsidRPr="00455E0F">
              <w:rPr>
                <w:rFonts w:asciiTheme="minorHAnsi" w:eastAsia="Arial Unicode MS" w:hAnsiTheme="minorHAnsi" w:cstheme="minorHAnsi"/>
                <w:sz w:val="18"/>
                <w:szCs w:val="18"/>
                <w:lang w:val="es-PE"/>
              </w:rPr>
              <w:t xml:space="preserve"> a desastres y recuperación post desastre desarrollados de manera participativa con autoridades y funcionarios de instituciones públicas y privadas</w:t>
            </w:r>
          </w:p>
        </w:tc>
        <w:tc>
          <w:tcPr>
            <w:tcW w:w="690" w:type="dxa"/>
            <w:tcBorders>
              <w:top w:val="single" w:sz="4" w:space="0" w:color="FFFFFF" w:themeColor="background1"/>
            </w:tcBorders>
            <w:shd w:val="clear" w:color="auto" w:fill="auto"/>
          </w:tcPr>
          <w:p w14:paraId="5DA87338"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4</w:t>
            </w:r>
          </w:p>
        </w:tc>
        <w:tc>
          <w:tcPr>
            <w:tcW w:w="851" w:type="dxa"/>
            <w:tcBorders>
              <w:top w:val="single" w:sz="4" w:space="0" w:color="FFFFFF" w:themeColor="background1"/>
            </w:tcBorders>
            <w:shd w:val="clear" w:color="auto" w:fill="auto"/>
          </w:tcPr>
          <w:p w14:paraId="2259045C"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8</w:t>
            </w:r>
          </w:p>
        </w:tc>
        <w:tc>
          <w:tcPr>
            <w:tcW w:w="1159" w:type="dxa"/>
            <w:tcBorders>
              <w:top w:val="single" w:sz="4" w:space="0" w:color="FFFFFF" w:themeColor="background1"/>
            </w:tcBorders>
          </w:tcPr>
          <w:p w14:paraId="4C090F2B" w14:textId="77777777" w:rsidR="00BF76E1" w:rsidRPr="00455E0F"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9</w:t>
            </w:r>
          </w:p>
        </w:tc>
        <w:tc>
          <w:tcPr>
            <w:tcW w:w="967" w:type="dxa"/>
            <w:tcBorders>
              <w:top w:val="single" w:sz="4" w:space="0" w:color="FFFFFF" w:themeColor="background1"/>
            </w:tcBorders>
          </w:tcPr>
          <w:p w14:paraId="1297C4FB" w14:textId="77777777" w:rsidR="00BF76E1" w:rsidRPr="00455E0F"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112%</w:t>
            </w:r>
          </w:p>
        </w:tc>
        <w:tc>
          <w:tcPr>
            <w:tcW w:w="1553" w:type="dxa"/>
            <w:tcBorders>
              <w:top w:val="single" w:sz="4" w:space="0" w:color="FFFFFF" w:themeColor="background1"/>
            </w:tcBorders>
          </w:tcPr>
          <w:p w14:paraId="636C9B49" w14:textId="55149505" w:rsidR="00BF76E1" w:rsidRPr="00455E0F" w:rsidRDefault="00AA549B"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Ver nota al pie</w:t>
            </w:r>
            <w:r>
              <w:rPr>
                <w:rStyle w:val="Refdenotaalpie"/>
                <w:rFonts w:eastAsiaTheme="minorEastAsia" w:cstheme="minorHAnsi"/>
                <w:b/>
                <w:bCs/>
                <w:szCs w:val="20"/>
                <w:lang w:val="es-PE"/>
              </w:rPr>
              <w:footnoteReference w:id="2"/>
            </w:r>
          </w:p>
        </w:tc>
        <w:tc>
          <w:tcPr>
            <w:tcW w:w="1294" w:type="dxa"/>
            <w:tcBorders>
              <w:top w:val="single" w:sz="4" w:space="0" w:color="FFFFFF" w:themeColor="background1"/>
            </w:tcBorders>
            <w:shd w:val="clear" w:color="auto" w:fill="auto"/>
          </w:tcPr>
          <w:p w14:paraId="588E3202" w14:textId="77777777" w:rsidR="00BF76E1"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AS</w:t>
            </w:r>
          </w:p>
        </w:tc>
        <w:tc>
          <w:tcPr>
            <w:tcW w:w="6356" w:type="dxa"/>
            <w:tcBorders>
              <w:top w:val="single" w:sz="4" w:space="0" w:color="FFFFFF" w:themeColor="background1"/>
            </w:tcBorders>
            <w:shd w:val="clear" w:color="auto" w:fill="auto"/>
          </w:tcPr>
          <w:p w14:paraId="6221658B" w14:textId="77777777" w:rsidR="00BF76E1" w:rsidRDefault="00BF76E1" w:rsidP="00BF76E1">
            <w:pPr>
              <w:autoSpaceDE w:val="0"/>
              <w:autoSpaceDN w:val="0"/>
              <w:adjustRightInd w:val="0"/>
              <w:spacing w:after="0"/>
              <w:rPr>
                <w:rFonts w:ascii="Calibri" w:hAnsi="Calibri" w:cs="Calibri"/>
                <w:sz w:val="18"/>
                <w:szCs w:val="18"/>
                <w:lang w:val="es-PE"/>
              </w:rPr>
            </w:pPr>
            <w:r w:rsidRPr="00455E0F">
              <w:rPr>
                <w:rFonts w:ascii="Calibri" w:hAnsi="Calibri" w:cs="Calibri"/>
                <w:sz w:val="18"/>
                <w:szCs w:val="18"/>
                <w:lang w:val="es-PE"/>
              </w:rPr>
              <w:t xml:space="preserve">El Proyecto </w:t>
            </w:r>
            <w:r w:rsidRPr="009A538F">
              <w:rPr>
                <w:rFonts w:ascii="Calibri" w:hAnsi="Calibri" w:cs="Calibri"/>
                <w:b/>
                <w:bCs/>
                <w:sz w:val="18"/>
                <w:szCs w:val="18"/>
                <w:lang w:val="es-PE"/>
              </w:rPr>
              <w:t>promovió el desarrollo de 05 protocolos, elaborados y validados de manera participativa con los actores involucrados</w:t>
            </w:r>
            <w:r w:rsidRPr="00455E0F">
              <w:rPr>
                <w:rFonts w:ascii="Calibri" w:hAnsi="Calibri" w:cs="Calibri"/>
                <w:sz w:val="18"/>
                <w:szCs w:val="18"/>
                <w:lang w:val="es-PE"/>
              </w:rPr>
              <w:t>:</w:t>
            </w:r>
          </w:p>
          <w:p w14:paraId="36417823" w14:textId="77777777" w:rsidR="00BF76E1" w:rsidRPr="00455E0F" w:rsidRDefault="00BF76E1" w:rsidP="00BF76E1">
            <w:pPr>
              <w:autoSpaceDE w:val="0"/>
              <w:autoSpaceDN w:val="0"/>
              <w:adjustRightInd w:val="0"/>
              <w:spacing w:after="0"/>
              <w:rPr>
                <w:rFonts w:ascii="Calibri" w:hAnsi="Calibri" w:cs="Calibri"/>
                <w:sz w:val="18"/>
                <w:szCs w:val="18"/>
                <w:lang w:val="es-PE"/>
              </w:rPr>
            </w:pPr>
          </w:p>
          <w:p w14:paraId="08AAAD1C" w14:textId="77777777" w:rsidR="00BF76E1" w:rsidRPr="0096377C" w:rsidRDefault="00BF76E1" w:rsidP="00270C33">
            <w:pPr>
              <w:pStyle w:val="Prrafodelista"/>
              <w:numPr>
                <w:ilvl w:val="0"/>
                <w:numId w:val="17"/>
              </w:numPr>
              <w:autoSpaceDE w:val="0"/>
              <w:autoSpaceDN w:val="0"/>
              <w:adjustRightInd w:val="0"/>
              <w:spacing w:after="0"/>
              <w:jc w:val="both"/>
              <w:rPr>
                <w:rFonts w:cs="Calibri"/>
                <w:sz w:val="18"/>
                <w:szCs w:val="18"/>
              </w:rPr>
            </w:pPr>
            <w:r w:rsidRPr="0096377C">
              <w:rPr>
                <w:rFonts w:cs="Calibri"/>
                <w:sz w:val="18"/>
                <w:szCs w:val="18"/>
              </w:rPr>
              <w:t>Protocolos para la Coordinación Territorial de la Respuesta a Desastres y la Recuperación Post Desastre en los Temas Clave de Agua y Saneamiento, Energía y Transporte.</w:t>
            </w:r>
          </w:p>
          <w:p w14:paraId="16BFCF36" w14:textId="77777777" w:rsidR="00BF76E1" w:rsidRPr="0096377C" w:rsidRDefault="00BF76E1" w:rsidP="00270C33">
            <w:pPr>
              <w:pStyle w:val="Prrafodelista"/>
              <w:numPr>
                <w:ilvl w:val="0"/>
                <w:numId w:val="17"/>
              </w:numPr>
              <w:autoSpaceDE w:val="0"/>
              <w:autoSpaceDN w:val="0"/>
              <w:adjustRightInd w:val="0"/>
              <w:spacing w:after="0"/>
              <w:jc w:val="both"/>
              <w:rPr>
                <w:rFonts w:cs="Calibri"/>
                <w:sz w:val="18"/>
                <w:szCs w:val="18"/>
              </w:rPr>
            </w:pPr>
            <w:r w:rsidRPr="0096377C">
              <w:rPr>
                <w:rFonts w:cs="Calibri"/>
                <w:sz w:val="18"/>
                <w:szCs w:val="18"/>
              </w:rPr>
              <w:t xml:space="preserve">Protocolo para la Adquisición, procesamiento y distribución de información geoespacial para la respuesta y recuperación ante desastres. </w:t>
            </w:r>
          </w:p>
          <w:p w14:paraId="577CFB65" w14:textId="77777777" w:rsidR="00BF76E1" w:rsidRPr="0096377C" w:rsidRDefault="00BF76E1" w:rsidP="00270C33">
            <w:pPr>
              <w:pStyle w:val="Prrafodelista"/>
              <w:numPr>
                <w:ilvl w:val="0"/>
                <w:numId w:val="17"/>
              </w:numPr>
              <w:autoSpaceDE w:val="0"/>
              <w:autoSpaceDN w:val="0"/>
              <w:adjustRightInd w:val="0"/>
              <w:spacing w:after="0"/>
              <w:jc w:val="both"/>
              <w:rPr>
                <w:rFonts w:cs="Calibri"/>
                <w:sz w:val="18"/>
                <w:szCs w:val="18"/>
              </w:rPr>
            </w:pPr>
            <w:r w:rsidRPr="0096377C">
              <w:rPr>
                <w:rFonts w:cs="Calibri"/>
                <w:sz w:val="18"/>
                <w:szCs w:val="18"/>
              </w:rPr>
              <w:t xml:space="preserve">Protocolo para atención de requerimientos de colaboración y ayuda del sector privado en caso de desastres. </w:t>
            </w:r>
          </w:p>
          <w:p w14:paraId="70C5350B" w14:textId="77777777" w:rsidR="00BF76E1" w:rsidRPr="0096377C" w:rsidRDefault="00BF76E1" w:rsidP="00270C33">
            <w:pPr>
              <w:pStyle w:val="Prrafodelista"/>
              <w:numPr>
                <w:ilvl w:val="0"/>
                <w:numId w:val="17"/>
              </w:numPr>
              <w:autoSpaceDE w:val="0"/>
              <w:autoSpaceDN w:val="0"/>
              <w:adjustRightInd w:val="0"/>
              <w:spacing w:after="0"/>
              <w:jc w:val="both"/>
              <w:rPr>
                <w:rFonts w:cs="Calibri"/>
                <w:sz w:val="18"/>
                <w:szCs w:val="18"/>
              </w:rPr>
            </w:pPr>
            <w:r w:rsidRPr="0096377C">
              <w:rPr>
                <w:rFonts w:cs="Calibri"/>
                <w:sz w:val="18"/>
                <w:szCs w:val="18"/>
              </w:rPr>
              <w:t>Continuidad operativa de los servicios de salud sexual y reproductiva en situaciones de emergencia.</w:t>
            </w:r>
          </w:p>
          <w:p w14:paraId="5890E1A7" w14:textId="77777777" w:rsidR="00BF76E1" w:rsidRPr="0096377C" w:rsidRDefault="00BF76E1" w:rsidP="00270C33">
            <w:pPr>
              <w:pStyle w:val="Prrafodelista"/>
              <w:numPr>
                <w:ilvl w:val="0"/>
                <w:numId w:val="17"/>
              </w:numPr>
              <w:autoSpaceDE w:val="0"/>
              <w:autoSpaceDN w:val="0"/>
              <w:adjustRightInd w:val="0"/>
              <w:spacing w:after="0"/>
              <w:jc w:val="both"/>
              <w:rPr>
                <w:rFonts w:cs="Calibri"/>
                <w:sz w:val="18"/>
                <w:szCs w:val="18"/>
              </w:rPr>
            </w:pPr>
            <w:r w:rsidRPr="0096377C">
              <w:rPr>
                <w:rFonts w:cs="Calibri"/>
                <w:sz w:val="18"/>
                <w:szCs w:val="18"/>
              </w:rPr>
              <w:t xml:space="preserve">Protocolo de actuación para la continuidad operativa y Planes de Continuidad Operativa diferenciados por Programa Social del MIDIS. </w:t>
            </w:r>
          </w:p>
          <w:p w14:paraId="492DAAD8" w14:textId="77777777" w:rsidR="00BF76E1" w:rsidRPr="00455E0F" w:rsidRDefault="00BF76E1" w:rsidP="00BF76E1">
            <w:pPr>
              <w:autoSpaceDE w:val="0"/>
              <w:autoSpaceDN w:val="0"/>
              <w:adjustRightInd w:val="0"/>
              <w:spacing w:after="0"/>
              <w:rPr>
                <w:rFonts w:ascii="Calibri" w:hAnsi="Calibri" w:cs="Calibri"/>
                <w:sz w:val="18"/>
                <w:szCs w:val="18"/>
                <w:lang w:val="es-PE"/>
              </w:rPr>
            </w:pPr>
          </w:p>
          <w:p w14:paraId="77FFFEE0" w14:textId="77777777" w:rsidR="00BF76E1" w:rsidRPr="00237DF5" w:rsidRDefault="00BF76E1" w:rsidP="00BF76E1">
            <w:pPr>
              <w:rPr>
                <w:rFonts w:asciiTheme="minorHAnsi" w:eastAsiaTheme="minorEastAsia" w:hAnsiTheme="minorHAnsi" w:cstheme="minorHAnsi"/>
                <w:bCs/>
                <w:sz w:val="18"/>
                <w:szCs w:val="18"/>
                <w:lang w:val="es-PE"/>
              </w:rPr>
            </w:pPr>
            <w:r w:rsidRPr="00455E0F">
              <w:rPr>
                <w:rFonts w:ascii="Calibri" w:hAnsi="Calibri" w:cs="Calibri"/>
                <w:sz w:val="18"/>
                <w:szCs w:val="18"/>
                <w:lang w:val="es-PE"/>
              </w:rPr>
              <w:t xml:space="preserve">La ocurrencia de eventos que han afectado los servicios de agua y alcantarillado en zonas de Lima Metropolitana y la ocurrencia de fuertes lluvias e inundaciones en varias áreas del país han permitido probar estos protocolos en situaciones reales. En base a esto, las instituciones involucradas están en proceso permanente de mejora de estos. </w:t>
            </w:r>
          </w:p>
        </w:tc>
      </w:tr>
      <w:tr w:rsidR="00BF76E1" w:rsidRPr="00946494" w14:paraId="4DFAE839" w14:textId="77777777" w:rsidTr="00DF7FA0">
        <w:trPr>
          <w:trHeight w:val="1001"/>
        </w:trPr>
        <w:tc>
          <w:tcPr>
            <w:tcW w:w="1514" w:type="dxa"/>
            <w:gridSpan w:val="2"/>
            <w:vMerge/>
            <w:shd w:val="clear" w:color="auto" w:fill="auto"/>
          </w:tcPr>
          <w:p w14:paraId="1C54A34F" w14:textId="77777777" w:rsidR="00BF76E1" w:rsidRPr="00B92BFC" w:rsidRDefault="00BF76E1" w:rsidP="00BF76E1">
            <w:pPr>
              <w:spacing w:after="0"/>
              <w:rPr>
                <w:rFonts w:asciiTheme="minorHAnsi" w:eastAsiaTheme="minorEastAsia" w:hAnsiTheme="minorHAnsi" w:cstheme="minorHAnsi"/>
                <w:b/>
                <w:bCs/>
                <w:sz w:val="18"/>
                <w:szCs w:val="20"/>
                <w:lang w:val="es-PE"/>
              </w:rPr>
            </w:pPr>
          </w:p>
        </w:tc>
        <w:tc>
          <w:tcPr>
            <w:tcW w:w="1186" w:type="dxa"/>
            <w:shd w:val="clear" w:color="auto" w:fill="auto"/>
          </w:tcPr>
          <w:p w14:paraId="7609D361" w14:textId="77777777" w:rsidR="00BF76E1" w:rsidRPr="00455E0F" w:rsidRDefault="00BF76E1" w:rsidP="00087A9D">
            <w:pPr>
              <w:spacing w:after="0"/>
              <w:ind w:left="-92"/>
              <w:rPr>
                <w:rFonts w:asciiTheme="minorHAnsi" w:eastAsia="Arial Unicode MS" w:hAnsiTheme="minorHAnsi" w:cstheme="minorHAnsi"/>
                <w:sz w:val="18"/>
                <w:szCs w:val="18"/>
                <w:lang w:val="es-PE"/>
              </w:rPr>
            </w:pPr>
            <w:r w:rsidRPr="00455E0F">
              <w:rPr>
                <w:rFonts w:asciiTheme="minorHAnsi" w:eastAsia="Arial Unicode MS" w:hAnsiTheme="minorHAnsi" w:cstheme="minorHAnsi"/>
                <w:b/>
                <w:sz w:val="18"/>
                <w:szCs w:val="18"/>
                <w:lang w:val="es-PE"/>
              </w:rPr>
              <w:t>Indicador 1.2</w:t>
            </w:r>
          </w:p>
          <w:p w14:paraId="71FF2D97" w14:textId="77777777" w:rsidR="00BF76E1" w:rsidRPr="00455E0F" w:rsidRDefault="00BF76E1" w:rsidP="00087A9D">
            <w:pPr>
              <w:spacing w:after="0"/>
              <w:ind w:left="-92"/>
              <w:rPr>
                <w:rFonts w:asciiTheme="minorHAnsi" w:eastAsia="Arial Unicode MS" w:hAnsiTheme="minorHAnsi" w:cstheme="minorHAnsi"/>
                <w:b/>
                <w:sz w:val="18"/>
                <w:szCs w:val="18"/>
                <w:lang w:val="es-PE"/>
              </w:rPr>
            </w:pPr>
            <w:r w:rsidRPr="00087A9D">
              <w:rPr>
                <w:rFonts w:asciiTheme="minorHAnsi" w:eastAsia="Arial Unicode MS" w:hAnsiTheme="minorHAnsi" w:cstheme="minorHAnsi"/>
                <w:bCs/>
                <w:sz w:val="18"/>
                <w:szCs w:val="18"/>
                <w:lang w:val="es-PE"/>
              </w:rPr>
              <w:t>Número de instituciones miembros de la Red Humanitaria Nacional (RHN) fortalecidas y mejor preparadas</w:t>
            </w:r>
            <w:r w:rsidRPr="00455E0F">
              <w:rPr>
                <w:rFonts w:asciiTheme="minorHAnsi" w:eastAsia="Arial Unicode MS" w:hAnsiTheme="minorHAnsi" w:cstheme="minorHAnsi"/>
                <w:sz w:val="18"/>
                <w:szCs w:val="18"/>
                <w:lang w:val="es-PE"/>
              </w:rPr>
              <w:t xml:space="preserve"> para evaluaciones rápidas multisectoriales y el ciclo del programa humanitario.</w:t>
            </w:r>
          </w:p>
        </w:tc>
        <w:tc>
          <w:tcPr>
            <w:tcW w:w="690" w:type="dxa"/>
            <w:shd w:val="clear" w:color="auto" w:fill="auto"/>
          </w:tcPr>
          <w:p w14:paraId="6584F5B6"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20</w:t>
            </w:r>
          </w:p>
        </w:tc>
        <w:tc>
          <w:tcPr>
            <w:tcW w:w="851" w:type="dxa"/>
            <w:shd w:val="clear" w:color="auto" w:fill="auto"/>
          </w:tcPr>
          <w:p w14:paraId="38D32AB3"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30</w:t>
            </w:r>
          </w:p>
        </w:tc>
        <w:tc>
          <w:tcPr>
            <w:tcW w:w="1159" w:type="dxa"/>
          </w:tcPr>
          <w:p w14:paraId="1819D7DE" w14:textId="77777777" w:rsidR="00BF76E1" w:rsidRPr="00455E0F"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46</w:t>
            </w:r>
          </w:p>
        </w:tc>
        <w:tc>
          <w:tcPr>
            <w:tcW w:w="967" w:type="dxa"/>
          </w:tcPr>
          <w:p w14:paraId="327B1406" w14:textId="77777777" w:rsidR="00BF76E1" w:rsidRPr="00455E0F"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153%</w:t>
            </w:r>
          </w:p>
        </w:tc>
        <w:tc>
          <w:tcPr>
            <w:tcW w:w="1553" w:type="dxa"/>
          </w:tcPr>
          <w:p w14:paraId="36BC02BF" w14:textId="0646B19E" w:rsidR="00BF76E1" w:rsidRPr="00455E0F" w:rsidRDefault="00C30283"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Ver nota al pie</w:t>
            </w:r>
            <w:r>
              <w:rPr>
                <w:rStyle w:val="Refdenotaalpie"/>
                <w:rFonts w:eastAsiaTheme="minorEastAsia" w:cstheme="minorHAnsi"/>
                <w:b/>
                <w:bCs/>
                <w:szCs w:val="20"/>
                <w:lang w:val="es-PE"/>
              </w:rPr>
              <w:footnoteReference w:id="3"/>
            </w:r>
          </w:p>
        </w:tc>
        <w:tc>
          <w:tcPr>
            <w:tcW w:w="1294" w:type="dxa"/>
            <w:shd w:val="clear" w:color="auto" w:fill="auto"/>
          </w:tcPr>
          <w:p w14:paraId="65C227AF" w14:textId="77777777" w:rsidR="00BF76E1"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AS</w:t>
            </w:r>
          </w:p>
        </w:tc>
        <w:tc>
          <w:tcPr>
            <w:tcW w:w="6356" w:type="dxa"/>
            <w:shd w:val="clear" w:color="auto" w:fill="auto"/>
          </w:tcPr>
          <w:p w14:paraId="64795DA8" w14:textId="5BFADC15" w:rsidR="00BF76E1" w:rsidRDefault="00BF76E1" w:rsidP="00BF76E1">
            <w:pPr>
              <w:autoSpaceDE w:val="0"/>
              <w:autoSpaceDN w:val="0"/>
              <w:adjustRightInd w:val="0"/>
              <w:spacing w:after="0"/>
              <w:rPr>
                <w:rFonts w:ascii="Calibri" w:hAnsi="Calibri" w:cs="Calibri"/>
                <w:sz w:val="18"/>
                <w:szCs w:val="18"/>
                <w:lang w:val="es-PE"/>
              </w:rPr>
            </w:pPr>
            <w:r w:rsidRPr="00CE5D5F">
              <w:rPr>
                <w:rFonts w:ascii="Calibri" w:hAnsi="Calibri" w:cs="Calibri"/>
                <w:b/>
                <w:sz w:val="18"/>
                <w:szCs w:val="18"/>
                <w:lang w:val="es-PE"/>
              </w:rPr>
              <w:t>46 instituciones miembros de la RHN han visto fortalecidas sus capacidades en los mecanismos e instrumentos de evaluación y respuesta.</w:t>
            </w:r>
            <w:r>
              <w:rPr>
                <w:rFonts w:ascii="Calibri" w:hAnsi="Calibri" w:cs="Calibri"/>
                <w:b/>
                <w:sz w:val="18"/>
                <w:szCs w:val="18"/>
                <w:lang w:val="es-PE"/>
              </w:rPr>
              <w:t xml:space="preserve"> </w:t>
            </w:r>
            <w:r w:rsidRPr="00455E0F">
              <w:rPr>
                <w:rFonts w:ascii="Calibri" w:hAnsi="Calibri" w:cs="Calibri"/>
                <w:sz w:val="18"/>
                <w:szCs w:val="18"/>
                <w:lang w:val="es-PE"/>
              </w:rPr>
              <w:t>El fortalecimiento y la preparación de las instituciones miembros de RHN ha sido un proceso continuo a lo largo del período de implementación del proyecto</w:t>
            </w:r>
            <w:r>
              <w:rPr>
                <w:rFonts w:ascii="Calibri" w:hAnsi="Calibri" w:cs="Calibri"/>
                <w:sz w:val="18"/>
                <w:szCs w:val="18"/>
                <w:lang w:val="es-PE"/>
              </w:rPr>
              <w:t xml:space="preserve"> y que se ha dado en base a lo siguiente:</w:t>
            </w:r>
          </w:p>
          <w:p w14:paraId="41D9EE3E" w14:textId="77777777" w:rsidR="00622009" w:rsidRDefault="00622009" w:rsidP="00BF76E1">
            <w:pPr>
              <w:autoSpaceDE w:val="0"/>
              <w:autoSpaceDN w:val="0"/>
              <w:adjustRightInd w:val="0"/>
              <w:spacing w:after="0"/>
              <w:rPr>
                <w:rFonts w:ascii="Calibri" w:hAnsi="Calibri" w:cs="Calibri"/>
                <w:sz w:val="18"/>
                <w:szCs w:val="18"/>
                <w:lang w:val="es-PE"/>
              </w:rPr>
            </w:pPr>
          </w:p>
          <w:p w14:paraId="08854AFB" w14:textId="77777777" w:rsidR="00622009" w:rsidRDefault="00BF76E1" w:rsidP="00622009">
            <w:pPr>
              <w:pStyle w:val="Prrafodelista"/>
              <w:numPr>
                <w:ilvl w:val="0"/>
                <w:numId w:val="18"/>
              </w:numPr>
              <w:tabs>
                <w:tab w:val="left" w:pos="323"/>
              </w:tabs>
              <w:autoSpaceDE w:val="0"/>
              <w:autoSpaceDN w:val="0"/>
              <w:adjustRightInd w:val="0"/>
              <w:spacing w:after="0"/>
              <w:ind w:left="302" w:hanging="270"/>
              <w:jc w:val="both"/>
              <w:rPr>
                <w:rFonts w:cs="Calibri"/>
                <w:sz w:val="18"/>
                <w:szCs w:val="18"/>
              </w:rPr>
            </w:pPr>
            <w:r>
              <w:rPr>
                <w:rFonts w:cs="Calibri"/>
                <w:sz w:val="18"/>
                <w:szCs w:val="18"/>
              </w:rPr>
              <w:t xml:space="preserve">En un primer momento se desarrollaron </w:t>
            </w:r>
            <w:r w:rsidRPr="00CA66E6">
              <w:rPr>
                <w:rFonts w:cs="Calibri"/>
                <w:sz w:val="18"/>
                <w:szCs w:val="18"/>
              </w:rPr>
              <w:t xml:space="preserve">5 misiones </w:t>
            </w:r>
            <w:r>
              <w:rPr>
                <w:rFonts w:cs="Calibri"/>
                <w:sz w:val="18"/>
                <w:szCs w:val="18"/>
              </w:rPr>
              <w:t xml:space="preserve">de evaluación </w:t>
            </w:r>
            <w:r w:rsidRPr="00CA66E6">
              <w:rPr>
                <w:rFonts w:cs="Calibri"/>
                <w:sz w:val="18"/>
                <w:szCs w:val="18"/>
              </w:rPr>
              <w:t xml:space="preserve">para la respuesta a las emergencias costeras de El Niño, donde participaron más de 40 </w:t>
            </w:r>
            <w:r>
              <w:rPr>
                <w:rFonts w:cs="Calibri"/>
                <w:sz w:val="18"/>
                <w:szCs w:val="18"/>
              </w:rPr>
              <w:t xml:space="preserve">personas de </w:t>
            </w:r>
            <w:r w:rsidRPr="00622009">
              <w:rPr>
                <w:rFonts w:cs="Calibri"/>
                <w:b/>
                <w:bCs/>
                <w:sz w:val="18"/>
                <w:szCs w:val="18"/>
              </w:rPr>
              <w:t>19 instituciones</w:t>
            </w:r>
            <w:r>
              <w:rPr>
                <w:rFonts w:cs="Calibri"/>
                <w:sz w:val="18"/>
                <w:szCs w:val="18"/>
              </w:rPr>
              <w:t xml:space="preserve"> miembros de la Red Humanitaria Nacional </w:t>
            </w:r>
            <w:r w:rsidRPr="00CA66E6">
              <w:rPr>
                <w:rFonts w:cs="Calibri"/>
                <w:sz w:val="18"/>
                <w:szCs w:val="18"/>
              </w:rPr>
              <w:t>junto con los miembros de</w:t>
            </w:r>
            <w:r>
              <w:rPr>
                <w:rFonts w:cs="Calibri"/>
                <w:sz w:val="18"/>
                <w:szCs w:val="18"/>
              </w:rPr>
              <w:t>l equipo</w:t>
            </w:r>
            <w:r w:rsidRPr="00CA66E6">
              <w:rPr>
                <w:rFonts w:cs="Calibri"/>
                <w:sz w:val="18"/>
                <w:szCs w:val="18"/>
              </w:rPr>
              <w:t xml:space="preserve"> UNDAC</w:t>
            </w:r>
            <w:r>
              <w:rPr>
                <w:rFonts w:cs="Calibri"/>
                <w:sz w:val="18"/>
                <w:szCs w:val="18"/>
              </w:rPr>
              <w:t xml:space="preserve"> (United Nations Disaster Assessment and Coordination</w:t>
            </w:r>
            <w:r w:rsidRPr="00CA66E6">
              <w:rPr>
                <w:rFonts w:cs="Calibri"/>
                <w:sz w:val="18"/>
                <w:szCs w:val="18"/>
              </w:rPr>
              <w:t>. Para las misiones de campo de MIRA, se desarrollaron varias actividades, incluido un taller de capacitación de KoBo previo al despliegue con más de 50 participantes.</w:t>
            </w:r>
          </w:p>
          <w:p w14:paraId="7FE34C81" w14:textId="0C648D16" w:rsidR="00BF76E1" w:rsidRPr="00622009" w:rsidRDefault="00BF76E1" w:rsidP="00622009">
            <w:pPr>
              <w:pStyle w:val="Prrafodelista"/>
              <w:numPr>
                <w:ilvl w:val="0"/>
                <w:numId w:val="18"/>
              </w:numPr>
              <w:tabs>
                <w:tab w:val="left" w:pos="323"/>
              </w:tabs>
              <w:autoSpaceDE w:val="0"/>
              <w:autoSpaceDN w:val="0"/>
              <w:adjustRightInd w:val="0"/>
              <w:spacing w:after="0"/>
              <w:ind w:left="302" w:hanging="270"/>
              <w:jc w:val="both"/>
              <w:rPr>
                <w:rFonts w:cs="Calibri"/>
                <w:sz w:val="18"/>
                <w:szCs w:val="18"/>
              </w:rPr>
            </w:pPr>
            <w:r w:rsidRPr="00622009">
              <w:rPr>
                <w:rFonts w:cs="Calibri"/>
                <w:sz w:val="18"/>
                <w:szCs w:val="18"/>
              </w:rPr>
              <w:t>Durante y después de la respuesta al fenómeno de El Niño en 2017, y hasta noviembre de 2018, hubo 27 reuniones de RHN, incluidas las reuniones del Comité Directivo, las reuniones de Intercluster / sector, las reuniones del Equipo Técnico de RHN, las sesiones de trabajo que actualizan las directrices MIRA para las misiones de campo, la actualización de protocolos de respuesta coordinada y el proceso de evaluación conjunta de la respuesta RHN. El documento de Evaluación Conjunta refleja lo que se logró al implementar el Ciclo del Programa Humanitario durante la respuesta, y los desafíos para mejorar el trabajo coordinado en todas las fases.</w:t>
            </w:r>
          </w:p>
        </w:tc>
      </w:tr>
      <w:tr w:rsidR="00BF76E1" w:rsidRPr="00946494" w14:paraId="3ADD7E49" w14:textId="77777777" w:rsidTr="00DF7FA0">
        <w:trPr>
          <w:trHeight w:val="1001"/>
        </w:trPr>
        <w:tc>
          <w:tcPr>
            <w:tcW w:w="1514" w:type="dxa"/>
            <w:gridSpan w:val="2"/>
            <w:vMerge/>
            <w:shd w:val="clear" w:color="auto" w:fill="auto"/>
          </w:tcPr>
          <w:p w14:paraId="2DABBA2F" w14:textId="77777777" w:rsidR="00BF76E1" w:rsidRPr="00B92BFC" w:rsidRDefault="00BF76E1" w:rsidP="00BF76E1">
            <w:pPr>
              <w:spacing w:after="0"/>
              <w:rPr>
                <w:rFonts w:asciiTheme="minorHAnsi" w:eastAsiaTheme="minorEastAsia" w:hAnsiTheme="minorHAnsi" w:cstheme="minorHAnsi"/>
                <w:b/>
                <w:bCs/>
                <w:sz w:val="18"/>
                <w:szCs w:val="20"/>
                <w:lang w:val="es-PE"/>
              </w:rPr>
            </w:pPr>
          </w:p>
        </w:tc>
        <w:tc>
          <w:tcPr>
            <w:tcW w:w="1186" w:type="dxa"/>
            <w:shd w:val="clear" w:color="auto" w:fill="auto"/>
            <w:vAlign w:val="center"/>
          </w:tcPr>
          <w:p w14:paraId="301270FF" w14:textId="77777777" w:rsidR="00BF76E1" w:rsidRPr="00455E0F" w:rsidRDefault="00BF76E1" w:rsidP="003D1A6F">
            <w:pPr>
              <w:spacing w:after="0"/>
              <w:ind w:left="-92" w:right="-12"/>
              <w:rPr>
                <w:rFonts w:asciiTheme="minorHAnsi" w:eastAsia="Arial Unicode MS" w:hAnsiTheme="minorHAnsi" w:cstheme="minorHAnsi"/>
                <w:sz w:val="18"/>
                <w:szCs w:val="18"/>
                <w:lang w:val="es-PE"/>
              </w:rPr>
            </w:pPr>
            <w:r w:rsidRPr="00455E0F">
              <w:rPr>
                <w:rFonts w:asciiTheme="minorHAnsi" w:eastAsia="Arial Unicode MS" w:hAnsiTheme="minorHAnsi" w:cstheme="minorHAnsi"/>
                <w:b/>
                <w:sz w:val="18"/>
                <w:szCs w:val="18"/>
                <w:lang w:val="es-PE"/>
              </w:rPr>
              <w:t>Indicador 1.3</w:t>
            </w:r>
          </w:p>
          <w:p w14:paraId="4E85AAE5" w14:textId="77777777" w:rsidR="00BF76E1" w:rsidRPr="00455E0F" w:rsidRDefault="00BF76E1" w:rsidP="003D1A6F">
            <w:pPr>
              <w:spacing w:after="0"/>
              <w:ind w:left="-92" w:right="-12"/>
              <w:rPr>
                <w:rFonts w:asciiTheme="minorHAnsi" w:eastAsia="Arial Unicode MS" w:hAnsiTheme="minorHAnsi" w:cstheme="minorHAnsi"/>
                <w:b/>
                <w:sz w:val="18"/>
                <w:szCs w:val="18"/>
                <w:lang w:val="es-PE"/>
              </w:rPr>
            </w:pPr>
            <w:r w:rsidRPr="00000782">
              <w:rPr>
                <w:rFonts w:asciiTheme="minorHAnsi" w:eastAsia="Arial Unicode MS" w:hAnsiTheme="minorHAnsi" w:cstheme="minorHAnsi"/>
                <w:b/>
                <w:sz w:val="18"/>
                <w:szCs w:val="18"/>
                <w:lang w:val="es-PE"/>
              </w:rPr>
              <w:t>Número de actores y personal militar capacitado en</w:t>
            </w:r>
            <w:r w:rsidRPr="00455E0F">
              <w:rPr>
                <w:rFonts w:asciiTheme="minorHAnsi" w:eastAsia="Arial Unicode MS" w:hAnsiTheme="minorHAnsi" w:cstheme="minorHAnsi"/>
                <w:sz w:val="18"/>
                <w:szCs w:val="18"/>
                <w:lang w:val="es-PE"/>
              </w:rPr>
              <w:t xml:space="preserve"> </w:t>
            </w:r>
            <w:r w:rsidRPr="000D106F">
              <w:rPr>
                <w:rFonts w:asciiTheme="minorHAnsi" w:eastAsia="Arial Unicode MS" w:hAnsiTheme="minorHAnsi" w:cstheme="minorHAnsi"/>
                <w:b/>
                <w:sz w:val="18"/>
                <w:szCs w:val="18"/>
                <w:lang w:val="es-PE"/>
              </w:rPr>
              <w:t>normas humanitarias</w:t>
            </w:r>
            <w:r w:rsidRPr="00455E0F">
              <w:rPr>
                <w:rFonts w:asciiTheme="minorHAnsi" w:eastAsia="Arial Unicode MS" w:hAnsiTheme="minorHAnsi" w:cstheme="minorHAnsi"/>
                <w:sz w:val="18"/>
                <w:szCs w:val="18"/>
                <w:lang w:val="es-PE"/>
              </w:rPr>
              <w:t xml:space="preserve"> internacionales para la coordinación cívico-militar en situaciones de emergencia</w:t>
            </w:r>
          </w:p>
        </w:tc>
        <w:tc>
          <w:tcPr>
            <w:tcW w:w="690" w:type="dxa"/>
            <w:shd w:val="clear" w:color="auto" w:fill="auto"/>
          </w:tcPr>
          <w:p w14:paraId="78F9FF3C"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851" w:type="dxa"/>
            <w:shd w:val="clear" w:color="auto" w:fill="auto"/>
          </w:tcPr>
          <w:p w14:paraId="29C19E27"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20</w:t>
            </w:r>
          </w:p>
        </w:tc>
        <w:tc>
          <w:tcPr>
            <w:tcW w:w="1159" w:type="dxa"/>
          </w:tcPr>
          <w:p w14:paraId="03DD13AA" w14:textId="77777777" w:rsidR="00BF76E1" w:rsidRPr="00455E0F"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32</w:t>
            </w:r>
          </w:p>
        </w:tc>
        <w:tc>
          <w:tcPr>
            <w:tcW w:w="967" w:type="dxa"/>
          </w:tcPr>
          <w:p w14:paraId="53481DE6" w14:textId="77777777" w:rsidR="00BF76E1" w:rsidRPr="00455E0F"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160%</w:t>
            </w:r>
          </w:p>
        </w:tc>
        <w:tc>
          <w:tcPr>
            <w:tcW w:w="1553" w:type="dxa"/>
          </w:tcPr>
          <w:p w14:paraId="10AFE2CA" w14:textId="697CAA8A" w:rsidR="00BF76E1" w:rsidRPr="00455E0F" w:rsidRDefault="00C30283"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Ver nota al pie</w:t>
            </w:r>
            <w:r>
              <w:rPr>
                <w:rStyle w:val="Refdenotaalpie"/>
                <w:rFonts w:eastAsiaTheme="minorEastAsia" w:cstheme="minorHAnsi"/>
                <w:b/>
                <w:bCs/>
                <w:szCs w:val="20"/>
                <w:lang w:val="es-PE"/>
              </w:rPr>
              <w:footnoteReference w:id="4"/>
            </w:r>
          </w:p>
        </w:tc>
        <w:tc>
          <w:tcPr>
            <w:tcW w:w="1294" w:type="dxa"/>
            <w:shd w:val="clear" w:color="auto" w:fill="auto"/>
          </w:tcPr>
          <w:p w14:paraId="469C17E1" w14:textId="77777777" w:rsidR="00BF76E1"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4</w:t>
            </w:r>
          </w:p>
        </w:tc>
        <w:tc>
          <w:tcPr>
            <w:tcW w:w="6356" w:type="dxa"/>
            <w:shd w:val="clear" w:color="auto" w:fill="auto"/>
          </w:tcPr>
          <w:p w14:paraId="6D4CEAED" w14:textId="77777777" w:rsidR="00BF76E1" w:rsidRPr="00237DF5" w:rsidRDefault="00BF76E1" w:rsidP="00BF76E1">
            <w:pPr>
              <w:rPr>
                <w:rFonts w:asciiTheme="minorHAnsi" w:eastAsiaTheme="minorEastAsia" w:hAnsiTheme="minorHAnsi" w:cstheme="minorHAnsi"/>
                <w:bCs/>
                <w:sz w:val="18"/>
                <w:szCs w:val="18"/>
                <w:lang w:val="es-PE"/>
              </w:rPr>
            </w:pPr>
            <w:r w:rsidRPr="00B92BFC">
              <w:rPr>
                <w:rFonts w:ascii="Calibri" w:hAnsi="Calibri" w:cs="Calibri"/>
                <w:b/>
                <w:sz w:val="18"/>
                <w:szCs w:val="18"/>
                <w:lang w:val="es-PE"/>
              </w:rPr>
              <w:t xml:space="preserve">32 </w:t>
            </w:r>
            <w:r>
              <w:rPr>
                <w:rFonts w:ascii="Calibri" w:hAnsi="Calibri" w:cs="Calibri"/>
                <w:sz w:val="18"/>
                <w:szCs w:val="18"/>
                <w:lang w:val="es-PE"/>
              </w:rPr>
              <w:t>miembros de las fuerzas armadas del Perú fueron capacitados en un Taller de Coordinación Civil-Militar. En este taller se abordaron</w:t>
            </w:r>
            <w:r w:rsidRPr="00455E0F">
              <w:rPr>
                <w:rFonts w:ascii="Calibri" w:hAnsi="Calibri" w:cs="Calibri"/>
                <w:sz w:val="18"/>
                <w:szCs w:val="18"/>
                <w:lang w:val="es-PE"/>
              </w:rPr>
              <w:t xml:space="preserve"> los aspectos humanitarios de la atención en casos de desastre</w:t>
            </w:r>
            <w:r>
              <w:rPr>
                <w:rFonts w:ascii="Calibri" w:hAnsi="Calibri" w:cs="Calibri"/>
                <w:sz w:val="18"/>
                <w:szCs w:val="18"/>
                <w:lang w:val="es-PE"/>
              </w:rPr>
              <w:t xml:space="preserve">. Los participantes fueron miembros </w:t>
            </w:r>
            <w:r w:rsidRPr="00455E0F">
              <w:rPr>
                <w:rFonts w:ascii="Calibri" w:hAnsi="Calibri" w:cs="Calibri"/>
                <w:sz w:val="18"/>
                <w:szCs w:val="18"/>
                <w:lang w:val="es-PE"/>
              </w:rPr>
              <w:t>del Ministerio de Defensa, el Comando Conjunto de las Fuerzas Armadas, el Ejército Peruano, la Fuerza Aérea del Perú y el Centro de Capacitación para Operaciones de Paz.</w:t>
            </w:r>
          </w:p>
        </w:tc>
      </w:tr>
      <w:tr w:rsidR="00BF76E1" w:rsidRPr="00946494" w14:paraId="32A40347" w14:textId="77777777" w:rsidTr="00DF7FA0">
        <w:trPr>
          <w:trHeight w:val="1001"/>
        </w:trPr>
        <w:tc>
          <w:tcPr>
            <w:tcW w:w="1514" w:type="dxa"/>
            <w:gridSpan w:val="2"/>
            <w:vMerge w:val="restart"/>
            <w:shd w:val="clear" w:color="auto" w:fill="auto"/>
          </w:tcPr>
          <w:p w14:paraId="5E42777B" w14:textId="77777777" w:rsidR="00BF76E1" w:rsidRPr="00455E0F" w:rsidRDefault="00BF76E1" w:rsidP="00BF76E1">
            <w:pPr>
              <w:spacing w:after="0"/>
              <w:rPr>
                <w:rFonts w:asciiTheme="minorHAnsi" w:eastAsiaTheme="minorEastAsia" w:hAnsiTheme="minorHAnsi" w:cstheme="minorHAnsi"/>
                <w:b/>
                <w:bCs/>
                <w:sz w:val="18"/>
                <w:szCs w:val="20"/>
                <w:lang w:val="es-PE"/>
              </w:rPr>
            </w:pPr>
            <w:r w:rsidRPr="00455E0F">
              <w:rPr>
                <w:rFonts w:asciiTheme="minorHAnsi" w:eastAsiaTheme="minorEastAsia" w:hAnsiTheme="minorHAnsi" w:cstheme="minorHAnsi"/>
                <w:b/>
                <w:bCs/>
                <w:sz w:val="18"/>
                <w:szCs w:val="20"/>
                <w:lang w:val="es-PE"/>
              </w:rPr>
              <w:lastRenderedPageBreak/>
              <w:t>Componente y/o Resultado 2</w:t>
            </w:r>
          </w:p>
          <w:p w14:paraId="36EE9608" w14:textId="77777777" w:rsidR="00BF76E1" w:rsidRPr="00455E0F" w:rsidRDefault="00BF76E1" w:rsidP="00BF76E1">
            <w:pPr>
              <w:spacing w:after="0"/>
              <w:rPr>
                <w:rFonts w:asciiTheme="minorHAnsi" w:eastAsiaTheme="minorEastAsia" w:hAnsiTheme="minorHAnsi" w:cstheme="minorHAnsi"/>
                <w:b/>
                <w:bCs/>
                <w:sz w:val="18"/>
                <w:szCs w:val="20"/>
                <w:lang w:val="es-PE"/>
              </w:rPr>
            </w:pPr>
          </w:p>
          <w:p w14:paraId="79FE7D68" w14:textId="77777777" w:rsidR="00BF76E1" w:rsidRPr="00455E0F" w:rsidRDefault="00BF76E1" w:rsidP="00BF76E1">
            <w:pPr>
              <w:spacing w:after="0"/>
              <w:rPr>
                <w:rFonts w:asciiTheme="minorHAnsi" w:eastAsiaTheme="minorEastAsia" w:hAnsiTheme="minorHAnsi" w:cstheme="minorHAnsi"/>
                <w:bCs/>
                <w:sz w:val="18"/>
                <w:szCs w:val="18"/>
                <w:lang w:val="es-PE"/>
              </w:rPr>
            </w:pPr>
            <w:r w:rsidRPr="00455E0F">
              <w:rPr>
                <w:rFonts w:asciiTheme="minorHAnsi" w:eastAsiaTheme="minorEastAsia" w:hAnsiTheme="minorHAnsi" w:cstheme="minorHAnsi"/>
                <w:bCs/>
                <w:sz w:val="18"/>
                <w:szCs w:val="18"/>
                <w:lang w:val="es-PE"/>
              </w:rPr>
              <w:t>Las instituciones públicas y privadas del país tienen mejores capacidades para planificar la respuesta a desastres y la recuperación post desastre.</w:t>
            </w:r>
          </w:p>
          <w:p w14:paraId="331DEA14" w14:textId="77777777" w:rsidR="00BF76E1" w:rsidRPr="00B92BFC" w:rsidRDefault="00BF76E1" w:rsidP="00BF76E1">
            <w:pPr>
              <w:spacing w:after="0"/>
              <w:rPr>
                <w:rFonts w:asciiTheme="minorHAnsi" w:eastAsiaTheme="minorEastAsia" w:hAnsiTheme="minorHAnsi" w:cstheme="minorHAnsi"/>
                <w:b/>
                <w:bCs/>
                <w:sz w:val="18"/>
                <w:szCs w:val="20"/>
                <w:lang w:val="es-PE"/>
              </w:rPr>
            </w:pPr>
          </w:p>
        </w:tc>
        <w:tc>
          <w:tcPr>
            <w:tcW w:w="1186" w:type="dxa"/>
            <w:shd w:val="clear" w:color="auto" w:fill="auto"/>
          </w:tcPr>
          <w:p w14:paraId="1DA9DF4E" w14:textId="77777777" w:rsidR="00BF76E1" w:rsidRPr="00455E0F" w:rsidRDefault="00BF76E1" w:rsidP="00BF76E1">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2.1</w:t>
            </w:r>
          </w:p>
          <w:p w14:paraId="18E8653E" w14:textId="77777777" w:rsidR="00BF76E1" w:rsidRPr="00455E0F" w:rsidRDefault="00BF76E1" w:rsidP="00BF76E1">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 xml:space="preserve">Número de soluciones innovadoras de asistencia humanitaria, </w:t>
            </w:r>
            <w:r w:rsidRPr="00466B3F">
              <w:rPr>
                <w:rFonts w:asciiTheme="minorHAnsi" w:eastAsia="Arial Unicode MS" w:hAnsiTheme="minorHAnsi" w:cstheme="minorHAnsi"/>
                <w:b/>
                <w:sz w:val="18"/>
                <w:szCs w:val="18"/>
                <w:lang w:val="es-PE"/>
              </w:rPr>
              <w:t xml:space="preserve">desarrolladas </w:t>
            </w:r>
            <w:r w:rsidRPr="00455E0F">
              <w:rPr>
                <w:rFonts w:asciiTheme="minorHAnsi" w:eastAsia="Arial Unicode MS" w:hAnsiTheme="minorHAnsi" w:cstheme="minorHAnsi"/>
                <w:sz w:val="18"/>
                <w:szCs w:val="18"/>
                <w:lang w:val="es-PE"/>
              </w:rPr>
              <w:t>para las necesidades nacionales en situaciones de emergencia.</w:t>
            </w:r>
          </w:p>
          <w:p w14:paraId="2680ADF4" w14:textId="77777777" w:rsidR="00BF76E1" w:rsidRPr="00455E0F" w:rsidRDefault="00BF76E1" w:rsidP="00BF76E1">
            <w:pPr>
              <w:spacing w:after="0"/>
              <w:rPr>
                <w:rFonts w:asciiTheme="minorHAnsi" w:eastAsia="Arial Unicode MS" w:hAnsiTheme="minorHAnsi" w:cstheme="minorHAnsi"/>
                <w:b/>
                <w:sz w:val="18"/>
                <w:szCs w:val="18"/>
                <w:lang w:val="es-PE"/>
              </w:rPr>
            </w:pPr>
          </w:p>
        </w:tc>
        <w:tc>
          <w:tcPr>
            <w:tcW w:w="690" w:type="dxa"/>
            <w:shd w:val="clear" w:color="auto" w:fill="auto"/>
          </w:tcPr>
          <w:p w14:paraId="319E267C"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851" w:type="dxa"/>
            <w:shd w:val="clear" w:color="auto" w:fill="auto"/>
          </w:tcPr>
          <w:p w14:paraId="1B372968"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2</w:t>
            </w:r>
          </w:p>
        </w:tc>
        <w:tc>
          <w:tcPr>
            <w:tcW w:w="1159" w:type="dxa"/>
          </w:tcPr>
          <w:p w14:paraId="2E3C43C3" w14:textId="77777777" w:rsidR="00BF76E1" w:rsidRPr="00455E0F"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3</w:t>
            </w:r>
          </w:p>
        </w:tc>
        <w:tc>
          <w:tcPr>
            <w:tcW w:w="967" w:type="dxa"/>
          </w:tcPr>
          <w:p w14:paraId="59006688" w14:textId="77777777" w:rsidR="00BF76E1" w:rsidRPr="00455E0F"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150%</w:t>
            </w:r>
          </w:p>
        </w:tc>
        <w:tc>
          <w:tcPr>
            <w:tcW w:w="1553" w:type="dxa"/>
          </w:tcPr>
          <w:p w14:paraId="7F6A4F50" w14:textId="54FDCF02" w:rsidR="00BF76E1" w:rsidRPr="00455E0F" w:rsidRDefault="00C30283"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Ver nota al pie</w:t>
            </w:r>
            <w:r>
              <w:rPr>
                <w:rStyle w:val="Refdenotaalpie"/>
                <w:rFonts w:eastAsiaTheme="minorEastAsia" w:cstheme="minorHAnsi"/>
                <w:b/>
                <w:bCs/>
                <w:szCs w:val="20"/>
                <w:lang w:val="es-PE"/>
              </w:rPr>
              <w:footnoteReference w:id="5"/>
            </w:r>
          </w:p>
        </w:tc>
        <w:tc>
          <w:tcPr>
            <w:tcW w:w="1294" w:type="dxa"/>
            <w:shd w:val="clear" w:color="auto" w:fill="auto"/>
          </w:tcPr>
          <w:p w14:paraId="2C719D16" w14:textId="77777777" w:rsidR="00BF76E1"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AS</w:t>
            </w:r>
          </w:p>
        </w:tc>
        <w:tc>
          <w:tcPr>
            <w:tcW w:w="6356" w:type="dxa"/>
            <w:shd w:val="clear" w:color="auto" w:fill="auto"/>
          </w:tcPr>
          <w:p w14:paraId="1DA4138F" w14:textId="5B8E6C10" w:rsidR="00BF76E1" w:rsidRDefault="00BF76E1" w:rsidP="00BF76E1">
            <w:pPr>
              <w:rPr>
                <w:rFonts w:ascii="Calibri" w:eastAsiaTheme="minorEastAsia" w:hAnsi="Calibri" w:cs="Calibri"/>
                <w:bCs/>
                <w:sz w:val="18"/>
                <w:szCs w:val="18"/>
                <w:lang w:val="es-PE"/>
              </w:rPr>
            </w:pPr>
            <w:r w:rsidRPr="00455E0F">
              <w:rPr>
                <w:rFonts w:ascii="Calibri" w:eastAsiaTheme="minorEastAsia" w:hAnsi="Calibri" w:cs="Calibri"/>
                <w:bCs/>
                <w:sz w:val="18"/>
                <w:szCs w:val="18"/>
                <w:lang w:val="es-PE"/>
              </w:rPr>
              <w:t xml:space="preserve">Se han desarrollado </w:t>
            </w:r>
            <w:r w:rsidRPr="00CA24CA">
              <w:rPr>
                <w:rFonts w:ascii="Calibri" w:eastAsiaTheme="minorEastAsia" w:hAnsi="Calibri" w:cs="Calibri"/>
                <w:b/>
                <w:bCs/>
                <w:sz w:val="18"/>
                <w:szCs w:val="18"/>
                <w:lang w:val="es-PE"/>
              </w:rPr>
              <w:t>3 propuestas</w:t>
            </w:r>
            <w:r w:rsidRPr="00455E0F">
              <w:rPr>
                <w:rFonts w:ascii="Calibri" w:eastAsiaTheme="minorEastAsia" w:hAnsi="Calibri" w:cs="Calibri"/>
                <w:bCs/>
                <w:sz w:val="18"/>
                <w:szCs w:val="18"/>
                <w:lang w:val="es-PE"/>
              </w:rPr>
              <w:t xml:space="preserve"> sobre herramientas innovadoras para la asistencia humanitaria, en coordinación con instituciones relacionadas con la gestión reactiva del riesgo de desastres. Estas son:</w:t>
            </w:r>
          </w:p>
          <w:p w14:paraId="01D47BA8" w14:textId="77777777" w:rsidR="00622009" w:rsidRPr="00455E0F" w:rsidRDefault="00622009" w:rsidP="00BF76E1">
            <w:pPr>
              <w:rPr>
                <w:rFonts w:ascii="Calibri" w:eastAsiaTheme="minorEastAsia" w:hAnsi="Calibri" w:cs="Calibri"/>
                <w:bCs/>
                <w:sz w:val="18"/>
                <w:szCs w:val="18"/>
                <w:lang w:val="es-PE"/>
              </w:rPr>
            </w:pPr>
          </w:p>
          <w:p w14:paraId="3A8F2220" w14:textId="77777777" w:rsidR="00BF76E1" w:rsidRPr="00466B3F" w:rsidRDefault="00BF76E1" w:rsidP="00270C33">
            <w:pPr>
              <w:pStyle w:val="Prrafodelista"/>
              <w:numPr>
                <w:ilvl w:val="0"/>
                <w:numId w:val="19"/>
              </w:numPr>
              <w:ind w:left="330" w:hanging="270"/>
              <w:jc w:val="both"/>
              <w:rPr>
                <w:rFonts w:eastAsiaTheme="minorEastAsia" w:cs="Calibri"/>
                <w:bCs/>
                <w:sz w:val="18"/>
                <w:szCs w:val="18"/>
              </w:rPr>
            </w:pPr>
            <w:r w:rsidRPr="00466B3F">
              <w:rPr>
                <w:rFonts w:eastAsiaTheme="minorEastAsia" w:cs="Calibri"/>
                <w:bCs/>
                <w:sz w:val="18"/>
                <w:szCs w:val="18"/>
              </w:rPr>
              <w:t xml:space="preserve">Estudio sobre "Un sistema de protección social adaptable a emergencias: algunas consideraciones sobre el caso peruano" que identificó las principales preocupaciones con respecto a una estrategia nacional de protección social adaptable a emergencias, con actores nacionales sensibilizados sobre la importancia de contar con mecanismos estandarizados que les permitan reaccionar de manera oportuna a través de programas sociales, incluidas las transferencias de efectivo a las personas damnificadas. Este estudio ha servido de base para la conformación de un equipo técnico para la formulación de una estrategia nacional para la protección social adaptativa durante emergencias y desastres. </w:t>
            </w:r>
          </w:p>
          <w:p w14:paraId="0F30BB4F" w14:textId="77777777" w:rsidR="00622009" w:rsidRDefault="00BF76E1" w:rsidP="00BF76E1">
            <w:pPr>
              <w:pStyle w:val="Prrafodelista"/>
              <w:numPr>
                <w:ilvl w:val="0"/>
                <w:numId w:val="19"/>
              </w:numPr>
              <w:ind w:left="330" w:hanging="270"/>
              <w:jc w:val="both"/>
              <w:rPr>
                <w:rFonts w:eastAsiaTheme="minorEastAsia" w:cs="Calibri"/>
                <w:bCs/>
                <w:sz w:val="18"/>
                <w:szCs w:val="18"/>
              </w:rPr>
            </w:pPr>
            <w:r w:rsidRPr="00466B3F">
              <w:rPr>
                <w:rFonts w:eastAsiaTheme="minorEastAsia" w:cs="Calibri"/>
                <w:bCs/>
                <w:sz w:val="18"/>
                <w:szCs w:val="18"/>
              </w:rPr>
              <w:t xml:space="preserve">"Guía para la participación del sector privado en la gestión reactiva", que sirve como mecanismo de asociación público-privada para la respuesta de emergencia. </w:t>
            </w:r>
          </w:p>
          <w:p w14:paraId="140583F5" w14:textId="4DC16446" w:rsidR="00BF76E1" w:rsidRPr="00622009" w:rsidRDefault="00BF76E1" w:rsidP="00BF76E1">
            <w:pPr>
              <w:pStyle w:val="Prrafodelista"/>
              <w:numPr>
                <w:ilvl w:val="0"/>
                <w:numId w:val="19"/>
              </w:numPr>
              <w:ind w:left="330" w:hanging="270"/>
              <w:jc w:val="both"/>
              <w:rPr>
                <w:rFonts w:eastAsiaTheme="minorEastAsia" w:cs="Calibri"/>
                <w:bCs/>
                <w:sz w:val="18"/>
                <w:szCs w:val="18"/>
              </w:rPr>
            </w:pPr>
            <w:r w:rsidRPr="00622009">
              <w:rPr>
                <w:rFonts w:eastAsiaTheme="minorEastAsia" w:cs="Calibri"/>
                <w:bCs/>
                <w:sz w:val="18"/>
                <w:szCs w:val="18"/>
              </w:rPr>
              <w:t xml:space="preserve">Sistema de gestión de activos de ayuda humanitaria - SIGBAH, que permitirá que el stock de bienes de ayuda humanitaria-BAH esté disponible en tiempo real, desde diferentes almacenes INDECI. Incluye una aplicación móvil para ser utilizada exclusivamente por los responsables de la toma de decisiones de respuesta humanitaria. </w:t>
            </w:r>
          </w:p>
        </w:tc>
      </w:tr>
      <w:tr w:rsidR="00BF76E1" w:rsidRPr="00946494" w14:paraId="39358BB0" w14:textId="77777777" w:rsidTr="00DF7FA0">
        <w:trPr>
          <w:trHeight w:val="1001"/>
        </w:trPr>
        <w:tc>
          <w:tcPr>
            <w:tcW w:w="1514" w:type="dxa"/>
            <w:gridSpan w:val="2"/>
            <w:vMerge/>
            <w:shd w:val="clear" w:color="auto" w:fill="auto"/>
          </w:tcPr>
          <w:p w14:paraId="591E9A40" w14:textId="77777777" w:rsidR="00BF76E1" w:rsidRPr="00B92BFC" w:rsidRDefault="00BF76E1" w:rsidP="00BF76E1">
            <w:pPr>
              <w:spacing w:after="0"/>
              <w:rPr>
                <w:rFonts w:asciiTheme="minorHAnsi" w:eastAsiaTheme="minorEastAsia" w:hAnsiTheme="minorHAnsi" w:cstheme="minorHAnsi"/>
                <w:b/>
                <w:bCs/>
                <w:sz w:val="18"/>
                <w:szCs w:val="20"/>
                <w:lang w:val="es-PE"/>
              </w:rPr>
            </w:pPr>
          </w:p>
        </w:tc>
        <w:tc>
          <w:tcPr>
            <w:tcW w:w="1186" w:type="dxa"/>
            <w:shd w:val="clear" w:color="auto" w:fill="auto"/>
          </w:tcPr>
          <w:p w14:paraId="061072D4" w14:textId="77777777" w:rsidR="00BF76E1" w:rsidRPr="00455E0F" w:rsidRDefault="00BF76E1" w:rsidP="00BF76E1">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2.2</w:t>
            </w:r>
          </w:p>
          <w:p w14:paraId="4011DFDF" w14:textId="77777777" w:rsidR="00BF76E1" w:rsidRPr="00455E0F" w:rsidRDefault="00BF76E1" w:rsidP="00BF76E1">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Número de sistemas de información y monitoreo desarrollados y / o actualizados sobre capacidades y vulnerabilida</w:t>
            </w:r>
            <w:r w:rsidRPr="00455E0F">
              <w:rPr>
                <w:rFonts w:asciiTheme="minorHAnsi" w:eastAsia="Arial Unicode MS" w:hAnsiTheme="minorHAnsi" w:cstheme="minorHAnsi"/>
                <w:sz w:val="18"/>
                <w:szCs w:val="18"/>
                <w:lang w:val="es-PE"/>
              </w:rPr>
              <w:lastRenderedPageBreak/>
              <w:t>d para DRM enfocados en procesos prospectivos y reactivos.</w:t>
            </w:r>
          </w:p>
          <w:p w14:paraId="08C631FA" w14:textId="77777777" w:rsidR="00BF76E1" w:rsidRPr="00455E0F" w:rsidRDefault="00BF76E1" w:rsidP="00BF76E1">
            <w:pPr>
              <w:spacing w:after="0"/>
              <w:rPr>
                <w:rFonts w:asciiTheme="minorHAnsi" w:eastAsia="Arial Unicode MS" w:hAnsiTheme="minorHAnsi" w:cstheme="minorHAnsi"/>
                <w:b/>
                <w:sz w:val="18"/>
                <w:szCs w:val="18"/>
                <w:lang w:val="es-PE"/>
              </w:rPr>
            </w:pPr>
          </w:p>
        </w:tc>
        <w:tc>
          <w:tcPr>
            <w:tcW w:w="690" w:type="dxa"/>
            <w:shd w:val="clear" w:color="auto" w:fill="auto"/>
          </w:tcPr>
          <w:p w14:paraId="3677EDA2"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lastRenderedPageBreak/>
              <w:t>2</w:t>
            </w:r>
          </w:p>
        </w:tc>
        <w:tc>
          <w:tcPr>
            <w:tcW w:w="851" w:type="dxa"/>
            <w:shd w:val="clear" w:color="auto" w:fill="auto"/>
          </w:tcPr>
          <w:p w14:paraId="31E420F7"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4</w:t>
            </w:r>
          </w:p>
        </w:tc>
        <w:tc>
          <w:tcPr>
            <w:tcW w:w="1159" w:type="dxa"/>
          </w:tcPr>
          <w:p w14:paraId="17D177A7" w14:textId="77777777" w:rsidR="00BF76E1" w:rsidRPr="00455E0F"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6</w:t>
            </w:r>
          </w:p>
        </w:tc>
        <w:tc>
          <w:tcPr>
            <w:tcW w:w="967" w:type="dxa"/>
          </w:tcPr>
          <w:p w14:paraId="59E805ED" w14:textId="77777777" w:rsidR="00BF76E1" w:rsidRPr="00455E0F"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200%</w:t>
            </w:r>
          </w:p>
        </w:tc>
        <w:tc>
          <w:tcPr>
            <w:tcW w:w="1553" w:type="dxa"/>
          </w:tcPr>
          <w:p w14:paraId="35384125" w14:textId="4F0050E1" w:rsidR="00BF76E1" w:rsidRPr="00455E0F" w:rsidRDefault="00C30283"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Ver nota al pie</w:t>
            </w:r>
            <w:r>
              <w:rPr>
                <w:rStyle w:val="Refdenotaalpie"/>
                <w:rFonts w:eastAsiaTheme="minorEastAsia" w:cstheme="minorHAnsi"/>
                <w:b/>
                <w:bCs/>
                <w:szCs w:val="20"/>
                <w:lang w:val="es-PE"/>
              </w:rPr>
              <w:footnoteReference w:id="6"/>
            </w:r>
          </w:p>
        </w:tc>
        <w:tc>
          <w:tcPr>
            <w:tcW w:w="1294" w:type="dxa"/>
            <w:shd w:val="clear" w:color="auto" w:fill="auto"/>
          </w:tcPr>
          <w:p w14:paraId="4A27FF6F" w14:textId="77777777" w:rsidR="00BF76E1"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AS</w:t>
            </w:r>
          </w:p>
        </w:tc>
        <w:tc>
          <w:tcPr>
            <w:tcW w:w="6356" w:type="dxa"/>
            <w:shd w:val="clear" w:color="auto" w:fill="auto"/>
          </w:tcPr>
          <w:p w14:paraId="7B7F1ABD" w14:textId="77777777" w:rsidR="00BF76E1" w:rsidRPr="00455E0F" w:rsidRDefault="00BF76E1" w:rsidP="00BF76E1">
            <w:pPr>
              <w:rPr>
                <w:rFonts w:asciiTheme="minorHAnsi" w:eastAsiaTheme="minorEastAsia" w:hAnsiTheme="minorHAnsi" w:cstheme="minorHAnsi"/>
                <w:bCs/>
                <w:sz w:val="18"/>
                <w:szCs w:val="18"/>
                <w:lang w:val="es-PE"/>
              </w:rPr>
            </w:pPr>
            <w:r>
              <w:rPr>
                <w:rFonts w:asciiTheme="minorHAnsi" w:eastAsiaTheme="minorEastAsia" w:hAnsiTheme="minorHAnsi" w:cstheme="minorHAnsi"/>
                <w:bCs/>
                <w:sz w:val="18"/>
                <w:szCs w:val="18"/>
                <w:lang w:val="es-PE"/>
              </w:rPr>
              <w:t>El proyecto</w:t>
            </w:r>
            <w:r w:rsidRPr="00455E0F">
              <w:rPr>
                <w:rFonts w:asciiTheme="minorHAnsi" w:eastAsiaTheme="minorEastAsia" w:hAnsiTheme="minorHAnsi" w:cstheme="minorHAnsi"/>
                <w:bCs/>
                <w:sz w:val="18"/>
                <w:szCs w:val="18"/>
                <w:lang w:val="es-PE"/>
              </w:rPr>
              <w:t xml:space="preserve"> contribuyó a producir los siguientes 4 sistemas de información:</w:t>
            </w:r>
          </w:p>
          <w:p w14:paraId="5631C78F" w14:textId="6FF4D7C6" w:rsidR="00BF76E1" w:rsidRPr="00466B3F" w:rsidRDefault="0025567E" w:rsidP="00662CCC">
            <w:pPr>
              <w:pStyle w:val="Prrafodelista"/>
              <w:numPr>
                <w:ilvl w:val="0"/>
                <w:numId w:val="20"/>
              </w:numPr>
              <w:ind w:left="332" w:hanging="270"/>
              <w:jc w:val="both"/>
              <w:rPr>
                <w:rFonts w:asciiTheme="minorHAnsi" w:eastAsiaTheme="minorEastAsia" w:hAnsiTheme="minorHAnsi" w:cstheme="minorHAnsi"/>
                <w:bCs/>
                <w:sz w:val="18"/>
                <w:szCs w:val="18"/>
              </w:rPr>
            </w:pPr>
            <w:r>
              <w:rPr>
                <w:rFonts w:asciiTheme="minorHAnsi" w:eastAsiaTheme="minorEastAsia" w:hAnsiTheme="minorHAnsi" w:cstheme="minorHAnsi"/>
                <w:bCs/>
                <w:sz w:val="18"/>
                <w:szCs w:val="18"/>
              </w:rPr>
              <w:t xml:space="preserve">Estudio </w:t>
            </w:r>
            <w:r w:rsidR="00BF76E1" w:rsidRPr="00466B3F">
              <w:rPr>
                <w:rFonts w:asciiTheme="minorHAnsi" w:eastAsiaTheme="minorEastAsia" w:hAnsiTheme="minorHAnsi" w:cstheme="minorHAnsi"/>
                <w:bCs/>
                <w:sz w:val="18"/>
                <w:szCs w:val="18"/>
              </w:rPr>
              <w:t>Análisis de vulnerabilidad a la inseguridad alimentaria</w:t>
            </w:r>
            <w:r>
              <w:rPr>
                <w:rFonts w:asciiTheme="minorHAnsi" w:eastAsiaTheme="minorEastAsia" w:hAnsiTheme="minorHAnsi" w:cstheme="minorHAnsi"/>
                <w:bCs/>
                <w:sz w:val="18"/>
                <w:szCs w:val="18"/>
              </w:rPr>
              <w:t xml:space="preserve"> cuyos resultados son difundidos en el Sistema de Información para la Gestión del Riesgo de Desastres - SIGRID de CENEPRED</w:t>
            </w:r>
            <w:r w:rsidR="00BF76E1" w:rsidRPr="00466B3F">
              <w:rPr>
                <w:rFonts w:asciiTheme="minorHAnsi" w:eastAsiaTheme="minorEastAsia" w:hAnsiTheme="minorHAnsi" w:cstheme="minorHAnsi"/>
                <w:bCs/>
                <w:sz w:val="18"/>
                <w:szCs w:val="18"/>
              </w:rPr>
              <w:t xml:space="preserve">. </w:t>
            </w:r>
            <w:hyperlink r:id="rId15" w:history="1">
              <w:r w:rsidRPr="005722C3">
                <w:rPr>
                  <w:rStyle w:val="Hipervnculo"/>
                  <w:sz w:val="20"/>
                  <w:szCs w:val="20"/>
                </w:rPr>
                <w:t>http://sigrid.cenepred.gob.pe/sigridv3/mapa</w:t>
              </w:r>
            </w:hyperlink>
          </w:p>
          <w:p w14:paraId="4EC19F60" w14:textId="2CB18A58" w:rsidR="00BF76E1" w:rsidRPr="00466B3F" w:rsidRDefault="0025567E" w:rsidP="00662CCC">
            <w:pPr>
              <w:pStyle w:val="Prrafodelista"/>
              <w:numPr>
                <w:ilvl w:val="0"/>
                <w:numId w:val="20"/>
              </w:numPr>
              <w:ind w:left="332" w:hanging="270"/>
              <w:jc w:val="both"/>
              <w:rPr>
                <w:rFonts w:asciiTheme="minorHAnsi" w:eastAsiaTheme="minorEastAsia" w:hAnsiTheme="minorHAnsi" w:cstheme="minorHAnsi"/>
                <w:bCs/>
                <w:sz w:val="18"/>
                <w:szCs w:val="18"/>
              </w:rPr>
            </w:pPr>
            <w:r>
              <w:rPr>
                <w:rFonts w:asciiTheme="minorHAnsi" w:eastAsiaTheme="minorEastAsia" w:hAnsiTheme="minorHAnsi" w:cstheme="minorHAnsi"/>
                <w:bCs/>
                <w:sz w:val="18"/>
                <w:szCs w:val="18"/>
              </w:rPr>
              <w:t xml:space="preserve">Estudio </w:t>
            </w:r>
            <w:r w:rsidR="00BF76E1" w:rsidRPr="00466B3F">
              <w:rPr>
                <w:rFonts w:asciiTheme="minorHAnsi" w:eastAsiaTheme="minorEastAsia" w:hAnsiTheme="minorHAnsi" w:cstheme="minorHAnsi"/>
                <w:bCs/>
                <w:sz w:val="18"/>
                <w:szCs w:val="18"/>
              </w:rPr>
              <w:t>Análisis de la vulnerabilidad de la población</w:t>
            </w:r>
            <w:r>
              <w:rPr>
                <w:rFonts w:asciiTheme="minorHAnsi" w:eastAsiaTheme="minorEastAsia" w:hAnsiTheme="minorHAnsi" w:cstheme="minorHAnsi"/>
                <w:bCs/>
                <w:sz w:val="18"/>
                <w:szCs w:val="18"/>
              </w:rPr>
              <w:t xml:space="preserve"> cuyos resultados son difundidos en el Sistema de Información para la Gestión del Riesgo de Desastres - SIGRID de CENEPRED</w:t>
            </w:r>
            <w:r w:rsidRPr="00466B3F">
              <w:rPr>
                <w:rFonts w:asciiTheme="minorHAnsi" w:eastAsiaTheme="minorEastAsia" w:hAnsiTheme="minorHAnsi" w:cstheme="minorHAnsi"/>
                <w:bCs/>
                <w:sz w:val="18"/>
                <w:szCs w:val="18"/>
              </w:rPr>
              <w:t xml:space="preserve">. </w:t>
            </w:r>
            <w:hyperlink r:id="rId16" w:history="1">
              <w:r w:rsidRPr="005722C3">
                <w:rPr>
                  <w:rStyle w:val="Hipervnculo"/>
                  <w:sz w:val="20"/>
                  <w:szCs w:val="20"/>
                </w:rPr>
                <w:t>http://sigrid.cenepred.gob.pe/sigridv3/mapa</w:t>
              </w:r>
            </w:hyperlink>
            <w:r w:rsidR="00BF76E1" w:rsidRPr="00466B3F">
              <w:rPr>
                <w:rFonts w:asciiTheme="minorHAnsi" w:eastAsiaTheme="minorEastAsia" w:hAnsiTheme="minorHAnsi" w:cstheme="minorHAnsi"/>
                <w:bCs/>
                <w:sz w:val="18"/>
                <w:szCs w:val="18"/>
              </w:rPr>
              <w:t xml:space="preserve">. </w:t>
            </w:r>
          </w:p>
          <w:p w14:paraId="750C0B53" w14:textId="77777777" w:rsidR="00BF76E1" w:rsidRPr="00466B3F" w:rsidRDefault="00BF76E1" w:rsidP="00270C33">
            <w:pPr>
              <w:pStyle w:val="Prrafodelista"/>
              <w:numPr>
                <w:ilvl w:val="0"/>
                <w:numId w:val="20"/>
              </w:numPr>
              <w:ind w:left="332" w:hanging="270"/>
              <w:rPr>
                <w:rFonts w:asciiTheme="minorHAnsi" w:eastAsiaTheme="minorEastAsia" w:hAnsiTheme="minorHAnsi" w:cstheme="minorHAnsi"/>
                <w:bCs/>
                <w:sz w:val="18"/>
                <w:szCs w:val="18"/>
              </w:rPr>
            </w:pPr>
            <w:r w:rsidRPr="00466B3F">
              <w:rPr>
                <w:rFonts w:asciiTheme="minorHAnsi" w:eastAsiaTheme="minorEastAsia" w:hAnsiTheme="minorHAnsi" w:cstheme="minorHAnsi"/>
                <w:bCs/>
                <w:sz w:val="18"/>
                <w:szCs w:val="18"/>
              </w:rPr>
              <w:t xml:space="preserve">Evaluación de la capacidad de preparación para emergencias (EPCI). www.epciperu.com </w:t>
            </w:r>
          </w:p>
          <w:p w14:paraId="6A1B6D1B" w14:textId="77777777" w:rsidR="00BF76E1" w:rsidRPr="00237DF5" w:rsidRDefault="00BF76E1" w:rsidP="00270C33">
            <w:pPr>
              <w:pStyle w:val="Prrafodelista"/>
              <w:numPr>
                <w:ilvl w:val="0"/>
                <w:numId w:val="20"/>
              </w:numPr>
              <w:ind w:left="332" w:hanging="270"/>
              <w:rPr>
                <w:rFonts w:asciiTheme="minorHAnsi" w:eastAsiaTheme="minorEastAsia" w:hAnsiTheme="minorHAnsi" w:cstheme="minorHAnsi"/>
                <w:bCs/>
                <w:sz w:val="18"/>
                <w:szCs w:val="18"/>
              </w:rPr>
            </w:pPr>
            <w:r w:rsidRPr="006478DF">
              <w:rPr>
                <w:rFonts w:asciiTheme="minorHAnsi" w:eastAsiaTheme="minorEastAsia" w:hAnsiTheme="minorHAnsi" w:cstheme="minorHAnsi"/>
                <w:bCs/>
                <w:sz w:val="18"/>
                <w:szCs w:val="18"/>
              </w:rPr>
              <w:lastRenderedPageBreak/>
              <w:t xml:space="preserve">Sistema de informes en línea, Encuesta nacional sobre gestión de riesgos de desastres - ENAGERD 2017. Esta es una aplicación web desarrollada junto con CENEPRED. https://dimse.cenepred.gob.pe/simse/resultados-enagerd </w:t>
            </w:r>
          </w:p>
        </w:tc>
      </w:tr>
      <w:tr w:rsidR="00BF76E1" w:rsidRPr="00946494" w14:paraId="4E8DFE9B" w14:textId="77777777" w:rsidTr="00DF7FA0">
        <w:trPr>
          <w:trHeight w:val="1001"/>
        </w:trPr>
        <w:tc>
          <w:tcPr>
            <w:tcW w:w="1514" w:type="dxa"/>
            <w:gridSpan w:val="2"/>
            <w:vMerge/>
            <w:shd w:val="clear" w:color="auto" w:fill="auto"/>
          </w:tcPr>
          <w:p w14:paraId="563CA179" w14:textId="77777777" w:rsidR="00BF76E1" w:rsidRPr="00B92BFC" w:rsidRDefault="00BF76E1" w:rsidP="00BF76E1">
            <w:pPr>
              <w:spacing w:after="0"/>
              <w:rPr>
                <w:rFonts w:asciiTheme="minorHAnsi" w:eastAsiaTheme="minorEastAsia" w:hAnsiTheme="minorHAnsi" w:cstheme="minorHAnsi"/>
                <w:b/>
                <w:bCs/>
                <w:sz w:val="18"/>
                <w:szCs w:val="20"/>
                <w:lang w:val="es-PE"/>
              </w:rPr>
            </w:pPr>
          </w:p>
        </w:tc>
        <w:tc>
          <w:tcPr>
            <w:tcW w:w="1186" w:type="dxa"/>
            <w:shd w:val="clear" w:color="auto" w:fill="auto"/>
            <w:vAlign w:val="center"/>
          </w:tcPr>
          <w:p w14:paraId="6F0B842F" w14:textId="77777777" w:rsidR="00BF76E1" w:rsidRPr="00455E0F" w:rsidRDefault="00BF76E1" w:rsidP="00BF76E1">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2.3</w:t>
            </w:r>
          </w:p>
          <w:p w14:paraId="27DAE820" w14:textId="77777777" w:rsidR="00BF76E1" w:rsidRPr="00455E0F" w:rsidRDefault="00BF76E1" w:rsidP="00BF76E1">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sz w:val="18"/>
                <w:szCs w:val="18"/>
                <w:lang w:val="es-PE"/>
              </w:rPr>
              <w:t>Número de personas cubiertas por acción temprana / planes de contingencia</w:t>
            </w:r>
          </w:p>
        </w:tc>
        <w:tc>
          <w:tcPr>
            <w:tcW w:w="690" w:type="dxa"/>
            <w:shd w:val="clear" w:color="auto" w:fill="auto"/>
          </w:tcPr>
          <w:p w14:paraId="1407E094"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851" w:type="dxa"/>
            <w:shd w:val="clear" w:color="auto" w:fill="auto"/>
          </w:tcPr>
          <w:p w14:paraId="0D3F5626"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16"/>
                <w:szCs w:val="20"/>
                <w:lang w:val="es-PE"/>
              </w:rPr>
              <w:t>10,848,566</w:t>
            </w:r>
          </w:p>
        </w:tc>
        <w:tc>
          <w:tcPr>
            <w:tcW w:w="1159" w:type="dxa"/>
          </w:tcPr>
          <w:p w14:paraId="51D8B51D" w14:textId="77777777" w:rsidR="00BF76E1" w:rsidRDefault="00BF76E1" w:rsidP="00BF76E1">
            <w:pPr>
              <w:jc w:val="center"/>
              <w:rPr>
                <w:rFonts w:asciiTheme="minorHAnsi" w:eastAsiaTheme="minorEastAsia" w:hAnsiTheme="minorHAnsi" w:cstheme="minorHAnsi"/>
                <w:b/>
                <w:bCs/>
                <w:sz w:val="20"/>
                <w:szCs w:val="20"/>
                <w:lang w:val="es-PE"/>
              </w:rPr>
            </w:pPr>
            <w:r w:rsidRPr="0071727B">
              <w:rPr>
                <w:rFonts w:asciiTheme="minorHAnsi" w:eastAsiaTheme="minorEastAsia" w:hAnsiTheme="minorHAnsi" w:cstheme="minorHAnsi"/>
                <w:b/>
                <w:bCs/>
                <w:sz w:val="16"/>
                <w:szCs w:val="20"/>
                <w:lang w:val="es-PE"/>
              </w:rPr>
              <w:t>9,569,468</w:t>
            </w:r>
          </w:p>
        </w:tc>
        <w:tc>
          <w:tcPr>
            <w:tcW w:w="967" w:type="dxa"/>
          </w:tcPr>
          <w:p w14:paraId="01A8F40D" w14:textId="77777777" w:rsidR="00BF76E1"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88%</w:t>
            </w:r>
          </w:p>
        </w:tc>
        <w:tc>
          <w:tcPr>
            <w:tcW w:w="1553" w:type="dxa"/>
          </w:tcPr>
          <w:p w14:paraId="49A75A62" w14:textId="67A29BB7" w:rsidR="00BF76E1" w:rsidRDefault="00C30283"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Ver nota al pie</w:t>
            </w:r>
            <w:r>
              <w:rPr>
                <w:rStyle w:val="Refdenotaalpie"/>
                <w:rFonts w:eastAsiaTheme="minorEastAsia" w:cstheme="minorHAnsi"/>
                <w:b/>
                <w:bCs/>
                <w:szCs w:val="20"/>
                <w:lang w:val="es-PE"/>
              </w:rPr>
              <w:footnoteReference w:id="7"/>
            </w:r>
          </w:p>
        </w:tc>
        <w:tc>
          <w:tcPr>
            <w:tcW w:w="1294" w:type="dxa"/>
            <w:shd w:val="clear" w:color="auto" w:fill="auto"/>
          </w:tcPr>
          <w:p w14:paraId="34433C44" w14:textId="77777777" w:rsidR="00BF76E1"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S</w:t>
            </w:r>
          </w:p>
        </w:tc>
        <w:tc>
          <w:tcPr>
            <w:tcW w:w="6356" w:type="dxa"/>
            <w:shd w:val="clear" w:color="auto" w:fill="auto"/>
          </w:tcPr>
          <w:p w14:paraId="126BD9C4" w14:textId="77777777" w:rsidR="00BF76E1" w:rsidRPr="00237DF5" w:rsidRDefault="00BF76E1" w:rsidP="00BF76E1">
            <w:pPr>
              <w:rPr>
                <w:rFonts w:asciiTheme="minorHAnsi" w:eastAsiaTheme="minorEastAsia" w:hAnsiTheme="minorHAnsi" w:cstheme="minorHAnsi"/>
                <w:bCs/>
                <w:sz w:val="18"/>
                <w:szCs w:val="18"/>
                <w:lang w:val="es-PE"/>
              </w:rPr>
            </w:pPr>
            <w:r w:rsidRPr="00455E0F">
              <w:rPr>
                <w:rFonts w:asciiTheme="minorHAnsi" w:eastAsiaTheme="minorEastAsia" w:hAnsiTheme="minorHAnsi" w:cstheme="minorHAnsi"/>
                <w:bCs/>
                <w:sz w:val="18"/>
                <w:szCs w:val="18"/>
                <w:lang w:val="es-PE"/>
              </w:rPr>
              <w:t xml:space="preserve">La implementación de los Planes de Operaciones de Emergencia de la Región de Lima, Región del Callao y Lima Metropolitana se ha consolidado a través de los ejercicios de simulación que se han implementado en el Proyecto. La población existente en </w:t>
            </w:r>
            <w:r w:rsidRPr="00622009">
              <w:rPr>
                <w:rFonts w:asciiTheme="minorHAnsi" w:eastAsiaTheme="minorEastAsia" w:hAnsiTheme="minorHAnsi" w:cstheme="minorHAnsi"/>
                <w:b/>
                <w:sz w:val="18"/>
                <w:szCs w:val="18"/>
                <w:lang w:val="es-PE"/>
              </w:rPr>
              <w:t>dichas regiones es 9,569,468</w:t>
            </w:r>
            <w:r w:rsidRPr="00455E0F">
              <w:rPr>
                <w:rFonts w:asciiTheme="minorHAnsi" w:eastAsiaTheme="minorEastAsia" w:hAnsiTheme="minorHAnsi" w:cstheme="minorHAnsi"/>
                <w:bCs/>
                <w:sz w:val="18"/>
                <w:szCs w:val="18"/>
                <w:lang w:val="es-PE"/>
              </w:rPr>
              <w:t>. El valor menor se explica por la diferencia entre los resultados reales del Censo del año 2017 producidos por el Censo de Población y Vivienda del INEI, y las proyecciones y estimaciones de población utilizadas para Lima y Callao al redactar la propuesta del Proyecto.</w:t>
            </w:r>
          </w:p>
        </w:tc>
      </w:tr>
      <w:tr w:rsidR="00BF76E1" w:rsidRPr="001E3083" w14:paraId="6349CFF1" w14:textId="77777777" w:rsidTr="00DF7FA0">
        <w:trPr>
          <w:trHeight w:val="1001"/>
        </w:trPr>
        <w:tc>
          <w:tcPr>
            <w:tcW w:w="1514" w:type="dxa"/>
            <w:gridSpan w:val="2"/>
            <w:vMerge w:val="restart"/>
            <w:shd w:val="clear" w:color="auto" w:fill="auto"/>
          </w:tcPr>
          <w:p w14:paraId="386D684F" w14:textId="77777777" w:rsidR="00BF76E1" w:rsidRPr="00455E0F" w:rsidRDefault="00BF76E1" w:rsidP="00BF76E1">
            <w:pPr>
              <w:spacing w:after="0"/>
              <w:rPr>
                <w:rFonts w:asciiTheme="minorHAnsi" w:eastAsiaTheme="minorEastAsia" w:hAnsiTheme="minorHAnsi" w:cstheme="minorHAnsi"/>
                <w:b/>
                <w:bCs/>
                <w:sz w:val="18"/>
                <w:szCs w:val="20"/>
                <w:lang w:val="es-PE"/>
              </w:rPr>
            </w:pPr>
            <w:r w:rsidRPr="00455E0F">
              <w:rPr>
                <w:rFonts w:asciiTheme="minorHAnsi" w:eastAsiaTheme="minorEastAsia" w:hAnsiTheme="minorHAnsi" w:cstheme="minorHAnsi"/>
                <w:b/>
                <w:bCs/>
                <w:sz w:val="18"/>
                <w:szCs w:val="20"/>
                <w:lang w:val="es-PE"/>
              </w:rPr>
              <w:t>Componente y/o Resultado 3</w:t>
            </w:r>
          </w:p>
          <w:p w14:paraId="58477D08" w14:textId="77777777" w:rsidR="00BF76E1" w:rsidRPr="00B92BFC" w:rsidRDefault="00BF76E1" w:rsidP="00BF76E1">
            <w:pPr>
              <w:spacing w:after="0"/>
              <w:rPr>
                <w:rFonts w:asciiTheme="minorHAnsi" w:eastAsiaTheme="minorEastAsia" w:hAnsiTheme="minorHAnsi" w:cstheme="minorHAnsi"/>
                <w:b/>
                <w:bCs/>
                <w:sz w:val="18"/>
                <w:szCs w:val="20"/>
                <w:lang w:val="es-PE"/>
              </w:rPr>
            </w:pPr>
            <w:r w:rsidRPr="00455E0F">
              <w:rPr>
                <w:rFonts w:asciiTheme="minorHAnsi" w:eastAsiaTheme="minorEastAsia" w:hAnsiTheme="minorHAnsi" w:cstheme="minorHAnsi"/>
                <w:bCs/>
                <w:sz w:val="18"/>
                <w:szCs w:val="18"/>
                <w:lang w:val="es-PE"/>
              </w:rPr>
              <w:t>Las organizaciones de la</w:t>
            </w:r>
            <w:r w:rsidRPr="00455E0F">
              <w:rPr>
                <w:rFonts w:eastAsia="Arial Unicode MS" w:cs="Arial"/>
                <w:sz w:val="20"/>
                <w:szCs w:val="20"/>
                <w:lang w:val="es-PE"/>
              </w:rPr>
              <w:t xml:space="preserve"> </w:t>
            </w:r>
            <w:r w:rsidRPr="00455E0F">
              <w:rPr>
                <w:rFonts w:asciiTheme="minorHAnsi" w:eastAsiaTheme="minorEastAsia" w:hAnsiTheme="minorHAnsi" w:cstheme="minorHAnsi"/>
                <w:bCs/>
                <w:sz w:val="18"/>
                <w:szCs w:val="18"/>
                <w:lang w:val="es-PE"/>
              </w:rPr>
              <w:t>sociedad civil actúan de manera coordinada y han formulado planes de acción y de incidencia en GRD.</w:t>
            </w:r>
          </w:p>
        </w:tc>
        <w:tc>
          <w:tcPr>
            <w:tcW w:w="1186" w:type="dxa"/>
            <w:shd w:val="clear" w:color="auto" w:fill="auto"/>
          </w:tcPr>
          <w:p w14:paraId="4994900B" w14:textId="77777777" w:rsidR="00BF76E1" w:rsidRPr="00455E0F" w:rsidRDefault="00BF76E1" w:rsidP="00BF76E1">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3.1</w:t>
            </w:r>
          </w:p>
          <w:p w14:paraId="6366E4AA" w14:textId="77777777" w:rsidR="00BF76E1" w:rsidRPr="00455E0F" w:rsidRDefault="00BF76E1" w:rsidP="00BF76E1">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sz w:val="18"/>
                <w:szCs w:val="18"/>
                <w:lang w:val="es-PE"/>
              </w:rPr>
              <w:t>Número de experiencias y herramientas para trabajar DRM con OSC sistematizadas e incluidas en la Caja de Herramientas</w:t>
            </w:r>
          </w:p>
        </w:tc>
        <w:tc>
          <w:tcPr>
            <w:tcW w:w="690" w:type="dxa"/>
            <w:shd w:val="clear" w:color="auto" w:fill="auto"/>
          </w:tcPr>
          <w:p w14:paraId="7D5F3275"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851" w:type="dxa"/>
            <w:shd w:val="clear" w:color="auto" w:fill="auto"/>
          </w:tcPr>
          <w:p w14:paraId="481FB780"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10</w:t>
            </w:r>
          </w:p>
        </w:tc>
        <w:tc>
          <w:tcPr>
            <w:tcW w:w="1159" w:type="dxa"/>
          </w:tcPr>
          <w:p w14:paraId="03CF933A" w14:textId="77777777" w:rsidR="00BF76E1"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10</w:t>
            </w:r>
          </w:p>
        </w:tc>
        <w:tc>
          <w:tcPr>
            <w:tcW w:w="967" w:type="dxa"/>
          </w:tcPr>
          <w:p w14:paraId="4D4FD6DC" w14:textId="77777777" w:rsidR="00BF76E1"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100%</w:t>
            </w:r>
          </w:p>
        </w:tc>
        <w:tc>
          <w:tcPr>
            <w:tcW w:w="1553" w:type="dxa"/>
          </w:tcPr>
          <w:p w14:paraId="0AF29802" w14:textId="557F059C" w:rsidR="00BF76E1" w:rsidRDefault="003E25A0"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Ver nota al pie</w:t>
            </w:r>
            <w:r>
              <w:rPr>
                <w:rStyle w:val="Refdenotaalpie"/>
                <w:rFonts w:eastAsiaTheme="minorEastAsia" w:cstheme="minorHAnsi"/>
                <w:b/>
                <w:bCs/>
                <w:szCs w:val="20"/>
                <w:lang w:val="es-PE"/>
              </w:rPr>
              <w:footnoteReference w:id="8"/>
            </w:r>
          </w:p>
        </w:tc>
        <w:tc>
          <w:tcPr>
            <w:tcW w:w="1294" w:type="dxa"/>
            <w:shd w:val="clear" w:color="auto" w:fill="auto"/>
          </w:tcPr>
          <w:p w14:paraId="17BE2F4A" w14:textId="77777777" w:rsidR="00BF76E1"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S</w:t>
            </w:r>
          </w:p>
        </w:tc>
        <w:tc>
          <w:tcPr>
            <w:tcW w:w="6356" w:type="dxa"/>
            <w:shd w:val="clear" w:color="auto" w:fill="auto"/>
          </w:tcPr>
          <w:p w14:paraId="19BDD8B7" w14:textId="0A072431" w:rsidR="00BF76E1" w:rsidRDefault="00BF76E1" w:rsidP="00BF76E1">
            <w:pPr>
              <w:spacing w:after="0"/>
              <w:rPr>
                <w:rFonts w:ascii="Calibri" w:hAnsi="Calibri" w:cs="Calibri"/>
                <w:sz w:val="18"/>
                <w:szCs w:val="18"/>
                <w:lang w:val="es-PE"/>
              </w:rPr>
            </w:pPr>
            <w:r w:rsidRPr="00455E0F">
              <w:rPr>
                <w:rFonts w:ascii="Calibri" w:hAnsi="Calibri" w:cs="Calibri"/>
                <w:sz w:val="18"/>
                <w:szCs w:val="18"/>
                <w:lang w:val="es-PE"/>
              </w:rPr>
              <w:t xml:space="preserve">Se desarrolló, publicó y difundió una caja de herramientas </w:t>
            </w:r>
            <w:r w:rsidRPr="004318FE">
              <w:rPr>
                <w:rFonts w:ascii="Calibri" w:hAnsi="Calibri" w:cs="Calibri"/>
                <w:b/>
                <w:sz w:val="18"/>
                <w:szCs w:val="18"/>
                <w:lang w:val="es-PE"/>
              </w:rPr>
              <w:t xml:space="preserve">que sistematizó 10 experiencias </w:t>
            </w:r>
            <w:r w:rsidRPr="005722C3">
              <w:rPr>
                <w:rFonts w:ascii="Calibri" w:hAnsi="Calibri" w:cs="Calibri"/>
                <w:b/>
                <w:bCs/>
                <w:sz w:val="18"/>
                <w:szCs w:val="18"/>
                <w:lang w:val="es-PE"/>
              </w:rPr>
              <w:t>de trabajo comunitario implementadas por las agencias de Naciones Unidas en proyectos financiados por ECHO,</w:t>
            </w:r>
            <w:r w:rsidRPr="00455E0F">
              <w:rPr>
                <w:rFonts w:ascii="Calibri" w:hAnsi="Calibri" w:cs="Calibri"/>
                <w:sz w:val="18"/>
                <w:szCs w:val="18"/>
                <w:lang w:val="es-PE"/>
              </w:rPr>
              <w:t xml:space="preserve"> desarrollados entre los años 2009 y 2016. Las experiencias fueron las siguientes:</w:t>
            </w:r>
          </w:p>
          <w:p w14:paraId="4F043501" w14:textId="77777777" w:rsidR="00622009" w:rsidRPr="00455E0F" w:rsidRDefault="00622009" w:rsidP="00BF76E1">
            <w:pPr>
              <w:spacing w:after="0"/>
              <w:rPr>
                <w:rFonts w:ascii="Calibri" w:hAnsi="Calibri" w:cs="Calibri"/>
                <w:sz w:val="18"/>
                <w:szCs w:val="18"/>
                <w:lang w:val="es-PE"/>
              </w:rPr>
            </w:pPr>
          </w:p>
          <w:p w14:paraId="232FACA3" w14:textId="77777777" w:rsidR="00BF76E1" w:rsidRPr="00CA24CA" w:rsidRDefault="00BF76E1" w:rsidP="00270C33">
            <w:pPr>
              <w:pStyle w:val="Prrafodelista"/>
              <w:numPr>
                <w:ilvl w:val="0"/>
                <w:numId w:val="21"/>
              </w:numPr>
              <w:spacing w:after="0"/>
              <w:jc w:val="both"/>
              <w:rPr>
                <w:rFonts w:cs="Calibri"/>
                <w:sz w:val="18"/>
                <w:szCs w:val="18"/>
              </w:rPr>
            </w:pPr>
            <w:r w:rsidRPr="00CA24CA">
              <w:rPr>
                <w:rFonts w:cs="Calibri"/>
                <w:sz w:val="18"/>
                <w:szCs w:val="18"/>
              </w:rPr>
              <w:t>La formación de brigadas blancas para casos de emergencias con la población de la tercera edad en Callao – A.H. Márquez. (Proyecto ECHO Lima – Callao 2009-2011).</w:t>
            </w:r>
          </w:p>
          <w:p w14:paraId="76FEBFFB" w14:textId="77777777" w:rsidR="00BF76E1" w:rsidRPr="00CA24CA" w:rsidRDefault="00BF76E1" w:rsidP="00270C33">
            <w:pPr>
              <w:pStyle w:val="Prrafodelista"/>
              <w:numPr>
                <w:ilvl w:val="0"/>
                <w:numId w:val="21"/>
              </w:numPr>
              <w:spacing w:after="0"/>
              <w:jc w:val="both"/>
              <w:rPr>
                <w:rFonts w:cs="Calibri"/>
                <w:sz w:val="18"/>
                <w:szCs w:val="18"/>
              </w:rPr>
            </w:pPr>
            <w:r w:rsidRPr="00CA24CA">
              <w:rPr>
                <w:rFonts w:cs="Calibri"/>
                <w:sz w:val="18"/>
                <w:szCs w:val="18"/>
              </w:rPr>
              <w:t>Desarrollo de línea de base comunitaria con enfoque de GRD en Chosica (diferenciada por edad, género) en el Proyecto DIPECHO 2015-2016.</w:t>
            </w:r>
          </w:p>
          <w:p w14:paraId="2617E710" w14:textId="77777777" w:rsidR="00BF76E1" w:rsidRPr="00CA24CA" w:rsidRDefault="00BF76E1" w:rsidP="00270C33">
            <w:pPr>
              <w:pStyle w:val="Prrafodelista"/>
              <w:numPr>
                <w:ilvl w:val="0"/>
                <w:numId w:val="21"/>
              </w:numPr>
              <w:spacing w:after="0"/>
              <w:jc w:val="both"/>
              <w:rPr>
                <w:rFonts w:cs="Calibri"/>
                <w:sz w:val="18"/>
                <w:szCs w:val="18"/>
              </w:rPr>
            </w:pPr>
            <w:r w:rsidRPr="00CA24CA">
              <w:rPr>
                <w:rFonts w:cs="Calibri"/>
                <w:sz w:val="18"/>
                <w:szCs w:val="18"/>
              </w:rPr>
              <w:t>Desarrollo de campaña de comunicación con universidades incorporando en los cursos y talleres temas de riesgo y resiliencia, asimismo campañas que se extendieron a los espacios públicos y comunitarios (2015-2016).</w:t>
            </w:r>
          </w:p>
          <w:p w14:paraId="7E08136C" w14:textId="77777777" w:rsidR="00BF76E1" w:rsidRPr="00CA24CA" w:rsidRDefault="00BF76E1" w:rsidP="00270C33">
            <w:pPr>
              <w:pStyle w:val="Prrafodelista"/>
              <w:numPr>
                <w:ilvl w:val="0"/>
                <w:numId w:val="21"/>
              </w:numPr>
              <w:spacing w:after="0"/>
              <w:jc w:val="both"/>
              <w:rPr>
                <w:rFonts w:cs="Calibri"/>
                <w:sz w:val="18"/>
                <w:szCs w:val="18"/>
              </w:rPr>
            </w:pPr>
            <w:r w:rsidRPr="00CA24CA">
              <w:rPr>
                <w:rFonts w:cs="Calibri"/>
                <w:sz w:val="18"/>
                <w:szCs w:val="18"/>
              </w:rPr>
              <w:t>Sistema de Alerta Temprana en Caleta de Carquín (Provincia de Huaura), Cerro Azul (Provincia de Cañete) con la participación de promotoras de salud, desarrollada en el DIPECHO 2011-2012; y Pueblo Joven San Martín Central (Provincia de Paita); 2013-2014.</w:t>
            </w:r>
          </w:p>
          <w:p w14:paraId="16DE026F" w14:textId="77777777" w:rsidR="00BF76E1" w:rsidRPr="00CA24CA" w:rsidRDefault="00BF76E1" w:rsidP="00270C33">
            <w:pPr>
              <w:pStyle w:val="Prrafodelista"/>
              <w:numPr>
                <w:ilvl w:val="0"/>
                <w:numId w:val="21"/>
              </w:numPr>
              <w:spacing w:after="0"/>
              <w:jc w:val="both"/>
              <w:rPr>
                <w:rFonts w:cs="Calibri"/>
                <w:sz w:val="18"/>
                <w:szCs w:val="18"/>
              </w:rPr>
            </w:pPr>
            <w:r w:rsidRPr="00CA24CA">
              <w:rPr>
                <w:rFonts w:cs="Calibri"/>
                <w:sz w:val="18"/>
                <w:szCs w:val="18"/>
              </w:rPr>
              <w:t>Fortalecimiento de la gestión de Juntas Vecinales y brigadas comunitarias para la preparación, respuesta y recuperación en 4 quebradas de Chosica (2015).</w:t>
            </w:r>
          </w:p>
          <w:p w14:paraId="5E101AE3" w14:textId="77777777" w:rsidR="00BF76E1" w:rsidRPr="00CA24CA" w:rsidRDefault="00BF76E1" w:rsidP="00270C33">
            <w:pPr>
              <w:pStyle w:val="Prrafodelista"/>
              <w:numPr>
                <w:ilvl w:val="0"/>
                <w:numId w:val="21"/>
              </w:numPr>
              <w:spacing w:after="0"/>
              <w:jc w:val="both"/>
              <w:rPr>
                <w:rFonts w:cs="Calibri"/>
                <w:sz w:val="18"/>
                <w:szCs w:val="18"/>
              </w:rPr>
            </w:pPr>
            <w:r w:rsidRPr="00CA24CA">
              <w:rPr>
                <w:rFonts w:cs="Calibri"/>
                <w:sz w:val="18"/>
                <w:szCs w:val="18"/>
              </w:rPr>
              <w:lastRenderedPageBreak/>
              <w:t>Articulación de Comedores Populares para acciones de respuesta en situaciones de emergencias en Chosica (DIPECHO 2016-2016).</w:t>
            </w:r>
          </w:p>
          <w:p w14:paraId="2AE46A02" w14:textId="77777777" w:rsidR="00BF76E1" w:rsidRPr="00CA24CA" w:rsidRDefault="00BF76E1" w:rsidP="00270C33">
            <w:pPr>
              <w:pStyle w:val="Prrafodelista"/>
              <w:numPr>
                <w:ilvl w:val="0"/>
                <w:numId w:val="21"/>
              </w:numPr>
              <w:spacing w:after="0"/>
              <w:jc w:val="both"/>
              <w:rPr>
                <w:rFonts w:cs="Calibri"/>
                <w:sz w:val="18"/>
                <w:szCs w:val="18"/>
              </w:rPr>
            </w:pPr>
            <w:r w:rsidRPr="00CA24CA">
              <w:rPr>
                <w:rFonts w:cs="Calibri"/>
                <w:sz w:val="18"/>
                <w:szCs w:val="18"/>
              </w:rPr>
              <w:t>Desarrollo de la conciencia ciudadana con niños en el Pueblo Joven San Martín Central, en Paita. (2013-2014).</w:t>
            </w:r>
          </w:p>
          <w:p w14:paraId="17C385A7" w14:textId="77777777" w:rsidR="00BF76E1" w:rsidRPr="00CA24CA" w:rsidRDefault="00BF76E1" w:rsidP="00270C33">
            <w:pPr>
              <w:pStyle w:val="Prrafodelista"/>
              <w:numPr>
                <w:ilvl w:val="0"/>
                <w:numId w:val="21"/>
              </w:numPr>
              <w:spacing w:after="0"/>
              <w:jc w:val="both"/>
              <w:rPr>
                <w:rFonts w:cs="Calibri"/>
                <w:sz w:val="18"/>
                <w:szCs w:val="18"/>
              </w:rPr>
            </w:pPr>
            <w:r w:rsidRPr="00CA24CA">
              <w:rPr>
                <w:rFonts w:cs="Calibri"/>
                <w:sz w:val="18"/>
                <w:szCs w:val="18"/>
              </w:rPr>
              <w:t>Fortalecimiento a nivel comunitario a través de la capacitación a juntas vecinales sobre el Paquete inicial Mínimo de Servicios de Salud Sexual y Reproductiva en situaciones humanitarias con juntas vecinales (2013-2014; 2015-2016).</w:t>
            </w:r>
          </w:p>
          <w:p w14:paraId="42EB109D" w14:textId="66C0C892" w:rsidR="00BF76E1" w:rsidRDefault="00BF76E1" w:rsidP="00270C33">
            <w:pPr>
              <w:pStyle w:val="Prrafodelista"/>
              <w:numPr>
                <w:ilvl w:val="0"/>
                <w:numId w:val="21"/>
              </w:numPr>
              <w:spacing w:after="0"/>
              <w:rPr>
                <w:rFonts w:cs="Calibri"/>
                <w:sz w:val="18"/>
                <w:szCs w:val="18"/>
              </w:rPr>
            </w:pPr>
            <w:r w:rsidRPr="00CA24CA">
              <w:rPr>
                <w:rFonts w:cs="Calibri"/>
                <w:sz w:val="18"/>
                <w:szCs w:val="18"/>
              </w:rPr>
              <w:t>Miniserie “Voces en riesgo” producida con la Facultad de Ciencias de la Comunicación de la Universidad Cesar Vallejo en Trujillo. (2013-2014).</w:t>
            </w:r>
          </w:p>
          <w:p w14:paraId="4EE932AC" w14:textId="0453D116" w:rsidR="00BF76E1" w:rsidRPr="00C42851" w:rsidRDefault="00BF76E1" w:rsidP="00BF76E1">
            <w:pPr>
              <w:pStyle w:val="Prrafodelista"/>
              <w:numPr>
                <w:ilvl w:val="0"/>
                <w:numId w:val="21"/>
              </w:numPr>
              <w:spacing w:after="0"/>
              <w:rPr>
                <w:rFonts w:cs="Calibri"/>
                <w:sz w:val="18"/>
                <w:szCs w:val="18"/>
              </w:rPr>
            </w:pPr>
            <w:r w:rsidRPr="00C42851">
              <w:rPr>
                <w:rFonts w:cs="Calibri"/>
                <w:sz w:val="18"/>
                <w:szCs w:val="18"/>
              </w:rPr>
              <w:t>Enfoque GRD 360. Trujillo.  (2013-2014).</w:t>
            </w:r>
          </w:p>
        </w:tc>
      </w:tr>
      <w:tr w:rsidR="00BF76E1" w:rsidRPr="001E3083" w14:paraId="055FBDE8" w14:textId="77777777" w:rsidTr="00DF7FA0">
        <w:trPr>
          <w:trHeight w:val="1001"/>
        </w:trPr>
        <w:tc>
          <w:tcPr>
            <w:tcW w:w="1514" w:type="dxa"/>
            <w:gridSpan w:val="2"/>
            <w:vMerge/>
            <w:shd w:val="clear" w:color="auto" w:fill="auto"/>
          </w:tcPr>
          <w:p w14:paraId="21BB3A20" w14:textId="77777777" w:rsidR="00BF76E1" w:rsidRPr="00B92BFC" w:rsidRDefault="00BF76E1" w:rsidP="00BF76E1">
            <w:pPr>
              <w:spacing w:after="0"/>
              <w:rPr>
                <w:rFonts w:asciiTheme="minorHAnsi" w:eastAsiaTheme="minorEastAsia" w:hAnsiTheme="minorHAnsi" w:cstheme="minorHAnsi"/>
                <w:b/>
                <w:bCs/>
                <w:sz w:val="18"/>
                <w:szCs w:val="20"/>
                <w:lang w:val="es-PE"/>
              </w:rPr>
            </w:pPr>
          </w:p>
        </w:tc>
        <w:tc>
          <w:tcPr>
            <w:tcW w:w="1186" w:type="dxa"/>
            <w:shd w:val="clear" w:color="auto" w:fill="auto"/>
            <w:vAlign w:val="center"/>
          </w:tcPr>
          <w:p w14:paraId="26B1B4D8" w14:textId="77777777" w:rsidR="00BF76E1" w:rsidRPr="00455E0F" w:rsidRDefault="00BF76E1" w:rsidP="00BF76E1">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3.2</w:t>
            </w:r>
          </w:p>
          <w:p w14:paraId="0A73866F" w14:textId="77777777" w:rsidR="00BF76E1" w:rsidRPr="00455E0F" w:rsidRDefault="00BF76E1" w:rsidP="00BF76E1">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sz w:val="18"/>
                <w:szCs w:val="18"/>
                <w:lang w:val="es-PE"/>
              </w:rPr>
              <w:t xml:space="preserve">Número de entidades de la sociedad civil peruana </w:t>
            </w:r>
            <w:r w:rsidRPr="00622009">
              <w:rPr>
                <w:rFonts w:asciiTheme="minorHAnsi" w:eastAsia="Arial Unicode MS" w:hAnsiTheme="minorHAnsi" w:cstheme="minorHAnsi"/>
                <w:b/>
                <w:bCs/>
                <w:sz w:val="18"/>
                <w:szCs w:val="18"/>
                <w:lang w:val="es-PE"/>
              </w:rPr>
              <w:t>que actualmente trabajan con grupos de poblaciones más vulnerables</w:t>
            </w:r>
            <w:r w:rsidRPr="00455E0F">
              <w:rPr>
                <w:rFonts w:asciiTheme="minorHAnsi" w:eastAsia="Arial Unicode MS" w:hAnsiTheme="minorHAnsi" w:cstheme="minorHAnsi"/>
                <w:sz w:val="18"/>
                <w:szCs w:val="18"/>
                <w:lang w:val="es-PE"/>
              </w:rPr>
              <w:t xml:space="preserve"> </w:t>
            </w:r>
            <w:r w:rsidRPr="00000782">
              <w:rPr>
                <w:rFonts w:asciiTheme="minorHAnsi" w:eastAsia="Arial Unicode MS" w:hAnsiTheme="minorHAnsi" w:cstheme="minorHAnsi"/>
                <w:b/>
                <w:sz w:val="18"/>
                <w:szCs w:val="18"/>
                <w:lang w:val="es-PE"/>
              </w:rPr>
              <w:t>capacitados en herramientas de DRM y que integran el enfoque de RRD / DP en su propia gestión estratégica.</w:t>
            </w:r>
          </w:p>
        </w:tc>
        <w:tc>
          <w:tcPr>
            <w:tcW w:w="690" w:type="dxa"/>
            <w:shd w:val="clear" w:color="auto" w:fill="auto"/>
          </w:tcPr>
          <w:p w14:paraId="0CF8FA23"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10</w:t>
            </w:r>
          </w:p>
        </w:tc>
        <w:tc>
          <w:tcPr>
            <w:tcW w:w="851" w:type="dxa"/>
            <w:shd w:val="clear" w:color="auto" w:fill="auto"/>
          </w:tcPr>
          <w:p w14:paraId="46A0D1D4"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20</w:t>
            </w:r>
          </w:p>
        </w:tc>
        <w:tc>
          <w:tcPr>
            <w:tcW w:w="1159" w:type="dxa"/>
          </w:tcPr>
          <w:p w14:paraId="229E85F0" w14:textId="77777777" w:rsidR="00BF76E1" w:rsidRPr="00455E0F"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38</w:t>
            </w:r>
          </w:p>
        </w:tc>
        <w:tc>
          <w:tcPr>
            <w:tcW w:w="967" w:type="dxa"/>
          </w:tcPr>
          <w:p w14:paraId="36850C73" w14:textId="77777777" w:rsidR="00BF76E1" w:rsidRPr="00455E0F"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190%</w:t>
            </w:r>
          </w:p>
        </w:tc>
        <w:tc>
          <w:tcPr>
            <w:tcW w:w="1553" w:type="dxa"/>
          </w:tcPr>
          <w:p w14:paraId="293B5D76" w14:textId="47E44745" w:rsidR="00BF76E1" w:rsidRPr="00455E0F" w:rsidRDefault="003E25A0"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 xml:space="preserve">Ver nota al pie </w:t>
            </w:r>
            <w:r>
              <w:rPr>
                <w:rStyle w:val="Refdenotaalpie"/>
                <w:rFonts w:eastAsiaTheme="minorEastAsia" w:cstheme="minorHAnsi"/>
                <w:b/>
                <w:bCs/>
                <w:szCs w:val="20"/>
                <w:lang w:val="es-PE"/>
              </w:rPr>
              <w:footnoteReference w:id="9"/>
            </w:r>
          </w:p>
        </w:tc>
        <w:tc>
          <w:tcPr>
            <w:tcW w:w="1294" w:type="dxa"/>
            <w:shd w:val="clear" w:color="auto" w:fill="auto"/>
          </w:tcPr>
          <w:p w14:paraId="657D4EDB" w14:textId="77777777" w:rsidR="00BF76E1"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4</w:t>
            </w:r>
          </w:p>
        </w:tc>
        <w:tc>
          <w:tcPr>
            <w:tcW w:w="6356" w:type="dxa"/>
            <w:shd w:val="clear" w:color="auto" w:fill="auto"/>
          </w:tcPr>
          <w:p w14:paraId="13472358" w14:textId="77777777" w:rsidR="00BF76E1" w:rsidRPr="00455E0F" w:rsidRDefault="00BF76E1" w:rsidP="00BF76E1">
            <w:pPr>
              <w:spacing w:after="0"/>
              <w:rPr>
                <w:rFonts w:ascii="Calibri" w:hAnsi="Calibri" w:cs="Calibri"/>
                <w:sz w:val="18"/>
                <w:szCs w:val="18"/>
                <w:lang w:val="es-PE"/>
              </w:rPr>
            </w:pPr>
            <w:r w:rsidRPr="004318FE">
              <w:rPr>
                <w:rFonts w:ascii="Calibri" w:hAnsi="Calibri" w:cs="Calibri"/>
                <w:b/>
                <w:sz w:val="18"/>
                <w:szCs w:val="18"/>
                <w:lang w:val="es-PE"/>
              </w:rPr>
              <w:t>38 entidades</w:t>
            </w:r>
            <w:r w:rsidRPr="00455E0F">
              <w:rPr>
                <w:rFonts w:ascii="Calibri" w:hAnsi="Calibri" w:cs="Calibri"/>
                <w:sz w:val="18"/>
                <w:szCs w:val="18"/>
                <w:lang w:val="es-PE"/>
              </w:rPr>
              <w:t xml:space="preserve"> de la sociedad civil </w:t>
            </w:r>
            <w:r w:rsidRPr="00622009">
              <w:rPr>
                <w:rFonts w:ascii="Calibri" w:hAnsi="Calibri" w:cs="Calibri"/>
                <w:b/>
                <w:bCs/>
                <w:sz w:val="18"/>
                <w:szCs w:val="18"/>
                <w:lang w:val="es-PE"/>
              </w:rPr>
              <w:t>participaron en el Programa</w:t>
            </w:r>
            <w:r w:rsidRPr="00455E0F">
              <w:rPr>
                <w:rFonts w:ascii="Calibri" w:hAnsi="Calibri" w:cs="Calibri"/>
                <w:sz w:val="18"/>
                <w:szCs w:val="18"/>
                <w:lang w:val="es-PE"/>
              </w:rPr>
              <w:t xml:space="preserve"> </w:t>
            </w:r>
            <w:r w:rsidRPr="00622009">
              <w:rPr>
                <w:rFonts w:ascii="Calibri" w:hAnsi="Calibri" w:cs="Calibri"/>
                <w:b/>
                <w:bCs/>
                <w:sz w:val="18"/>
                <w:szCs w:val="18"/>
                <w:lang w:val="es-PE"/>
              </w:rPr>
              <w:t>de fortalecimiento de capacidades para promover la participación de las organizaciones de la sociedad civil en gestión del riesgo de desastres, cuyos representantes obtuvieron</w:t>
            </w:r>
            <w:r w:rsidRPr="00455E0F">
              <w:rPr>
                <w:rFonts w:ascii="Calibri" w:hAnsi="Calibri" w:cs="Calibri"/>
                <w:sz w:val="18"/>
                <w:szCs w:val="18"/>
                <w:lang w:val="es-PE"/>
              </w:rPr>
              <w:t xml:space="preserve"> certificados de aprobación en el referido programa y que participaron también en los talleres con organizaciones de base comunales, distritales y de Voluntariado: </w:t>
            </w:r>
          </w:p>
          <w:p w14:paraId="2B239D25" w14:textId="77777777" w:rsidR="00BF76E1" w:rsidRPr="00455E0F" w:rsidRDefault="00BF76E1" w:rsidP="00270C33">
            <w:pPr>
              <w:pStyle w:val="Prrafodelista"/>
              <w:numPr>
                <w:ilvl w:val="0"/>
                <w:numId w:val="22"/>
              </w:numPr>
              <w:spacing w:after="0" w:line="240" w:lineRule="auto"/>
              <w:rPr>
                <w:rFonts w:cs="Calibri"/>
                <w:sz w:val="18"/>
                <w:szCs w:val="18"/>
              </w:rPr>
            </w:pPr>
            <w:r w:rsidRPr="00455E0F">
              <w:rPr>
                <w:rFonts w:cs="Calibri"/>
                <w:sz w:val="18"/>
                <w:szCs w:val="18"/>
              </w:rPr>
              <w:t>Amerinka</w:t>
            </w:r>
          </w:p>
          <w:p w14:paraId="1050546F" w14:textId="77777777" w:rsidR="00BF76E1" w:rsidRPr="00455E0F" w:rsidRDefault="00BF76E1" w:rsidP="00270C33">
            <w:pPr>
              <w:pStyle w:val="Prrafodelista"/>
              <w:numPr>
                <w:ilvl w:val="0"/>
                <w:numId w:val="22"/>
              </w:numPr>
              <w:spacing w:after="0" w:line="240" w:lineRule="auto"/>
              <w:rPr>
                <w:rFonts w:cs="Calibri"/>
                <w:sz w:val="18"/>
                <w:szCs w:val="18"/>
              </w:rPr>
            </w:pPr>
            <w:r w:rsidRPr="00455E0F">
              <w:rPr>
                <w:rFonts w:cs="Calibri"/>
                <w:sz w:val="18"/>
                <w:szCs w:val="18"/>
              </w:rPr>
              <w:t>Asociación Kaprichos Perrunos SOS</w:t>
            </w:r>
          </w:p>
          <w:p w14:paraId="74C3DE71" w14:textId="77777777" w:rsidR="00BF76E1" w:rsidRPr="00455E0F" w:rsidRDefault="00BF76E1" w:rsidP="00270C33">
            <w:pPr>
              <w:pStyle w:val="Prrafodelista"/>
              <w:numPr>
                <w:ilvl w:val="0"/>
                <w:numId w:val="22"/>
              </w:numPr>
              <w:spacing w:after="0" w:line="240" w:lineRule="auto"/>
              <w:rPr>
                <w:rFonts w:cs="Calibri"/>
                <w:sz w:val="18"/>
                <w:szCs w:val="18"/>
              </w:rPr>
            </w:pPr>
            <w:r w:rsidRPr="00455E0F">
              <w:rPr>
                <w:rFonts w:cs="Calibri"/>
                <w:sz w:val="18"/>
                <w:szCs w:val="18"/>
              </w:rPr>
              <w:t>Asociacion Misma Luna</w:t>
            </w:r>
          </w:p>
          <w:p w14:paraId="19399721" w14:textId="77777777" w:rsidR="00BF76E1" w:rsidRPr="00455E0F" w:rsidRDefault="00BF76E1" w:rsidP="00270C33">
            <w:pPr>
              <w:pStyle w:val="Prrafodelista"/>
              <w:numPr>
                <w:ilvl w:val="0"/>
                <w:numId w:val="22"/>
              </w:numPr>
              <w:spacing w:after="0" w:line="240" w:lineRule="auto"/>
              <w:rPr>
                <w:rFonts w:cs="Calibri"/>
                <w:sz w:val="18"/>
                <w:szCs w:val="18"/>
              </w:rPr>
            </w:pPr>
            <w:r w:rsidRPr="00455E0F">
              <w:rPr>
                <w:rFonts w:cs="Calibri"/>
                <w:sz w:val="18"/>
                <w:szCs w:val="18"/>
              </w:rPr>
              <w:t>Centro Nacional de Voluntariado - CENAVOL</w:t>
            </w:r>
          </w:p>
          <w:p w14:paraId="51678D0D" w14:textId="77777777" w:rsidR="00BF76E1" w:rsidRPr="00455E0F" w:rsidRDefault="00BF76E1" w:rsidP="00270C33">
            <w:pPr>
              <w:pStyle w:val="Prrafodelista"/>
              <w:numPr>
                <w:ilvl w:val="0"/>
                <w:numId w:val="22"/>
              </w:numPr>
              <w:spacing w:after="0" w:line="240" w:lineRule="auto"/>
              <w:rPr>
                <w:rFonts w:cs="Calibri"/>
                <w:sz w:val="18"/>
                <w:szCs w:val="18"/>
              </w:rPr>
            </w:pPr>
            <w:r w:rsidRPr="00455E0F">
              <w:rPr>
                <w:rFonts w:cs="Calibri"/>
                <w:sz w:val="18"/>
                <w:szCs w:val="18"/>
              </w:rPr>
              <w:t>Colectivo Geógrafos en Gestión del Riesgo de Desastres (Geo GRD)</w:t>
            </w:r>
          </w:p>
          <w:p w14:paraId="0C9B112E" w14:textId="77777777" w:rsidR="00BF76E1" w:rsidRPr="00455E0F" w:rsidRDefault="00BF76E1" w:rsidP="00270C33">
            <w:pPr>
              <w:pStyle w:val="Prrafodelista"/>
              <w:numPr>
                <w:ilvl w:val="0"/>
                <w:numId w:val="22"/>
              </w:numPr>
              <w:spacing w:after="0" w:line="240" w:lineRule="auto"/>
              <w:rPr>
                <w:rFonts w:cs="Calibri"/>
                <w:sz w:val="18"/>
                <w:szCs w:val="18"/>
              </w:rPr>
            </w:pPr>
            <w:r w:rsidRPr="00455E0F">
              <w:rPr>
                <w:rFonts w:cs="Calibri"/>
                <w:sz w:val="18"/>
                <w:szCs w:val="18"/>
              </w:rPr>
              <w:t>Colectivo GEOPAS</w:t>
            </w:r>
          </w:p>
          <w:p w14:paraId="33EEC2F1" w14:textId="77777777" w:rsidR="00BF76E1" w:rsidRPr="00455E0F" w:rsidRDefault="00BF76E1" w:rsidP="00270C33">
            <w:pPr>
              <w:pStyle w:val="Prrafodelista"/>
              <w:numPr>
                <w:ilvl w:val="0"/>
                <w:numId w:val="22"/>
              </w:numPr>
              <w:spacing w:after="0" w:line="240" w:lineRule="auto"/>
              <w:rPr>
                <w:rFonts w:cs="Calibri"/>
                <w:sz w:val="18"/>
                <w:szCs w:val="18"/>
              </w:rPr>
            </w:pPr>
            <w:r w:rsidRPr="00455E0F">
              <w:rPr>
                <w:rFonts w:cs="Calibri"/>
                <w:sz w:val="18"/>
                <w:szCs w:val="18"/>
              </w:rPr>
              <w:t>Colegio de Obstetras del Perú</w:t>
            </w:r>
          </w:p>
          <w:p w14:paraId="69B957FD" w14:textId="77777777" w:rsidR="00BF76E1" w:rsidRPr="00455E0F" w:rsidRDefault="00BF76E1" w:rsidP="00270C33">
            <w:pPr>
              <w:pStyle w:val="Prrafodelista"/>
              <w:numPr>
                <w:ilvl w:val="0"/>
                <w:numId w:val="22"/>
              </w:numPr>
              <w:spacing w:after="0" w:line="240" w:lineRule="auto"/>
              <w:rPr>
                <w:rFonts w:cs="Calibri"/>
                <w:sz w:val="18"/>
                <w:szCs w:val="18"/>
              </w:rPr>
            </w:pPr>
            <w:r w:rsidRPr="00455E0F">
              <w:rPr>
                <w:rFonts w:cs="Calibri"/>
                <w:sz w:val="18"/>
                <w:szCs w:val="18"/>
              </w:rPr>
              <w:t>Colegio Médico de Veterinarios del Perú</w:t>
            </w:r>
          </w:p>
          <w:p w14:paraId="067166D8" w14:textId="77777777" w:rsidR="00BF76E1" w:rsidRPr="00455E0F" w:rsidRDefault="00BF76E1" w:rsidP="00270C33">
            <w:pPr>
              <w:pStyle w:val="Prrafodelista"/>
              <w:numPr>
                <w:ilvl w:val="0"/>
                <w:numId w:val="22"/>
              </w:numPr>
              <w:spacing w:after="0" w:line="240" w:lineRule="auto"/>
              <w:rPr>
                <w:rFonts w:cs="Calibri"/>
                <w:sz w:val="18"/>
                <w:szCs w:val="18"/>
              </w:rPr>
            </w:pPr>
            <w:r w:rsidRPr="00455E0F">
              <w:rPr>
                <w:rFonts w:cs="Calibri"/>
                <w:sz w:val="18"/>
                <w:szCs w:val="18"/>
              </w:rPr>
              <w:t xml:space="preserve">Fundación Humanizando </w:t>
            </w:r>
          </w:p>
          <w:p w14:paraId="47832F74" w14:textId="77777777" w:rsidR="00BF76E1" w:rsidRPr="00455E0F" w:rsidRDefault="00BF76E1" w:rsidP="00270C33">
            <w:pPr>
              <w:pStyle w:val="Prrafodelista"/>
              <w:numPr>
                <w:ilvl w:val="0"/>
                <w:numId w:val="22"/>
              </w:numPr>
              <w:spacing w:after="0" w:line="240" w:lineRule="auto"/>
              <w:rPr>
                <w:rFonts w:cs="Calibri"/>
                <w:sz w:val="18"/>
                <w:szCs w:val="18"/>
              </w:rPr>
            </w:pPr>
            <w:r w:rsidRPr="00455E0F">
              <w:rPr>
                <w:rFonts w:cs="Calibri"/>
                <w:sz w:val="18"/>
                <w:szCs w:val="18"/>
              </w:rPr>
              <w:t>Nassf Travel</w:t>
            </w:r>
          </w:p>
          <w:p w14:paraId="0EC05DD2" w14:textId="77777777" w:rsidR="00BF76E1" w:rsidRPr="00455E0F" w:rsidRDefault="00BF76E1" w:rsidP="00270C33">
            <w:pPr>
              <w:pStyle w:val="Prrafodelista"/>
              <w:numPr>
                <w:ilvl w:val="0"/>
                <w:numId w:val="22"/>
              </w:numPr>
              <w:spacing w:after="0" w:line="240" w:lineRule="auto"/>
              <w:rPr>
                <w:rFonts w:cs="Calibri"/>
                <w:sz w:val="18"/>
                <w:szCs w:val="18"/>
              </w:rPr>
            </w:pPr>
            <w:r w:rsidRPr="00455E0F">
              <w:rPr>
                <w:rFonts w:cs="Calibri"/>
                <w:sz w:val="18"/>
                <w:szCs w:val="18"/>
              </w:rPr>
              <w:t>Nueva Acrópolis</w:t>
            </w:r>
          </w:p>
          <w:p w14:paraId="04DBEB41" w14:textId="77777777" w:rsidR="00BF76E1" w:rsidRPr="00455E0F" w:rsidRDefault="00BF76E1" w:rsidP="00270C33">
            <w:pPr>
              <w:pStyle w:val="Prrafodelista"/>
              <w:numPr>
                <w:ilvl w:val="0"/>
                <w:numId w:val="22"/>
              </w:numPr>
              <w:spacing w:after="0" w:line="240" w:lineRule="auto"/>
              <w:rPr>
                <w:rFonts w:cs="Calibri"/>
                <w:sz w:val="18"/>
                <w:szCs w:val="18"/>
              </w:rPr>
            </w:pPr>
            <w:r w:rsidRPr="00455E0F">
              <w:rPr>
                <w:rFonts w:cs="Calibri"/>
                <w:sz w:val="18"/>
                <w:szCs w:val="18"/>
              </w:rPr>
              <w:t>ONG SAR Perú</w:t>
            </w:r>
          </w:p>
          <w:p w14:paraId="03DCC54E" w14:textId="77777777" w:rsidR="00BF76E1" w:rsidRPr="00455E0F" w:rsidRDefault="00BF76E1" w:rsidP="00270C33">
            <w:pPr>
              <w:pStyle w:val="Prrafodelista"/>
              <w:numPr>
                <w:ilvl w:val="0"/>
                <w:numId w:val="22"/>
              </w:numPr>
              <w:spacing w:after="0" w:line="240" w:lineRule="auto"/>
              <w:rPr>
                <w:rFonts w:cs="Calibri"/>
                <w:sz w:val="18"/>
                <w:szCs w:val="18"/>
              </w:rPr>
            </w:pPr>
            <w:r w:rsidRPr="00455E0F">
              <w:rPr>
                <w:rFonts w:cs="Calibri"/>
                <w:sz w:val="18"/>
                <w:szCs w:val="18"/>
              </w:rPr>
              <w:t>S.O.S. EMERGENCIAS Perú</w:t>
            </w:r>
          </w:p>
          <w:p w14:paraId="4789E6A6" w14:textId="77777777" w:rsidR="00BF76E1" w:rsidRPr="00455E0F" w:rsidRDefault="00BF76E1" w:rsidP="00270C33">
            <w:pPr>
              <w:pStyle w:val="Prrafodelista"/>
              <w:numPr>
                <w:ilvl w:val="0"/>
                <w:numId w:val="22"/>
              </w:numPr>
              <w:spacing w:after="0" w:line="240" w:lineRule="auto"/>
              <w:rPr>
                <w:rFonts w:cs="Calibri"/>
                <w:sz w:val="18"/>
                <w:szCs w:val="18"/>
              </w:rPr>
            </w:pPr>
            <w:r w:rsidRPr="00455E0F">
              <w:rPr>
                <w:rFonts w:cs="Calibri"/>
                <w:sz w:val="18"/>
                <w:szCs w:val="18"/>
              </w:rPr>
              <w:t>Scouts Perú</w:t>
            </w:r>
          </w:p>
          <w:p w14:paraId="106259AE" w14:textId="77777777" w:rsidR="00BF76E1" w:rsidRPr="00455E0F" w:rsidRDefault="00BF76E1" w:rsidP="00270C33">
            <w:pPr>
              <w:pStyle w:val="Prrafodelista"/>
              <w:numPr>
                <w:ilvl w:val="0"/>
                <w:numId w:val="22"/>
              </w:numPr>
              <w:spacing w:after="0" w:line="240" w:lineRule="auto"/>
              <w:rPr>
                <w:rFonts w:cs="Calibri"/>
                <w:sz w:val="18"/>
                <w:szCs w:val="18"/>
              </w:rPr>
            </w:pPr>
            <w:r w:rsidRPr="00455E0F">
              <w:rPr>
                <w:rFonts w:cs="Calibri"/>
                <w:sz w:val="18"/>
                <w:szCs w:val="18"/>
              </w:rPr>
              <w:t>Socios en Salud</w:t>
            </w:r>
          </w:p>
          <w:p w14:paraId="281726DA" w14:textId="77777777" w:rsidR="00BF76E1" w:rsidRPr="00455E0F" w:rsidRDefault="00BF76E1" w:rsidP="00270C33">
            <w:pPr>
              <w:pStyle w:val="Prrafodelista"/>
              <w:numPr>
                <w:ilvl w:val="0"/>
                <w:numId w:val="22"/>
              </w:numPr>
              <w:spacing w:after="0" w:line="240" w:lineRule="auto"/>
              <w:rPr>
                <w:rFonts w:cs="Calibri"/>
                <w:sz w:val="18"/>
                <w:szCs w:val="18"/>
              </w:rPr>
            </w:pPr>
            <w:r w:rsidRPr="00455E0F">
              <w:rPr>
                <w:rFonts w:cs="Calibri"/>
                <w:sz w:val="18"/>
                <w:szCs w:val="18"/>
              </w:rPr>
              <w:t>SOS Voluntarios Perú</w:t>
            </w:r>
          </w:p>
          <w:p w14:paraId="1B3A4D58" w14:textId="77777777" w:rsidR="00BF76E1" w:rsidRPr="00455E0F" w:rsidRDefault="00BF76E1" w:rsidP="00270C33">
            <w:pPr>
              <w:pStyle w:val="Prrafodelista"/>
              <w:numPr>
                <w:ilvl w:val="0"/>
                <w:numId w:val="22"/>
              </w:numPr>
              <w:spacing w:after="0" w:line="240" w:lineRule="auto"/>
              <w:rPr>
                <w:rFonts w:cs="Calibri"/>
                <w:sz w:val="18"/>
                <w:szCs w:val="18"/>
              </w:rPr>
            </w:pPr>
            <w:r w:rsidRPr="00455E0F">
              <w:rPr>
                <w:rFonts w:cs="Calibri"/>
                <w:sz w:val="18"/>
                <w:szCs w:val="18"/>
              </w:rPr>
              <w:t>Taller de Asistencia Técnica - TAT UNI</w:t>
            </w:r>
          </w:p>
          <w:p w14:paraId="26B5DBC6" w14:textId="77777777" w:rsidR="00BF76E1" w:rsidRPr="00455E0F" w:rsidRDefault="00BF76E1" w:rsidP="00270C33">
            <w:pPr>
              <w:pStyle w:val="Prrafodelista"/>
              <w:numPr>
                <w:ilvl w:val="0"/>
                <w:numId w:val="22"/>
              </w:numPr>
              <w:spacing w:after="0" w:line="240" w:lineRule="auto"/>
              <w:rPr>
                <w:rFonts w:cs="Calibri"/>
                <w:sz w:val="18"/>
                <w:szCs w:val="18"/>
                <w:lang w:val="en-US"/>
              </w:rPr>
            </w:pPr>
            <w:r w:rsidRPr="00455E0F">
              <w:rPr>
                <w:rFonts w:cs="Calibri"/>
                <w:sz w:val="18"/>
                <w:szCs w:val="18"/>
                <w:lang w:val="en-US"/>
              </w:rPr>
              <w:t>Techo Perú</w:t>
            </w:r>
          </w:p>
          <w:p w14:paraId="29BCF440" w14:textId="77777777" w:rsidR="00BF76E1" w:rsidRPr="00455E0F" w:rsidRDefault="00BF76E1" w:rsidP="00270C33">
            <w:pPr>
              <w:pStyle w:val="Prrafodelista"/>
              <w:numPr>
                <w:ilvl w:val="0"/>
                <w:numId w:val="22"/>
              </w:numPr>
              <w:spacing w:after="0" w:line="240" w:lineRule="auto"/>
              <w:rPr>
                <w:rFonts w:cs="Calibri"/>
                <w:sz w:val="18"/>
                <w:szCs w:val="18"/>
                <w:lang w:val="en-US"/>
              </w:rPr>
            </w:pPr>
            <w:r w:rsidRPr="00455E0F">
              <w:rPr>
                <w:rFonts w:cs="Calibri"/>
                <w:sz w:val="18"/>
                <w:szCs w:val="18"/>
                <w:lang w:val="en-US"/>
              </w:rPr>
              <w:t>World Vision.</w:t>
            </w:r>
          </w:p>
          <w:p w14:paraId="50F3135D" w14:textId="77777777" w:rsidR="00BF76E1" w:rsidRPr="00455E0F" w:rsidRDefault="00BF76E1" w:rsidP="00270C33">
            <w:pPr>
              <w:pStyle w:val="Prrafodelista"/>
              <w:numPr>
                <w:ilvl w:val="0"/>
                <w:numId w:val="22"/>
              </w:numPr>
              <w:spacing w:after="0" w:line="240" w:lineRule="auto"/>
              <w:rPr>
                <w:rFonts w:cs="Calibri"/>
                <w:sz w:val="18"/>
                <w:szCs w:val="18"/>
              </w:rPr>
            </w:pPr>
            <w:r w:rsidRPr="00455E0F">
              <w:rPr>
                <w:rFonts w:cs="Calibri"/>
                <w:sz w:val="18"/>
                <w:szCs w:val="18"/>
              </w:rPr>
              <w:t>Centros Integrales de Atención al Adulto Mayor (CIAM) de la MML.</w:t>
            </w:r>
          </w:p>
          <w:p w14:paraId="183AC801" w14:textId="77777777" w:rsidR="00BF76E1" w:rsidRPr="00455E0F" w:rsidRDefault="00BF76E1" w:rsidP="00270C33">
            <w:pPr>
              <w:pStyle w:val="Prrafodelista"/>
              <w:numPr>
                <w:ilvl w:val="0"/>
                <w:numId w:val="22"/>
              </w:numPr>
              <w:spacing w:after="0" w:line="240" w:lineRule="auto"/>
              <w:rPr>
                <w:rFonts w:cs="Calibri"/>
                <w:sz w:val="18"/>
                <w:szCs w:val="18"/>
              </w:rPr>
            </w:pPr>
            <w:r w:rsidRPr="00455E0F">
              <w:rPr>
                <w:rFonts w:cs="Calibri"/>
                <w:sz w:val="18"/>
                <w:szCs w:val="18"/>
              </w:rPr>
              <w:t>Casas Solidarias de la MML.</w:t>
            </w:r>
          </w:p>
          <w:p w14:paraId="22179373" w14:textId="77777777" w:rsidR="00BF76E1" w:rsidRPr="00455E0F" w:rsidRDefault="00BF76E1" w:rsidP="00270C33">
            <w:pPr>
              <w:pStyle w:val="Prrafodelista"/>
              <w:numPr>
                <w:ilvl w:val="0"/>
                <w:numId w:val="22"/>
              </w:numPr>
              <w:spacing w:after="0" w:line="240" w:lineRule="auto"/>
              <w:rPr>
                <w:rFonts w:cs="Calibri"/>
                <w:sz w:val="18"/>
                <w:szCs w:val="18"/>
              </w:rPr>
            </w:pPr>
            <w:r w:rsidRPr="00455E0F">
              <w:rPr>
                <w:rFonts w:cs="Calibri"/>
                <w:sz w:val="18"/>
                <w:szCs w:val="18"/>
              </w:rPr>
              <w:lastRenderedPageBreak/>
              <w:t>Red de Mujeres GROOTS Perú.</w:t>
            </w:r>
          </w:p>
          <w:p w14:paraId="7D806862" w14:textId="77777777" w:rsidR="00BF76E1" w:rsidRPr="00455E0F" w:rsidRDefault="00BF76E1" w:rsidP="00270C33">
            <w:pPr>
              <w:pStyle w:val="Prrafodelista"/>
              <w:numPr>
                <w:ilvl w:val="0"/>
                <w:numId w:val="22"/>
              </w:numPr>
              <w:spacing w:after="0" w:line="240" w:lineRule="auto"/>
              <w:rPr>
                <w:rFonts w:cs="Calibri"/>
                <w:sz w:val="18"/>
                <w:szCs w:val="18"/>
              </w:rPr>
            </w:pPr>
            <w:r w:rsidRPr="00455E0F">
              <w:rPr>
                <w:rFonts w:cs="Calibri"/>
                <w:sz w:val="18"/>
                <w:szCs w:val="18"/>
              </w:rPr>
              <w:t>CONAMOVIDI</w:t>
            </w:r>
          </w:p>
          <w:p w14:paraId="42316DFD" w14:textId="77777777" w:rsidR="00BF76E1" w:rsidRPr="00455E0F" w:rsidRDefault="00BF76E1" w:rsidP="00270C33">
            <w:pPr>
              <w:pStyle w:val="Prrafodelista"/>
              <w:numPr>
                <w:ilvl w:val="0"/>
                <w:numId w:val="22"/>
              </w:numPr>
              <w:spacing w:after="0" w:line="240" w:lineRule="auto"/>
              <w:rPr>
                <w:rFonts w:cs="Calibri"/>
                <w:sz w:val="18"/>
                <w:szCs w:val="18"/>
              </w:rPr>
            </w:pPr>
            <w:r w:rsidRPr="00455E0F">
              <w:rPr>
                <w:rFonts w:cs="Calibri"/>
                <w:sz w:val="18"/>
                <w:szCs w:val="18"/>
              </w:rPr>
              <w:t>Central de Bancos Comunales.</w:t>
            </w:r>
          </w:p>
          <w:p w14:paraId="7D555C72" w14:textId="77777777" w:rsidR="00BF76E1" w:rsidRPr="00455E0F" w:rsidRDefault="00BF76E1" w:rsidP="00270C33">
            <w:pPr>
              <w:pStyle w:val="Prrafodelista"/>
              <w:numPr>
                <w:ilvl w:val="0"/>
                <w:numId w:val="22"/>
              </w:numPr>
              <w:spacing w:after="0" w:line="240" w:lineRule="auto"/>
              <w:rPr>
                <w:rFonts w:cs="Calibri"/>
                <w:sz w:val="18"/>
                <w:szCs w:val="18"/>
              </w:rPr>
            </w:pPr>
            <w:r w:rsidRPr="00455E0F">
              <w:rPr>
                <w:rFonts w:cs="Calibri"/>
                <w:sz w:val="18"/>
                <w:szCs w:val="18"/>
              </w:rPr>
              <w:t>Red de Mujeres de Lima Este.</w:t>
            </w:r>
          </w:p>
          <w:p w14:paraId="4EC883F0" w14:textId="77777777" w:rsidR="00BF76E1" w:rsidRPr="00455E0F" w:rsidRDefault="00BF76E1" w:rsidP="00270C33">
            <w:pPr>
              <w:pStyle w:val="Prrafodelista"/>
              <w:numPr>
                <w:ilvl w:val="0"/>
                <w:numId w:val="22"/>
              </w:numPr>
              <w:spacing w:after="0" w:line="240" w:lineRule="auto"/>
              <w:rPr>
                <w:rFonts w:cs="Calibri"/>
                <w:sz w:val="18"/>
                <w:szCs w:val="18"/>
              </w:rPr>
            </w:pPr>
            <w:r w:rsidRPr="00455E0F">
              <w:rPr>
                <w:rFonts w:cs="Calibri"/>
                <w:sz w:val="18"/>
                <w:szCs w:val="18"/>
              </w:rPr>
              <w:t>Organizaciones comunitarias y del Voluntariado en Emergencias Gestión del Riesgo de Desastres (GRID) de San Juan de Miraflores.</w:t>
            </w:r>
          </w:p>
          <w:p w14:paraId="3739B61D" w14:textId="77777777" w:rsidR="007F6745" w:rsidRDefault="00BF76E1" w:rsidP="00BF76E1">
            <w:pPr>
              <w:pStyle w:val="Prrafodelista"/>
              <w:numPr>
                <w:ilvl w:val="0"/>
                <w:numId w:val="22"/>
              </w:numPr>
              <w:spacing w:after="0" w:line="240" w:lineRule="auto"/>
              <w:rPr>
                <w:rFonts w:cs="Calibri"/>
                <w:sz w:val="18"/>
                <w:szCs w:val="18"/>
              </w:rPr>
            </w:pPr>
            <w:r w:rsidRPr="00455E0F">
              <w:rPr>
                <w:rFonts w:cs="Calibri"/>
                <w:sz w:val="18"/>
                <w:szCs w:val="18"/>
              </w:rPr>
              <w:t>Asociaciones de Personas con Discapacidad, OSC que trabajan con PCD y OMAPED.</w:t>
            </w:r>
          </w:p>
          <w:p w14:paraId="5E628A47" w14:textId="4F81878B" w:rsidR="00BF76E1" w:rsidRPr="007F6745" w:rsidRDefault="00BF76E1" w:rsidP="00BF76E1">
            <w:pPr>
              <w:pStyle w:val="Prrafodelista"/>
              <w:numPr>
                <w:ilvl w:val="0"/>
                <w:numId w:val="22"/>
              </w:numPr>
              <w:spacing w:after="0" w:line="240" w:lineRule="auto"/>
              <w:rPr>
                <w:rFonts w:cs="Calibri"/>
                <w:sz w:val="18"/>
                <w:szCs w:val="18"/>
              </w:rPr>
            </w:pPr>
            <w:r w:rsidRPr="007F6745">
              <w:rPr>
                <w:rFonts w:cs="Calibri"/>
                <w:sz w:val="18"/>
                <w:szCs w:val="18"/>
              </w:rPr>
              <w:t>Universidad Pacífico.</w:t>
            </w:r>
          </w:p>
        </w:tc>
      </w:tr>
      <w:tr w:rsidR="00BF76E1" w:rsidRPr="00946494" w14:paraId="714480E5" w14:textId="77777777" w:rsidTr="00DF7FA0">
        <w:trPr>
          <w:trHeight w:val="1001"/>
        </w:trPr>
        <w:tc>
          <w:tcPr>
            <w:tcW w:w="1514" w:type="dxa"/>
            <w:gridSpan w:val="2"/>
            <w:vMerge/>
            <w:shd w:val="clear" w:color="auto" w:fill="auto"/>
          </w:tcPr>
          <w:p w14:paraId="45052747" w14:textId="77777777" w:rsidR="00BF76E1" w:rsidRPr="00B92BFC" w:rsidRDefault="00BF76E1" w:rsidP="00BF76E1">
            <w:pPr>
              <w:spacing w:after="0"/>
              <w:rPr>
                <w:rFonts w:asciiTheme="minorHAnsi" w:eastAsiaTheme="minorEastAsia" w:hAnsiTheme="minorHAnsi" w:cstheme="minorHAnsi"/>
                <w:b/>
                <w:bCs/>
                <w:sz w:val="18"/>
                <w:szCs w:val="20"/>
                <w:lang w:val="es-PE"/>
              </w:rPr>
            </w:pPr>
          </w:p>
        </w:tc>
        <w:tc>
          <w:tcPr>
            <w:tcW w:w="1186" w:type="dxa"/>
            <w:shd w:val="clear" w:color="auto" w:fill="auto"/>
          </w:tcPr>
          <w:p w14:paraId="71C098E5" w14:textId="77777777" w:rsidR="00BF76E1" w:rsidRPr="00455E0F" w:rsidRDefault="00BF76E1" w:rsidP="00BF76E1">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3.3</w:t>
            </w:r>
          </w:p>
          <w:p w14:paraId="04B67BB0" w14:textId="77777777" w:rsidR="00BF76E1" w:rsidRPr="00455E0F" w:rsidRDefault="00BF76E1" w:rsidP="00BF76E1">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sz w:val="18"/>
                <w:szCs w:val="18"/>
                <w:lang w:val="es-PE"/>
              </w:rPr>
              <w:t>Número de personas que participan en intervenciones que mejoran su capacidad para enfrentar los impactos y las tensiones.</w:t>
            </w:r>
          </w:p>
        </w:tc>
        <w:tc>
          <w:tcPr>
            <w:tcW w:w="690" w:type="dxa"/>
            <w:shd w:val="clear" w:color="auto" w:fill="auto"/>
          </w:tcPr>
          <w:p w14:paraId="67B3B107"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851" w:type="dxa"/>
            <w:shd w:val="clear" w:color="auto" w:fill="auto"/>
          </w:tcPr>
          <w:p w14:paraId="739B4C2E"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175</w:t>
            </w:r>
          </w:p>
        </w:tc>
        <w:tc>
          <w:tcPr>
            <w:tcW w:w="1159" w:type="dxa"/>
          </w:tcPr>
          <w:p w14:paraId="27C67D78" w14:textId="77777777" w:rsidR="00BF76E1" w:rsidRPr="00455E0F"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282</w:t>
            </w:r>
          </w:p>
        </w:tc>
        <w:tc>
          <w:tcPr>
            <w:tcW w:w="967" w:type="dxa"/>
          </w:tcPr>
          <w:p w14:paraId="04C828B5" w14:textId="77777777" w:rsidR="00BF76E1" w:rsidRPr="00455E0F"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161%</w:t>
            </w:r>
          </w:p>
        </w:tc>
        <w:tc>
          <w:tcPr>
            <w:tcW w:w="1553" w:type="dxa"/>
          </w:tcPr>
          <w:p w14:paraId="0DCE5F81" w14:textId="05D4AA72" w:rsidR="00BF76E1" w:rsidRPr="00455E0F" w:rsidRDefault="003E25A0"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 xml:space="preserve">Ver nota al pie </w:t>
            </w:r>
            <w:r>
              <w:rPr>
                <w:rStyle w:val="Refdenotaalpie"/>
                <w:rFonts w:eastAsiaTheme="minorEastAsia" w:cstheme="minorHAnsi"/>
                <w:b/>
                <w:bCs/>
                <w:szCs w:val="20"/>
                <w:lang w:val="es-PE"/>
              </w:rPr>
              <w:footnoteReference w:id="10"/>
            </w:r>
          </w:p>
        </w:tc>
        <w:tc>
          <w:tcPr>
            <w:tcW w:w="1294" w:type="dxa"/>
            <w:shd w:val="clear" w:color="auto" w:fill="auto"/>
          </w:tcPr>
          <w:p w14:paraId="413290BC" w14:textId="77777777" w:rsidR="00BF76E1"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4</w:t>
            </w:r>
          </w:p>
        </w:tc>
        <w:tc>
          <w:tcPr>
            <w:tcW w:w="6356" w:type="dxa"/>
            <w:shd w:val="clear" w:color="auto" w:fill="auto"/>
          </w:tcPr>
          <w:p w14:paraId="4BE750F7" w14:textId="77777777" w:rsidR="00BF76E1" w:rsidRPr="00455E0F" w:rsidRDefault="00BF76E1" w:rsidP="00BF76E1">
            <w:pPr>
              <w:rPr>
                <w:rFonts w:asciiTheme="minorHAnsi" w:eastAsiaTheme="minorEastAsia" w:hAnsiTheme="minorHAnsi" w:cstheme="minorHAnsi"/>
                <w:bCs/>
                <w:sz w:val="18"/>
                <w:szCs w:val="18"/>
                <w:lang w:val="es-PE"/>
              </w:rPr>
            </w:pPr>
            <w:r w:rsidRPr="00455E0F">
              <w:rPr>
                <w:rFonts w:asciiTheme="minorHAnsi" w:eastAsiaTheme="minorEastAsia" w:hAnsiTheme="minorHAnsi" w:cstheme="minorHAnsi"/>
                <w:bCs/>
                <w:sz w:val="18"/>
                <w:szCs w:val="18"/>
                <w:lang w:val="es-PE"/>
              </w:rPr>
              <w:t xml:space="preserve">Un total de </w:t>
            </w:r>
            <w:r w:rsidRPr="00CA24CA">
              <w:rPr>
                <w:rFonts w:asciiTheme="minorHAnsi" w:eastAsiaTheme="minorEastAsia" w:hAnsiTheme="minorHAnsi" w:cstheme="minorHAnsi"/>
                <w:b/>
                <w:bCs/>
                <w:sz w:val="18"/>
                <w:szCs w:val="18"/>
                <w:lang w:val="es-PE"/>
              </w:rPr>
              <w:t xml:space="preserve">282 personas </w:t>
            </w:r>
            <w:r w:rsidRPr="00455E0F">
              <w:rPr>
                <w:rFonts w:asciiTheme="minorHAnsi" w:eastAsiaTheme="minorEastAsia" w:hAnsiTheme="minorHAnsi" w:cstheme="minorHAnsi"/>
                <w:bCs/>
                <w:sz w:val="18"/>
                <w:szCs w:val="18"/>
                <w:lang w:val="es-PE"/>
              </w:rPr>
              <w:t xml:space="preserve">mejoraron sus capacidades en el marco de las intervenciones del Proyecto, según lo siguiente: </w:t>
            </w:r>
          </w:p>
          <w:p w14:paraId="0419F750" w14:textId="77777777" w:rsidR="00BF76E1" w:rsidRPr="002A2E73" w:rsidRDefault="00BF76E1" w:rsidP="00270C33">
            <w:pPr>
              <w:pStyle w:val="Prrafodelista"/>
              <w:numPr>
                <w:ilvl w:val="0"/>
                <w:numId w:val="23"/>
              </w:numPr>
              <w:ind w:left="335" w:hanging="180"/>
              <w:jc w:val="both"/>
              <w:rPr>
                <w:rFonts w:asciiTheme="minorHAnsi" w:eastAsiaTheme="minorEastAsia" w:hAnsiTheme="minorHAnsi" w:cstheme="minorHAnsi"/>
                <w:bCs/>
                <w:sz w:val="18"/>
                <w:szCs w:val="18"/>
              </w:rPr>
            </w:pPr>
            <w:r w:rsidRPr="002A2E73">
              <w:rPr>
                <w:rFonts w:asciiTheme="minorHAnsi" w:eastAsiaTheme="minorEastAsia" w:hAnsiTheme="minorHAnsi" w:cstheme="minorHAnsi"/>
                <w:bCs/>
                <w:sz w:val="18"/>
                <w:szCs w:val="18"/>
              </w:rPr>
              <w:t>33 personas se certificaron en el Programa de Generación de Capacidades para promover la participación de las organizaciones de la sociedad civil en la gestión del riesgo de desastres.</w:t>
            </w:r>
          </w:p>
          <w:p w14:paraId="73317AE5" w14:textId="77777777" w:rsidR="00BF76E1" w:rsidRPr="002A2E73" w:rsidRDefault="00BF76E1" w:rsidP="00270C33">
            <w:pPr>
              <w:pStyle w:val="Prrafodelista"/>
              <w:numPr>
                <w:ilvl w:val="0"/>
                <w:numId w:val="23"/>
              </w:numPr>
              <w:ind w:left="335" w:hanging="180"/>
              <w:jc w:val="both"/>
              <w:rPr>
                <w:rFonts w:asciiTheme="minorHAnsi" w:eastAsiaTheme="minorEastAsia" w:hAnsiTheme="minorHAnsi" w:cstheme="minorHAnsi"/>
                <w:bCs/>
                <w:sz w:val="18"/>
                <w:szCs w:val="18"/>
              </w:rPr>
            </w:pPr>
            <w:r w:rsidRPr="002A2E73">
              <w:rPr>
                <w:rFonts w:asciiTheme="minorHAnsi" w:eastAsiaTheme="minorEastAsia" w:hAnsiTheme="minorHAnsi" w:cstheme="minorHAnsi"/>
                <w:bCs/>
                <w:sz w:val="18"/>
                <w:szCs w:val="18"/>
              </w:rPr>
              <w:t xml:space="preserve">108 voluntarios participaron en una estrategia de innovación social a nivel local en la Gestión del Riesgo de Desastres, y la implementación de la aplicación SIGRID Collect, una herramienta utilizada para la recopilación de información socioeconómica que permite análisis de vulnerabilidad en sectores piloto en los distritos de Chosica, Carabayllo, Mi Perú y San Juan de Miraflores, con la participación de CENEPRED. </w:t>
            </w:r>
          </w:p>
          <w:p w14:paraId="4C44A44B" w14:textId="77777777" w:rsidR="00BF76E1" w:rsidRPr="002A2E73" w:rsidRDefault="00BF76E1" w:rsidP="00270C33">
            <w:pPr>
              <w:pStyle w:val="Prrafodelista"/>
              <w:numPr>
                <w:ilvl w:val="0"/>
                <w:numId w:val="23"/>
              </w:numPr>
              <w:ind w:left="335" w:hanging="180"/>
              <w:jc w:val="both"/>
              <w:rPr>
                <w:rFonts w:asciiTheme="minorHAnsi" w:eastAsiaTheme="minorEastAsia" w:hAnsiTheme="minorHAnsi" w:cstheme="minorHAnsi"/>
                <w:bCs/>
                <w:sz w:val="18"/>
                <w:szCs w:val="18"/>
              </w:rPr>
            </w:pPr>
            <w:r w:rsidRPr="002A2E73">
              <w:rPr>
                <w:rFonts w:asciiTheme="minorHAnsi" w:eastAsiaTheme="minorEastAsia" w:hAnsiTheme="minorHAnsi" w:cstheme="minorHAnsi"/>
                <w:bCs/>
                <w:sz w:val="18"/>
                <w:szCs w:val="18"/>
              </w:rPr>
              <w:t xml:space="preserve">60 voluntarios participaron en la implementación del proyecto piloto llamado "Proyecto AYNI", que reunió a 12 organizaciones de voluntarios con el objetivo de fortalecer la resiliencia comunitaria en un sector vulnerable en el distrito de San Juan de Miraflores. </w:t>
            </w:r>
          </w:p>
          <w:p w14:paraId="005FA9E4" w14:textId="77777777" w:rsidR="00BF76E1" w:rsidRPr="002A2E73" w:rsidRDefault="00BF76E1" w:rsidP="00270C33">
            <w:pPr>
              <w:pStyle w:val="Prrafodelista"/>
              <w:numPr>
                <w:ilvl w:val="0"/>
                <w:numId w:val="23"/>
              </w:numPr>
              <w:ind w:left="335" w:hanging="180"/>
              <w:jc w:val="both"/>
              <w:rPr>
                <w:rFonts w:asciiTheme="minorHAnsi" w:eastAsiaTheme="minorEastAsia" w:hAnsiTheme="minorHAnsi" w:cstheme="minorHAnsi"/>
                <w:bCs/>
                <w:sz w:val="18"/>
                <w:szCs w:val="18"/>
              </w:rPr>
            </w:pPr>
            <w:r w:rsidRPr="002A2E73">
              <w:rPr>
                <w:rFonts w:asciiTheme="minorHAnsi" w:eastAsiaTheme="minorEastAsia" w:hAnsiTheme="minorHAnsi" w:cstheme="minorHAnsi"/>
                <w:bCs/>
                <w:sz w:val="18"/>
                <w:szCs w:val="18"/>
              </w:rPr>
              <w:t xml:space="preserve">81 voluntarios pertenecientes a las 22 facultades de la UNMSM participaron en el Programa de Especialización en Voluntariado Universitario Responsable. </w:t>
            </w:r>
          </w:p>
          <w:p w14:paraId="71053EBB" w14:textId="5EB31952" w:rsidR="00980C38" w:rsidRPr="00237DF5" w:rsidRDefault="00BF76E1" w:rsidP="00BF76E1">
            <w:pPr>
              <w:rPr>
                <w:rFonts w:asciiTheme="minorHAnsi" w:eastAsiaTheme="minorEastAsia" w:hAnsiTheme="minorHAnsi" w:cstheme="minorHAnsi"/>
                <w:bCs/>
                <w:sz w:val="18"/>
                <w:szCs w:val="18"/>
                <w:lang w:val="es-PE"/>
              </w:rPr>
            </w:pPr>
            <w:r w:rsidRPr="006478DF">
              <w:rPr>
                <w:rFonts w:asciiTheme="minorHAnsi" w:eastAsiaTheme="minorEastAsia" w:hAnsiTheme="minorHAnsi" w:cstheme="minorHAnsi"/>
                <w:bCs/>
                <w:sz w:val="18"/>
                <w:szCs w:val="18"/>
                <w:lang w:val="es-PE"/>
              </w:rPr>
              <w:t>Cabe señalar que un total de 1677 voluntarios participaron en los talleres organizados junto con organizaciones de voluntarios.</w:t>
            </w:r>
          </w:p>
        </w:tc>
      </w:tr>
      <w:tr w:rsidR="0044751D" w:rsidRPr="00946494" w14:paraId="1B7755D8" w14:textId="77777777" w:rsidTr="00087A9D">
        <w:trPr>
          <w:trHeight w:val="699"/>
        </w:trPr>
        <w:tc>
          <w:tcPr>
            <w:tcW w:w="15570" w:type="dxa"/>
            <w:gridSpan w:val="10"/>
            <w:shd w:val="clear" w:color="auto" w:fill="auto"/>
          </w:tcPr>
          <w:p w14:paraId="40DA8D9B" w14:textId="11DE5054" w:rsidR="0044751D" w:rsidRPr="00980C38" w:rsidRDefault="00980C38" w:rsidP="00980C38">
            <w:pPr>
              <w:tabs>
                <w:tab w:val="left" w:pos="4680"/>
              </w:tabs>
              <w:spacing w:after="0"/>
              <w:rPr>
                <w:rFonts w:asciiTheme="minorHAnsi" w:eastAsiaTheme="minorEastAsia" w:hAnsiTheme="minorHAnsi" w:cstheme="minorHAnsi"/>
                <w:b/>
                <w:bCs/>
                <w:sz w:val="20"/>
                <w:szCs w:val="20"/>
                <w:lang w:val="es-ES"/>
              </w:rPr>
            </w:pPr>
            <w:r w:rsidRPr="0044751D">
              <w:rPr>
                <w:rFonts w:asciiTheme="minorHAnsi" w:eastAsiaTheme="minorEastAsia" w:hAnsiTheme="minorHAnsi" w:cstheme="minorHAnsi"/>
                <w:b/>
                <w:bCs/>
                <w:sz w:val="20"/>
                <w:szCs w:val="20"/>
                <w:lang w:val="es-ES"/>
              </w:rPr>
              <w:t>ID 00111385.</w:t>
            </w:r>
            <w:r>
              <w:rPr>
                <w:rFonts w:asciiTheme="minorHAnsi" w:eastAsiaTheme="minorEastAsia" w:hAnsiTheme="minorHAnsi" w:cstheme="minorHAnsi"/>
                <w:b/>
                <w:bCs/>
                <w:sz w:val="20"/>
                <w:szCs w:val="20"/>
                <w:lang w:val="es-ES"/>
              </w:rPr>
              <w:t xml:space="preserve"> </w:t>
            </w:r>
            <w:r w:rsidRPr="0044751D">
              <w:rPr>
                <w:rFonts w:asciiTheme="minorHAnsi" w:eastAsiaTheme="minorEastAsia" w:hAnsiTheme="minorHAnsi" w:cstheme="minorHAnsi"/>
                <w:b/>
                <w:bCs/>
                <w:sz w:val="20"/>
                <w:szCs w:val="20"/>
                <w:lang w:val="es-ES"/>
              </w:rPr>
              <w:t>LAS ENTIDADES DE SINAGERD, LA SOCIEDAD CIVIL Y EL SECTOR PRIVADO DESARROLLAN MECANISMOS APROPIADOS, HERRAMIENTAS E INSTRUMENTOS PARA PREPARARSE PARA LA RESPUESTA Y LA RECUPERACIÓN, ARTICULANDO LAS INSTITUCIONES NACIONALES Y SUBNACIONALES.</w:t>
            </w:r>
          </w:p>
        </w:tc>
      </w:tr>
      <w:tr w:rsidR="00BF76E1" w:rsidRPr="00946494" w14:paraId="7DEDB521" w14:textId="77777777" w:rsidTr="00DF7FA0">
        <w:trPr>
          <w:trHeight w:val="1001"/>
        </w:trPr>
        <w:tc>
          <w:tcPr>
            <w:tcW w:w="1514" w:type="dxa"/>
            <w:gridSpan w:val="2"/>
            <w:vMerge w:val="restart"/>
            <w:shd w:val="clear" w:color="auto" w:fill="auto"/>
          </w:tcPr>
          <w:p w14:paraId="6C11CE3F" w14:textId="77777777" w:rsidR="00BF76E1" w:rsidRPr="00B92BFC" w:rsidRDefault="00BF76E1" w:rsidP="00BF76E1">
            <w:pPr>
              <w:spacing w:after="0"/>
              <w:rPr>
                <w:rFonts w:asciiTheme="minorHAnsi" w:eastAsiaTheme="minorEastAsia" w:hAnsiTheme="minorHAnsi" w:cstheme="minorHAnsi"/>
                <w:b/>
                <w:bCs/>
                <w:sz w:val="18"/>
                <w:szCs w:val="20"/>
                <w:lang w:val="es-PE"/>
              </w:rPr>
            </w:pPr>
            <w:r w:rsidRPr="00B92BFC">
              <w:rPr>
                <w:rFonts w:asciiTheme="minorHAnsi" w:eastAsiaTheme="minorEastAsia" w:hAnsiTheme="minorHAnsi" w:cstheme="minorHAnsi"/>
                <w:b/>
                <w:bCs/>
                <w:sz w:val="18"/>
                <w:szCs w:val="20"/>
                <w:lang w:val="es-PE"/>
              </w:rPr>
              <w:lastRenderedPageBreak/>
              <w:t>Componente y/o Resultado 4</w:t>
            </w:r>
          </w:p>
          <w:p w14:paraId="022226E0" w14:textId="77777777" w:rsidR="00BF76E1" w:rsidRDefault="00BF76E1" w:rsidP="00BF76E1">
            <w:pPr>
              <w:rPr>
                <w:rFonts w:asciiTheme="minorHAnsi" w:eastAsiaTheme="minorEastAsia" w:hAnsiTheme="minorHAnsi" w:cstheme="minorHAnsi"/>
                <w:bCs/>
                <w:sz w:val="18"/>
                <w:szCs w:val="18"/>
                <w:lang w:val="es-PE"/>
              </w:rPr>
            </w:pPr>
            <w:r w:rsidRPr="00B92BFC">
              <w:rPr>
                <w:rFonts w:asciiTheme="minorHAnsi" w:eastAsiaTheme="minorEastAsia" w:hAnsiTheme="minorHAnsi" w:cstheme="minorHAnsi"/>
                <w:bCs/>
                <w:sz w:val="18"/>
                <w:szCs w:val="18"/>
                <w:lang w:val="es-PE"/>
              </w:rPr>
              <w:t>Estrategias y capacidades de preparación para la recuperación desarrolladas en los distintos niveles (local, regional y nacional), para la retroalimentación de la Política Nacional de GRD.</w:t>
            </w:r>
          </w:p>
          <w:p w14:paraId="733A06B6" w14:textId="77777777" w:rsidR="00BF76E1" w:rsidRPr="00455E0F" w:rsidRDefault="00BF76E1" w:rsidP="00BF76E1">
            <w:pPr>
              <w:rPr>
                <w:rFonts w:asciiTheme="minorHAnsi" w:eastAsiaTheme="minorEastAsia" w:hAnsiTheme="minorHAnsi" w:cstheme="minorHAnsi"/>
                <w:b/>
                <w:bCs/>
                <w:sz w:val="18"/>
                <w:szCs w:val="20"/>
                <w:lang w:val="es-PE"/>
              </w:rPr>
            </w:pPr>
          </w:p>
        </w:tc>
        <w:tc>
          <w:tcPr>
            <w:tcW w:w="1186" w:type="dxa"/>
            <w:shd w:val="clear" w:color="auto" w:fill="auto"/>
          </w:tcPr>
          <w:p w14:paraId="14205BD3" w14:textId="77777777" w:rsidR="00BF76E1" w:rsidRPr="008B5F0E" w:rsidRDefault="00BF76E1" w:rsidP="003D1A6F">
            <w:pPr>
              <w:spacing w:after="0"/>
              <w:ind w:left="-92" w:right="-12"/>
              <w:rPr>
                <w:rFonts w:asciiTheme="minorHAnsi" w:eastAsia="Arial Unicode MS" w:hAnsiTheme="minorHAnsi" w:cstheme="minorHAnsi"/>
                <w:b/>
                <w:sz w:val="18"/>
                <w:szCs w:val="18"/>
                <w:lang w:val="es-PE"/>
              </w:rPr>
            </w:pPr>
            <w:r w:rsidRPr="008B5F0E">
              <w:rPr>
                <w:rFonts w:asciiTheme="minorHAnsi" w:eastAsia="Arial Unicode MS" w:hAnsiTheme="minorHAnsi" w:cstheme="minorHAnsi"/>
                <w:b/>
                <w:sz w:val="18"/>
                <w:szCs w:val="18"/>
                <w:lang w:val="es-PE"/>
              </w:rPr>
              <w:t>Indicador 4.1</w:t>
            </w:r>
          </w:p>
          <w:p w14:paraId="386F60D4" w14:textId="5AC80B48" w:rsidR="00BF76E1" w:rsidRPr="00455E0F" w:rsidRDefault="00BF76E1" w:rsidP="003D1A6F">
            <w:pPr>
              <w:spacing w:after="0"/>
              <w:ind w:left="-92" w:right="-12"/>
              <w:rPr>
                <w:rFonts w:asciiTheme="minorHAnsi" w:eastAsia="Arial Unicode MS" w:hAnsiTheme="minorHAnsi" w:cstheme="minorHAnsi"/>
                <w:sz w:val="18"/>
                <w:szCs w:val="18"/>
                <w:lang w:val="es-PE"/>
              </w:rPr>
            </w:pPr>
            <w:r w:rsidRPr="008B5F0E">
              <w:rPr>
                <w:rFonts w:asciiTheme="minorHAnsi" w:eastAsia="Arial Unicode MS" w:hAnsiTheme="minorHAnsi" w:cstheme="minorHAnsi"/>
                <w:sz w:val="18"/>
                <w:szCs w:val="18"/>
                <w:lang w:val="es-PE"/>
              </w:rPr>
              <w:t>Número de mecanismos y herramientas de preparación para la recuperación después de un desastre a nivel de los gobiernos subnacionales</w:t>
            </w:r>
          </w:p>
        </w:tc>
        <w:tc>
          <w:tcPr>
            <w:tcW w:w="690" w:type="dxa"/>
            <w:shd w:val="clear" w:color="auto" w:fill="auto"/>
          </w:tcPr>
          <w:p w14:paraId="23E2812E"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851" w:type="dxa"/>
            <w:shd w:val="clear" w:color="auto" w:fill="auto"/>
          </w:tcPr>
          <w:p w14:paraId="43828539"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6</w:t>
            </w:r>
          </w:p>
        </w:tc>
        <w:tc>
          <w:tcPr>
            <w:tcW w:w="1159" w:type="dxa"/>
          </w:tcPr>
          <w:p w14:paraId="013DA870" w14:textId="77777777" w:rsidR="00BF76E1"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6</w:t>
            </w:r>
          </w:p>
        </w:tc>
        <w:tc>
          <w:tcPr>
            <w:tcW w:w="967" w:type="dxa"/>
          </w:tcPr>
          <w:p w14:paraId="3573842A" w14:textId="77777777" w:rsidR="00BF76E1"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100%</w:t>
            </w:r>
          </w:p>
        </w:tc>
        <w:tc>
          <w:tcPr>
            <w:tcW w:w="1553" w:type="dxa"/>
          </w:tcPr>
          <w:p w14:paraId="2BA210EF" w14:textId="0093FCB9" w:rsidR="00BF76E1" w:rsidRDefault="003E25A0"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 xml:space="preserve">Ver nota al pie </w:t>
            </w:r>
            <w:r>
              <w:rPr>
                <w:rStyle w:val="Refdenotaalpie"/>
                <w:rFonts w:eastAsiaTheme="minorEastAsia" w:cstheme="minorHAnsi"/>
                <w:b/>
                <w:bCs/>
                <w:szCs w:val="20"/>
                <w:lang w:val="es-PE"/>
              </w:rPr>
              <w:footnoteReference w:id="11"/>
            </w:r>
          </w:p>
        </w:tc>
        <w:tc>
          <w:tcPr>
            <w:tcW w:w="1294" w:type="dxa"/>
            <w:shd w:val="clear" w:color="auto" w:fill="auto"/>
          </w:tcPr>
          <w:p w14:paraId="03705F52" w14:textId="77777777" w:rsidR="00BF76E1" w:rsidRPr="00455E0F"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S</w:t>
            </w:r>
          </w:p>
        </w:tc>
        <w:tc>
          <w:tcPr>
            <w:tcW w:w="6356" w:type="dxa"/>
            <w:shd w:val="clear" w:color="auto" w:fill="auto"/>
          </w:tcPr>
          <w:p w14:paraId="09056CA3" w14:textId="3AC5793E" w:rsidR="00BF76E1" w:rsidRPr="00DF7FA0" w:rsidRDefault="00BF76E1" w:rsidP="00BF76E1">
            <w:pPr>
              <w:rPr>
                <w:rFonts w:asciiTheme="minorHAnsi" w:eastAsiaTheme="minorEastAsia" w:hAnsiTheme="minorHAnsi" w:cstheme="minorHAnsi"/>
                <w:bCs/>
                <w:sz w:val="18"/>
                <w:szCs w:val="18"/>
                <w:lang w:val="es-PE"/>
              </w:rPr>
            </w:pPr>
            <w:r w:rsidRPr="00DF7FA0">
              <w:rPr>
                <w:rFonts w:asciiTheme="minorHAnsi" w:eastAsiaTheme="minorEastAsia" w:hAnsiTheme="minorHAnsi" w:cstheme="minorHAnsi"/>
                <w:bCs/>
                <w:sz w:val="18"/>
                <w:szCs w:val="18"/>
                <w:lang w:val="es-PE"/>
              </w:rPr>
              <w:t>Se han culminado</w:t>
            </w:r>
            <w:r w:rsidRPr="00DF7FA0">
              <w:rPr>
                <w:rFonts w:asciiTheme="minorHAnsi" w:eastAsiaTheme="minorEastAsia" w:hAnsiTheme="minorHAnsi" w:cstheme="minorHAnsi"/>
                <w:b/>
                <w:sz w:val="18"/>
                <w:szCs w:val="18"/>
                <w:lang w:val="es-PE"/>
              </w:rPr>
              <w:t xml:space="preserve"> 6 mecanismos y herramientas que se señalan a continuación</w:t>
            </w:r>
            <w:r w:rsidR="0025567E" w:rsidRPr="00DF7FA0">
              <w:rPr>
                <w:rFonts w:asciiTheme="minorHAnsi" w:eastAsiaTheme="minorEastAsia" w:hAnsiTheme="minorHAnsi" w:cstheme="minorHAnsi"/>
                <w:b/>
                <w:sz w:val="18"/>
                <w:szCs w:val="18"/>
                <w:lang w:val="es-PE"/>
              </w:rPr>
              <w:t xml:space="preserve"> y que serán utilizados por gobierno regional de Piura, municipalidades provinciales y distritales</w:t>
            </w:r>
            <w:r w:rsidR="008A10D5" w:rsidRPr="00DF7FA0">
              <w:rPr>
                <w:rFonts w:asciiTheme="minorHAnsi" w:eastAsiaTheme="minorEastAsia" w:hAnsiTheme="minorHAnsi" w:cstheme="minorHAnsi"/>
                <w:b/>
                <w:sz w:val="18"/>
                <w:szCs w:val="18"/>
                <w:lang w:val="es-PE"/>
              </w:rPr>
              <w:t xml:space="preserve"> en temas de recuperación post desastre</w:t>
            </w:r>
            <w:r w:rsidRPr="00DF7FA0">
              <w:rPr>
                <w:rFonts w:asciiTheme="minorHAnsi" w:eastAsiaTheme="minorEastAsia" w:hAnsiTheme="minorHAnsi" w:cstheme="minorHAnsi"/>
                <w:b/>
                <w:sz w:val="18"/>
                <w:szCs w:val="18"/>
                <w:lang w:val="es-PE"/>
              </w:rPr>
              <w:t>:</w:t>
            </w:r>
          </w:p>
          <w:p w14:paraId="30256442" w14:textId="77777777" w:rsidR="00BF76E1" w:rsidRPr="00DF7FA0" w:rsidRDefault="00BF76E1" w:rsidP="00270C33">
            <w:pPr>
              <w:pStyle w:val="Prrafodelista"/>
              <w:numPr>
                <w:ilvl w:val="0"/>
                <w:numId w:val="13"/>
              </w:numPr>
              <w:ind w:left="425"/>
              <w:jc w:val="both"/>
              <w:rPr>
                <w:rFonts w:asciiTheme="minorHAnsi" w:eastAsiaTheme="minorEastAsia" w:hAnsiTheme="minorHAnsi" w:cstheme="minorHAnsi"/>
                <w:bCs/>
                <w:sz w:val="18"/>
                <w:szCs w:val="18"/>
              </w:rPr>
            </w:pPr>
            <w:r w:rsidRPr="00DF7FA0">
              <w:rPr>
                <w:rFonts w:asciiTheme="minorHAnsi" w:eastAsiaTheme="minorEastAsia" w:hAnsiTheme="minorHAnsi" w:cstheme="minorHAnsi"/>
                <w:bCs/>
                <w:sz w:val="18"/>
                <w:szCs w:val="18"/>
              </w:rPr>
              <w:t xml:space="preserve">Línea de base para la evaluación de necesidades post desastre a nivel regional en la región de Piura. </w:t>
            </w:r>
          </w:p>
          <w:p w14:paraId="258416EA" w14:textId="77777777" w:rsidR="00BF76E1" w:rsidRPr="00DF7FA0" w:rsidRDefault="00BF76E1" w:rsidP="00270C33">
            <w:pPr>
              <w:pStyle w:val="Prrafodelista"/>
              <w:numPr>
                <w:ilvl w:val="0"/>
                <w:numId w:val="13"/>
              </w:numPr>
              <w:ind w:left="425"/>
              <w:jc w:val="both"/>
              <w:rPr>
                <w:rFonts w:asciiTheme="minorHAnsi" w:eastAsiaTheme="minorEastAsia" w:hAnsiTheme="minorHAnsi" w:cstheme="minorHAnsi"/>
                <w:bCs/>
                <w:sz w:val="18"/>
                <w:szCs w:val="18"/>
              </w:rPr>
            </w:pPr>
            <w:r w:rsidRPr="00DF7FA0">
              <w:rPr>
                <w:rFonts w:asciiTheme="minorHAnsi" w:eastAsiaTheme="minorEastAsia" w:hAnsiTheme="minorHAnsi" w:cstheme="minorHAnsi"/>
                <w:bCs/>
                <w:sz w:val="18"/>
                <w:szCs w:val="18"/>
              </w:rPr>
              <w:t xml:space="preserve">Línea de base para la evaluación de las necesidades post desastre a nivel provincial en Piura. </w:t>
            </w:r>
          </w:p>
          <w:p w14:paraId="576FC7CD" w14:textId="77777777" w:rsidR="00BF76E1" w:rsidRPr="00DF7FA0" w:rsidRDefault="00BF76E1" w:rsidP="00270C33">
            <w:pPr>
              <w:pStyle w:val="Prrafodelista"/>
              <w:numPr>
                <w:ilvl w:val="0"/>
                <w:numId w:val="13"/>
              </w:numPr>
              <w:ind w:left="425"/>
              <w:jc w:val="both"/>
              <w:rPr>
                <w:rFonts w:asciiTheme="minorHAnsi" w:eastAsiaTheme="minorEastAsia" w:hAnsiTheme="minorHAnsi" w:cstheme="minorHAnsi"/>
                <w:bCs/>
                <w:sz w:val="18"/>
                <w:szCs w:val="18"/>
              </w:rPr>
            </w:pPr>
            <w:r w:rsidRPr="00DF7FA0">
              <w:rPr>
                <w:rFonts w:asciiTheme="minorHAnsi" w:eastAsiaTheme="minorEastAsia" w:hAnsiTheme="minorHAnsi" w:cstheme="minorHAnsi"/>
                <w:bCs/>
                <w:sz w:val="18"/>
                <w:szCs w:val="18"/>
              </w:rPr>
              <w:t xml:space="preserve">Mecanismo de coordinación para la recuperación post desastre en la región de Piura, articulando los sectores público y privado. </w:t>
            </w:r>
          </w:p>
          <w:p w14:paraId="7650F789" w14:textId="77777777" w:rsidR="00BF76E1" w:rsidRPr="00DF7FA0" w:rsidRDefault="00BF76E1" w:rsidP="00270C33">
            <w:pPr>
              <w:pStyle w:val="Prrafodelista"/>
              <w:numPr>
                <w:ilvl w:val="0"/>
                <w:numId w:val="13"/>
              </w:numPr>
              <w:ind w:left="425"/>
              <w:jc w:val="both"/>
              <w:rPr>
                <w:rFonts w:asciiTheme="minorHAnsi" w:eastAsiaTheme="minorEastAsia" w:hAnsiTheme="minorHAnsi" w:cstheme="minorHAnsi"/>
                <w:bCs/>
                <w:sz w:val="18"/>
                <w:szCs w:val="18"/>
              </w:rPr>
            </w:pPr>
            <w:r w:rsidRPr="00DF7FA0">
              <w:rPr>
                <w:rFonts w:asciiTheme="minorHAnsi" w:eastAsiaTheme="minorEastAsia" w:hAnsiTheme="minorHAnsi" w:cstheme="minorHAnsi"/>
                <w:bCs/>
                <w:sz w:val="18"/>
                <w:szCs w:val="18"/>
              </w:rPr>
              <w:t xml:space="preserve">Estrategia financiera con enfoque de recuperación post desastre. </w:t>
            </w:r>
          </w:p>
          <w:p w14:paraId="1B352A79" w14:textId="77777777" w:rsidR="00BF76E1" w:rsidRPr="00DF7FA0" w:rsidRDefault="00BF76E1" w:rsidP="00270C33">
            <w:pPr>
              <w:pStyle w:val="Prrafodelista"/>
              <w:numPr>
                <w:ilvl w:val="0"/>
                <w:numId w:val="13"/>
              </w:numPr>
              <w:ind w:left="425"/>
              <w:jc w:val="both"/>
              <w:rPr>
                <w:rFonts w:asciiTheme="minorHAnsi" w:eastAsiaTheme="minorEastAsia" w:hAnsiTheme="minorHAnsi" w:cstheme="minorHAnsi"/>
                <w:bCs/>
                <w:sz w:val="18"/>
                <w:szCs w:val="18"/>
              </w:rPr>
            </w:pPr>
            <w:r w:rsidRPr="00DF7FA0">
              <w:rPr>
                <w:rFonts w:asciiTheme="minorHAnsi" w:eastAsiaTheme="minorEastAsia" w:hAnsiTheme="minorHAnsi" w:cstheme="minorHAnsi"/>
                <w:bCs/>
                <w:sz w:val="18"/>
                <w:szCs w:val="18"/>
              </w:rPr>
              <w:t xml:space="preserve">Protocolo para intervenciones de recuperación temprana. </w:t>
            </w:r>
          </w:p>
          <w:p w14:paraId="61AB266B" w14:textId="77777777" w:rsidR="00BF76E1" w:rsidRPr="00DF7FA0" w:rsidRDefault="00BF76E1" w:rsidP="00270C33">
            <w:pPr>
              <w:pStyle w:val="Prrafodelista"/>
              <w:numPr>
                <w:ilvl w:val="0"/>
                <w:numId w:val="13"/>
              </w:numPr>
              <w:ind w:left="425"/>
              <w:jc w:val="both"/>
              <w:rPr>
                <w:rFonts w:asciiTheme="minorHAnsi" w:eastAsiaTheme="minorEastAsia" w:hAnsiTheme="minorHAnsi" w:cstheme="minorHAnsi"/>
                <w:bCs/>
                <w:sz w:val="18"/>
                <w:szCs w:val="18"/>
              </w:rPr>
            </w:pPr>
            <w:r w:rsidRPr="00DF7FA0">
              <w:rPr>
                <w:rFonts w:asciiTheme="minorHAnsi" w:eastAsiaTheme="minorEastAsia" w:hAnsiTheme="minorHAnsi" w:cstheme="minorHAnsi"/>
                <w:bCs/>
                <w:sz w:val="18"/>
                <w:szCs w:val="18"/>
              </w:rPr>
              <w:t xml:space="preserve">Sistema de monitoreo del proceso de recuperación en la región de Piura. </w:t>
            </w:r>
          </w:p>
        </w:tc>
      </w:tr>
      <w:tr w:rsidR="00BF76E1" w:rsidRPr="00946494" w14:paraId="41D5DD2A" w14:textId="77777777" w:rsidTr="00DF7FA0">
        <w:trPr>
          <w:trHeight w:val="804"/>
        </w:trPr>
        <w:tc>
          <w:tcPr>
            <w:tcW w:w="1514" w:type="dxa"/>
            <w:gridSpan w:val="2"/>
            <w:vMerge/>
            <w:shd w:val="clear" w:color="auto" w:fill="auto"/>
          </w:tcPr>
          <w:p w14:paraId="234AA029" w14:textId="77777777" w:rsidR="00BF76E1" w:rsidRPr="00455E0F" w:rsidRDefault="00BF76E1" w:rsidP="00BF76E1">
            <w:pPr>
              <w:spacing w:after="0"/>
              <w:rPr>
                <w:rFonts w:asciiTheme="minorHAnsi" w:eastAsiaTheme="minorEastAsia" w:hAnsiTheme="minorHAnsi" w:cstheme="minorHAnsi"/>
                <w:b/>
                <w:bCs/>
                <w:sz w:val="18"/>
                <w:szCs w:val="20"/>
                <w:lang w:val="es-PE"/>
              </w:rPr>
            </w:pPr>
          </w:p>
        </w:tc>
        <w:tc>
          <w:tcPr>
            <w:tcW w:w="1186" w:type="dxa"/>
            <w:shd w:val="clear" w:color="auto" w:fill="auto"/>
          </w:tcPr>
          <w:p w14:paraId="00EF1167" w14:textId="77777777" w:rsidR="00BF76E1" w:rsidRPr="00455E0F" w:rsidRDefault="00BF76E1" w:rsidP="00BF76E1">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4.2</w:t>
            </w:r>
          </w:p>
          <w:p w14:paraId="6E7B3AFC" w14:textId="77777777" w:rsidR="00BF76E1" w:rsidRPr="00455E0F" w:rsidRDefault="00BF76E1" w:rsidP="00BF76E1">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Número de mecanismos y herramientas de preparación para la recuperación de los medios de vida de la población y las asociaciones de productores.</w:t>
            </w:r>
          </w:p>
        </w:tc>
        <w:tc>
          <w:tcPr>
            <w:tcW w:w="690" w:type="dxa"/>
            <w:shd w:val="clear" w:color="auto" w:fill="auto"/>
          </w:tcPr>
          <w:p w14:paraId="0892D9F3"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4</w:t>
            </w:r>
          </w:p>
        </w:tc>
        <w:tc>
          <w:tcPr>
            <w:tcW w:w="851" w:type="dxa"/>
            <w:shd w:val="clear" w:color="auto" w:fill="auto"/>
          </w:tcPr>
          <w:p w14:paraId="04BFFCCC"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10</w:t>
            </w:r>
          </w:p>
        </w:tc>
        <w:tc>
          <w:tcPr>
            <w:tcW w:w="1159" w:type="dxa"/>
          </w:tcPr>
          <w:p w14:paraId="5451D674" w14:textId="77777777" w:rsidR="00BF76E1"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10</w:t>
            </w:r>
          </w:p>
        </w:tc>
        <w:tc>
          <w:tcPr>
            <w:tcW w:w="967" w:type="dxa"/>
          </w:tcPr>
          <w:p w14:paraId="629D10C2" w14:textId="77777777" w:rsidR="00BF76E1"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100%</w:t>
            </w:r>
          </w:p>
        </w:tc>
        <w:tc>
          <w:tcPr>
            <w:tcW w:w="1553" w:type="dxa"/>
          </w:tcPr>
          <w:p w14:paraId="3E98BC8A" w14:textId="4622C7A9" w:rsidR="00BF76E1" w:rsidRDefault="003E25A0"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 xml:space="preserve">Ver nota al pie </w:t>
            </w:r>
            <w:r>
              <w:rPr>
                <w:rStyle w:val="Refdenotaalpie"/>
                <w:rFonts w:eastAsiaTheme="minorEastAsia" w:cstheme="minorHAnsi"/>
                <w:b/>
                <w:bCs/>
                <w:szCs w:val="20"/>
                <w:lang w:val="es-PE"/>
              </w:rPr>
              <w:footnoteReference w:id="12"/>
            </w:r>
          </w:p>
        </w:tc>
        <w:tc>
          <w:tcPr>
            <w:tcW w:w="1294" w:type="dxa"/>
            <w:shd w:val="clear" w:color="auto" w:fill="auto"/>
          </w:tcPr>
          <w:p w14:paraId="0485E0B7" w14:textId="77777777" w:rsidR="00BF76E1" w:rsidRPr="00455E0F"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S</w:t>
            </w:r>
          </w:p>
        </w:tc>
        <w:tc>
          <w:tcPr>
            <w:tcW w:w="6356" w:type="dxa"/>
            <w:shd w:val="clear" w:color="auto" w:fill="auto"/>
          </w:tcPr>
          <w:p w14:paraId="4404B2F5" w14:textId="7E6BC278" w:rsidR="008A10D5" w:rsidRPr="004B3BD0" w:rsidRDefault="00BF76E1" w:rsidP="00E86ACA">
            <w:pPr>
              <w:spacing w:after="0"/>
              <w:rPr>
                <w:rFonts w:asciiTheme="minorHAnsi" w:eastAsiaTheme="minorEastAsia" w:hAnsiTheme="minorHAnsi" w:cstheme="minorHAnsi"/>
                <w:b/>
                <w:sz w:val="18"/>
                <w:szCs w:val="18"/>
                <w:lang w:val="es-PE"/>
              </w:rPr>
            </w:pPr>
            <w:r w:rsidRPr="004B3BD0">
              <w:rPr>
                <w:rFonts w:asciiTheme="minorHAnsi" w:eastAsiaTheme="minorEastAsia" w:hAnsiTheme="minorHAnsi" w:cstheme="minorHAnsi"/>
                <w:bCs/>
                <w:sz w:val="18"/>
                <w:szCs w:val="18"/>
                <w:lang w:val="es-PE"/>
              </w:rPr>
              <w:t>Se han desarrollad</w:t>
            </w:r>
            <w:r w:rsidRPr="004B3BD0">
              <w:rPr>
                <w:rFonts w:asciiTheme="minorHAnsi" w:eastAsiaTheme="minorEastAsia" w:hAnsiTheme="minorHAnsi" w:cstheme="minorHAnsi"/>
                <w:b/>
                <w:sz w:val="18"/>
                <w:szCs w:val="18"/>
                <w:lang w:val="es-PE"/>
              </w:rPr>
              <w:t>o 6 mecanismos y herramientas en el marco del Proyecto, llegando al 100% de la meta</w:t>
            </w:r>
            <w:r w:rsidR="008A10D5" w:rsidRPr="004B3BD0">
              <w:rPr>
                <w:rFonts w:asciiTheme="minorHAnsi" w:eastAsiaTheme="minorEastAsia" w:hAnsiTheme="minorHAnsi" w:cstheme="minorHAnsi"/>
                <w:b/>
                <w:sz w:val="18"/>
                <w:szCs w:val="18"/>
                <w:lang w:val="es-PE"/>
              </w:rPr>
              <w:t>.</w:t>
            </w:r>
            <w:r w:rsidR="008A10D5" w:rsidRPr="004B3BD0">
              <w:rPr>
                <w:rFonts w:asciiTheme="minorHAnsi" w:eastAsiaTheme="minorEastAsia" w:hAnsiTheme="minorHAnsi" w:cstheme="minorHAnsi"/>
                <w:bCs/>
                <w:sz w:val="18"/>
                <w:szCs w:val="18"/>
                <w:lang w:val="es-PE"/>
              </w:rPr>
              <w:t xml:space="preserve">  Estos productos son utilizados por asociaciones de productores y artesanas, </w:t>
            </w:r>
            <w:r w:rsidR="008A10D5" w:rsidRPr="004B3BD0">
              <w:rPr>
                <w:rFonts w:asciiTheme="minorHAnsi" w:eastAsiaTheme="minorEastAsia" w:hAnsiTheme="minorHAnsi" w:cstheme="minorHAnsi"/>
                <w:b/>
                <w:sz w:val="18"/>
                <w:szCs w:val="18"/>
                <w:lang w:val="es-PE"/>
              </w:rPr>
              <w:t xml:space="preserve">municipalidad provincial de Morropón y Gobierno regional de Piura: </w:t>
            </w:r>
          </w:p>
          <w:p w14:paraId="01EDC192" w14:textId="77777777" w:rsidR="008A10D5" w:rsidRPr="004B3BD0" w:rsidRDefault="008A10D5" w:rsidP="00E86ACA">
            <w:pPr>
              <w:ind w:right="-108"/>
              <w:rPr>
                <w:rFonts w:asciiTheme="minorHAnsi" w:eastAsiaTheme="minorEastAsia" w:hAnsiTheme="minorHAnsi" w:cstheme="minorHAnsi"/>
                <w:bCs/>
                <w:sz w:val="18"/>
                <w:szCs w:val="18"/>
                <w:lang w:val="es-PE"/>
              </w:rPr>
            </w:pPr>
          </w:p>
          <w:p w14:paraId="3BB014C0" w14:textId="77777777" w:rsidR="00E86ACA" w:rsidRPr="004B3BD0" w:rsidRDefault="00BF76E1" w:rsidP="00DD3723">
            <w:pPr>
              <w:pStyle w:val="Prrafodelista"/>
              <w:numPr>
                <w:ilvl w:val="0"/>
                <w:numId w:val="42"/>
              </w:numPr>
              <w:ind w:left="219" w:right="-108" w:hanging="180"/>
              <w:rPr>
                <w:rFonts w:asciiTheme="minorHAnsi" w:eastAsiaTheme="minorEastAsia" w:hAnsiTheme="minorHAnsi" w:cstheme="minorHAnsi"/>
                <w:bCs/>
                <w:sz w:val="18"/>
                <w:szCs w:val="18"/>
              </w:rPr>
            </w:pPr>
            <w:r w:rsidRPr="004B3BD0">
              <w:rPr>
                <w:rFonts w:asciiTheme="minorHAnsi" w:eastAsiaTheme="minorEastAsia" w:hAnsiTheme="minorHAnsi" w:cstheme="minorHAnsi"/>
                <w:bCs/>
                <w:sz w:val="18"/>
                <w:szCs w:val="18"/>
              </w:rPr>
              <w:t>Una estrategia de recuperación de medios de vida.</w:t>
            </w:r>
          </w:p>
          <w:p w14:paraId="7D00E6B7" w14:textId="77777777" w:rsidR="00E86ACA" w:rsidRPr="004B3BD0" w:rsidRDefault="00BF76E1" w:rsidP="00DD3723">
            <w:pPr>
              <w:pStyle w:val="Prrafodelista"/>
              <w:numPr>
                <w:ilvl w:val="0"/>
                <w:numId w:val="42"/>
              </w:numPr>
              <w:ind w:left="219" w:right="-108" w:hanging="180"/>
              <w:rPr>
                <w:rFonts w:asciiTheme="minorHAnsi" w:eastAsiaTheme="minorEastAsia" w:hAnsiTheme="minorHAnsi" w:cstheme="minorHAnsi"/>
                <w:bCs/>
                <w:sz w:val="18"/>
                <w:szCs w:val="18"/>
              </w:rPr>
            </w:pPr>
            <w:r w:rsidRPr="004B3BD0">
              <w:rPr>
                <w:rFonts w:asciiTheme="minorHAnsi" w:eastAsiaTheme="minorEastAsia" w:hAnsiTheme="minorHAnsi" w:cstheme="minorHAnsi"/>
                <w:bCs/>
                <w:sz w:val="18"/>
                <w:szCs w:val="18"/>
              </w:rPr>
              <w:t>Un protocolo de acción en apoyo de las iniciativas de recuperación de medios de vida.</w:t>
            </w:r>
          </w:p>
          <w:p w14:paraId="46AA1A03" w14:textId="77777777" w:rsidR="00E86ACA" w:rsidRPr="004B3BD0" w:rsidRDefault="00BF76E1" w:rsidP="00DD3723">
            <w:pPr>
              <w:pStyle w:val="Prrafodelista"/>
              <w:numPr>
                <w:ilvl w:val="0"/>
                <w:numId w:val="42"/>
              </w:numPr>
              <w:ind w:left="219" w:right="-108" w:hanging="180"/>
              <w:rPr>
                <w:rFonts w:asciiTheme="minorHAnsi" w:eastAsiaTheme="minorEastAsia" w:hAnsiTheme="minorHAnsi" w:cstheme="minorHAnsi"/>
                <w:bCs/>
                <w:sz w:val="18"/>
                <w:szCs w:val="18"/>
              </w:rPr>
            </w:pPr>
            <w:r w:rsidRPr="004B3BD0">
              <w:rPr>
                <w:rFonts w:asciiTheme="minorHAnsi" w:eastAsiaTheme="minorEastAsia" w:hAnsiTheme="minorHAnsi" w:cstheme="minorHAnsi"/>
                <w:bCs/>
                <w:sz w:val="18"/>
                <w:szCs w:val="18"/>
              </w:rPr>
              <w:t>Dos planes de negocios de asociaciones de productores.</w:t>
            </w:r>
          </w:p>
          <w:p w14:paraId="35183C5D" w14:textId="3977DEC6" w:rsidR="00BF76E1" w:rsidRPr="004B3BD0" w:rsidRDefault="00BF76E1" w:rsidP="00DD3723">
            <w:pPr>
              <w:pStyle w:val="Prrafodelista"/>
              <w:numPr>
                <w:ilvl w:val="0"/>
                <w:numId w:val="42"/>
              </w:numPr>
              <w:ind w:left="219" w:right="-108" w:hanging="180"/>
              <w:rPr>
                <w:rFonts w:asciiTheme="minorHAnsi" w:eastAsiaTheme="minorEastAsia" w:hAnsiTheme="minorHAnsi" w:cstheme="minorHAnsi"/>
                <w:bCs/>
                <w:sz w:val="18"/>
                <w:szCs w:val="18"/>
              </w:rPr>
            </w:pPr>
            <w:r w:rsidRPr="004B3BD0">
              <w:rPr>
                <w:rFonts w:asciiTheme="minorHAnsi" w:eastAsiaTheme="minorEastAsia" w:hAnsiTheme="minorHAnsi" w:cstheme="minorHAnsi"/>
                <w:bCs/>
                <w:sz w:val="18"/>
                <w:szCs w:val="18"/>
              </w:rPr>
              <w:t>Dos espacios de coordinación a nivel provincial para la recuperación de medios de vida y mesas redondas técnicas de asociaciones de productores.</w:t>
            </w:r>
          </w:p>
          <w:p w14:paraId="7DD07999" w14:textId="77777777" w:rsidR="00BF76E1" w:rsidRPr="004B3BD0" w:rsidRDefault="00BF76E1" w:rsidP="00E86ACA">
            <w:pPr>
              <w:ind w:left="39"/>
              <w:rPr>
                <w:rFonts w:asciiTheme="minorHAnsi" w:eastAsiaTheme="minorEastAsia" w:hAnsiTheme="minorHAnsi" w:cstheme="minorHAnsi"/>
                <w:b/>
                <w:bCs/>
                <w:sz w:val="20"/>
                <w:szCs w:val="20"/>
                <w:lang w:val="es-PE"/>
              </w:rPr>
            </w:pPr>
            <w:r w:rsidRPr="004B3BD0">
              <w:rPr>
                <w:rFonts w:asciiTheme="minorHAnsi" w:eastAsiaTheme="minorEastAsia" w:hAnsiTheme="minorHAnsi" w:cstheme="minorHAnsi"/>
                <w:bCs/>
                <w:sz w:val="18"/>
                <w:szCs w:val="18"/>
                <w:lang w:val="es-PE"/>
              </w:rPr>
              <w:t>Para lograr estos resultados, se han tomado en cuenta los resultados de intervenciones previas debido a la emergencia en Piura e implementadas por el PNUD y sus socios.</w:t>
            </w:r>
          </w:p>
        </w:tc>
      </w:tr>
      <w:tr w:rsidR="00BF76E1" w:rsidRPr="00946494" w14:paraId="5053B967" w14:textId="77777777" w:rsidTr="00DF7FA0">
        <w:trPr>
          <w:trHeight w:val="254"/>
        </w:trPr>
        <w:tc>
          <w:tcPr>
            <w:tcW w:w="1514" w:type="dxa"/>
            <w:gridSpan w:val="2"/>
            <w:vMerge w:val="restart"/>
            <w:shd w:val="clear" w:color="auto" w:fill="auto"/>
          </w:tcPr>
          <w:p w14:paraId="44927464" w14:textId="77777777" w:rsidR="00BF76E1" w:rsidRPr="00455E0F" w:rsidRDefault="00BF76E1" w:rsidP="00BF76E1">
            <w:pPr>
              <w:spacing w:after="0"/>
              <w:rPr>
                <w:rFonts w:asciiTheme="minorHAnsi" w:eastAsiaTheme="minorEastAsia" w:hAnsiTheme="minorHAnsi" w:cstheme="minorHAnsi"/>
                <w:b/>
                <w:bCs/>
                <w:sz w:val="18"/>
                <w:szCs w:val="20"/>
                <w:lang w:val="es-PE"/>
              </w:rPr>
            </w:pPr>
            <w:r w:rsidRPr="00455E0F">
              <w:rPr>
                <w:rFonts w:asciiTheme="minorHAnsi" w:eastAsiaTheme="minorEastAsia" w:hAnsiTheme="minorHAnsi" w:cstheme="minorHAnsi"/>
                <w:b/>
                <w:bCs/>
                <w:sz w:val="18"/>
                <w:szCs w:val="20"/>
                <w:lang w:val="es-PE"/>
              </w:rPr>
              <w:t>Componente y/o Resultado 5</w:t>
            </w:r>
          </w:p>
          <w:p w14:paraId="4187FBE4" w14:textId="77777777" w:rsidR="00BF76E1" w:rsidRPr="00455E0F" w:rsidRDefault="00BF76E1" w:rsidP="00BF76E1">
            <w:pPr>
              <w:rPr>
                <w:rFonts w:asciiTheme="minorHAnsi" w:eastAsiaTheme="minorEastAsia" w:hAnsiTheme="minorHAnsi" w:cstheme="minorHAnsi"/>
                <w:bCs/>
                <w:sz w:val="18"/>
                <w:szCs w:val="18"/>
                <w:lang w:val="es-PE"/>
              </w:rPr>
            </w:pPr>
            <w:r w:rsidRPr="00455E0F">
              <w:rPr>
                <w:rFonts w:asciiTheme="minorHAnsi" w:eastAsiaTheme="minorEastAsia" w:hAnsiTheme="minorHAnsi" w:cstheme="minorHAnsi"/>
                <w:bCs/>
                <w:sz w:val="18"/>
                <w:szCs w:val="18"/>
                <w:lang w:val="es-PE"/>
              </w:rPr>
              <w:t xml:space="preserve">Capacidades de respuesta de gobiernos </w:t>
            </w:r>
            <w:r w:rsidRPr="00455E0F">
              <w:rPr>
                <w:rFonts w:asciiTheme="minorHAnsi" w:eastAsiaTheme="minorEastAsia" w:hAnsiTheme="minorHAnsi" w:cstheme="minorHAnsi"/>
                <w:bCs/>
                <w:sz w:val="18"/>
                <w:szCs w:val="18"/>
                <w:lang w:val="es-PE"/>
              </w:rPr>
              <w:lastRenderedPageBreak/>
              <w:t>subnacionales y de la población fortalecidas.</w:t>
            </w:r>
          </w:p>
          <w:p w14:paraId="18D73252" w14:textId="77777777" w:rsidR="00BF76E1" w:rsidRPr="00455E0F" w:rsidRDefault="00BF76E1" w:rsidP="00BF76E1">
            <w:pPr>
              <w:jc w:val="center"/>
              <w:rPr>
                <w:rFonts w:asciiTheme="minorHAnsi" w:eastAsiaTheme="minorEastAsia" w:hAnsiTheme="minorHAnsi" w:cstheme="minorHAnsi"/>
                <w:b/>
                <w:bCs/>
                <w:sz w:val="18"/>
                <w:szCs w:val="20"/>
                <w:lang w:val="es-PE"/>
              </w:rPr>
            </w:pPr>
          </w:p>
        </w:tc>
        <w:tc>
          <w:tcPr>
            <w:tcW w:w="1186" w:type="dxa"/>
            <w:shd w:val="clear" w:color="auto" w:fill="auto"/>
          </w:tcPr>
          <w:p w14:paraId="12B23B20" w14:textId="77777777" w:rsidR="00BF76E1" w:rsidRPr="00455E0F" w:rsidRDefault="00BF76E1" w:rsidP="00C55C91">
            <w:pPr>
              <w:spacing w:after="0"/>
              <w:ind w:left="-91"/>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lastRenderedPageBreak/>
              <w:t>Indicador 5.1</w:t>
            </w:r>
          </w:p>
          <w:p w14:paraId="5A92EB1A" w14:textId="77777777" w:rsidR="00BF76E1" w:rsidRDefault="00BF76E1" w:rsidP="00C55C91">
            <w:pPr>
              <w:spacing w:after="0"/>
              <w:ind w:left="-91"/>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 xml:space="preserve">Número de herramientas de articulación </w:t>
            </w:r>
            <w:r w:rsidRPr="00455E0F">
              <w:rPr>
                <w:rFonts w:asciiTheme="minorHAnsi" w:eastAsia="Arial Unicode MS" w:hAnsiTheme="minorHAnsi" w:cstheme="minorHAnsi"/>
                <w:sz w:val="18"/>
                <w:szCs w:val="18"/>
                <w:lang w:val="es-PE"/>
              </w:rPr>
              <w:lastRenderedPageBreak/>
              <w:t>interinstitucional que contribuyen a una mejor gestión y comunicación de información sobre alertas tempranas, entre niveles nacionales, subnacionales y locales.</w:t>
            </w:r>
          </w:p>
          <w:p w14:paraId="5152324A" w14:textId="77777777" w:rsidR="00BF76E1" w:rsidRDefault="00BF76E1" w:rsidP="00BF76E1">
            <w:pPr>
              <w:spacing w:after="0"/>
              <w:rPr>
                <w:rFonts w:asciiTheme="minorHAnsi" w:eastAsia="Arial Unicode MS" w:hAnsiTheme="minorHAnsi" w:cstheme="minorHAnsi"/>
                <w:sz w:val="18"/>
                <w:szCs w:val="18"/>
                <w:lang w:val="es-PE"/>
              </w:rPr>
            </w:pPr>
          </w:p>
          <w:p w14:paraId="596025A9" w14:textId="77777777" w:rsidR="00BF76E1" w:rsidRPr="00455E0F" w:rsidRDefault="00BF76E1" w:rsidP="00BF76E1">
            <w:pPr>
              <w:spacing w:after="0"/>
              <w:rPr>
                <w:rFonts w:asciiTheme="minorHAnsi" w:eastAsia="Arial Unicode MS" w:hAnsiTheme="minorHAnsi" w:cstheme="minorHAnsi"/>
                <w:sz w:val="18"/>
                <w:szCs w:val="18"/>
                <w:lang w:val="es-PE"/>
              </w:rPr>
            </w:pPr>
          </w:p>
        </w:tc>
        <w:tc>
          <w:tcPr>
            <w:tcW w:w="690" w:type="dxa"/>
            <w:shd w:val="clear" w:color="auto" w:fill="auto"/>
          </w:tcPr>
          <w:p w14:paraId="5891A9FF"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lastRenderedPageBreak/>
              <w:t>0</w:t>
            </w:r>
          </w:p>
        </w:tc>
        <w:tc>
          <w:tcPr>
            <w:tcW w:w="851" w:type="dxa"/>
            <w:shd w:val="clear" w:color="auto" w:fill="auto"/>
          </w:tcPr>
          <w:p w14:paraId="6733812A"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1</w:t>
            </w:r>
          </w:p>
        </w:tc>
        <w:tc>
          <w:tcPr>
            <w:tcW w:w="1159" w:type="dxa"/>
          </w:tcPr>
          <w:p w14:paraId="3DEF06D1" w14:textId="77777777" w:rsidR="00BF76E1"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1</w:t>
            </w:r>
          </w:p>
        </w:tc>
        <w:tc>
          <w:tcPr>
            <w:tcW w:w="967" w:type="dxa"/>
          </w:tcPr>
          <w:p w14:paraId="15E5629C" w14:textId="77777777" w:rsidR="00BF76E1"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100%</w:t>
            </w:r>
          </w:p>
        </w:tc>
        <w:tc>
          <w:tcPr>
            <w:tcW w:w="1553" w:type="dxa"/>
          </w:tcPr>
          <w:p w14:paraId="1C04B69E" w14:textId="30EAC3FC" w:rsidR="00BF76E1" w:rsidRDefault="003E25A0"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 xml:space="preserve">Ver nota al pie </w:t>
            </w:r>
            <w:r>
              <w:rPr>
                <w:rStyle w:val="Refdenotaalpie"/>
                <w:rFonts w:eastAsiaTheme="minorEastAsia" w:cstheme="minorHAnsi"/>
                <w:b/>
                <w:bCs/>
                <w:szCs w:val="20"/>
                <w:lang w:val="es-PE"/>
              </w:rPr>
              <w:footnoteReference w:id="13"/>
            </w:r>
          </w:p>
        </w:tc>
        <w:tc>
          <w:tcPr>
            <w:tcW w:w="1294" w:type="dxa"/>
            <w:shd w:val="clear" w:color="auto" w:fill="auto"/>
          </w:tcPr>
          <w:p w14:paraId="7BDE8ADC" w14:textId="77777777" w:rsidR="00BF76E1" w:rsidRPr="00455E0F"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S</w:t>
            </w:r>
          </w:p>
        </w:tc>
        <w:tc>
          <w:tcPr>
            <w:tcW w:w="6356" w:type="dxa"/>
            <w:shd w:val="clear" w:color="auto" w:fill="auto"/>
          </w:tcPr>
          <w:p w14:paraId="2382145B" w14:textId="621569CA" w:rsidR="00BF76E1" w:rsidRPr="004B3BD0" w:rsidRDefault="00BF76E1" w:rsidP="00BF76E1">
            <w:pPr>
              <w:rPr>
                <w:rFonts w:asciiTheme="minorHAnsi" w:eastAsiaTheme="minorEastAsia" w:hAnsiTheme="minorHAnsi" w:cstheme="minorHAnsi"/>
                <w:bCs/>
                <w:sz w:val="18"/>
                <w:szCs w:val="18"/>
                <w:lang w:val="es-PE"/>
              </w:rPr>
            </w:pPr>
            <w:r w:rsidRPr="004B3BD0">
              <w:rPr>
                <w:rFonts w:asciiTheme="minorHAnsi" w:eastAsiaTheme="minorEastAsia" w:hAnsiTheme="minorHAnsi" w:cstheme="minorHAnsi"/>
                <w:bCs/>
                <w:sz w:val="18"/>
                <w:szCs w:val="18"/>
                <w:lang w:val="es-PE"/>
              </w:rPr>
              <w:t xml:space="preserve">Se ha elaborado la propuesta de </w:t>
            </w:r>
            <w:r w:rsidRPr="004B3BD0">
              <w:rPr>
                <w:rFonts w:asciiTheme="minorHAnsi" w:eastAsiaTheme="minorEastAsia" w:hAnsiTheme="minorHAnsi" w:cstheme="minorHAnsi"/>
                <w:b/>
                <w:sz w:val="18"/>
                <w:szCs w:val="18"/>
                <w:lang w:val="es-PE"/>
              </w:rPr>
              <w:t xml:space="preserve">un protocolo para la comunicación y el uso de información científica para los sistemas de alerta temprana que vincularán las instituciones científicas nacionales, sus oficinas regionales, el Gobierno Regional de Piura, el Municipio Provincial de Piura, sus distritos, y las comunidades. </w:t>
            </w:r>
            <w:r w:rsidR="00C324B9" w:rsidRPr="004B3BD0">
              <w:rPr>
                <w:rFonts w:asciiTheme="minorHAnsi" w:eastAsiaTheme="minorEastAsia" w:hAnsiTheme="minorHAnsi" w:cstheme="minorHAnsi"/>
                <w:b/>
                <w:sz w:val="18"/>
                <w:szCs w:val="18"/>
                <w:lang w:val="es-PE"/>
              </w:rPr>
              <w:t xml:space="preserve">Este protocolo fue validado en un ejercicio de simulación desarrollado en el mes de </w:t>
            </w:r>
            <w:r w:rsidR="00C324B9" w:rsidRPr="004B3BD0">
              <w:rPr>
                <w:rFonts w:asciiTheme="minorHAnsi" w:eastAsiaTheme="minorEastAsia" w:hAnsiTheme="minorHAnsi" w:cstheme="minorHAnsi"/>
                <w:b/>
                <w:sz w:val="18"/>
                <w:szCs w:val="18"/>
                <w:lang w:val="es-PE"/>
              </w:rPr>
              <w:lastRenderedPageBreak/>
              <w:t>febrero 2020 donde participó el Gobierno regional de Piura, la Municipalidad provincial e Piura, Municipalidades Distritales, entidades técnico</w:t>
            </w:r>
            <w:r w:rsidR="007F6745" w:rsidRPr="004B3BD0">
              <w:rPr>
                <w:rFonts w:asciiTheme="minorHAnsi" w:eastAsiaTheme="minorEastAsia" w:hAnsiTheme="minorHAnsi" w:cstheme="minorHAnsi"/>
                <w:b/>
                <w:sz w:val="18"/>
                <w:szCs w:val="18"/>
                <w:lang w:val="es-PE"/>
              </w:rPr>
              <w:t>-</w:t>
            </w:r>
            <w:r w:rsidR="00C324B9" w:rsidRPr="004B3BD0">
              <w:rPr>
                <w:rFonts w:asciiTheme="minorHAnsi" w:eastAsiaTheme="minorEastAsia" w:hAnsiTheme="minorHAnsi" w:cstheme="minorHAnsi"/>
                <w:b/>
                <w:sz w:val="18"/>
                <w:szCs w:val="18"/>
                <w:lang w:val="es-PE"/>
              </w:rPr>
              <w:t>científicas y comunidades.</w:t>
            </w:r>
            <w:r w:rsidR="00C324B9" w:rsidRPr="004B3BD0">
              <w:rPr>
                <w:rFonts w:asciiTheme="minorHAnsi" w:eastAsiaTheme="minorEastAsia" w:hAnsiTheme="minorHAnsi" w:cstheme="minorHAnsi"/>
                <w:bCs/>
                <w:sz w:val="18"/>
                <w:szCs w:val="18"/>
                <w:lang w:val="es-PE"/>
              </w:rPr>
              <w:t xml:space="preserve"> </w:t>
            </w:r>
          </w:p>
        </w:tc>
      </w:tr>
      <w:tr w:rsidR="00BF76E1" w:rsidRPr="00946494" w14:paraId="2EF15041" w14:textId="77777777" w:rsidTr="00DF7FA0">
        <w:trPr>
          <w:trHeight w:val="620"/>
        </w:trPr>
        <w:tc>
          <w:tcPr>
            <w:tcW w:w="1514" w:type="dxa"/>
            <w:gridSpan w:val="2"/>
            <w:vMerge/>
            <w:shd w:val="clear" w:color="auto" w:fill="auto"/>
          </w:tcPr>
          <w:p w14:paraId="36FC9629" w14:textId="77777777" w:rsidR="00BF76E1" w:rsidRPr="00455E0F" w:rsidRDefault="00BF76E1" w:rsidP="00BF76E1">
            <w:pPr>
              <w:spacing w:after="0"/>
              <w:rPr>
                <w:rFonts w:asciiTheme="minorHAnsi" w:eastAsiaTheme="minorEastAsia" w:hAnsiTheme="minorHAnsi" w:cstheme="minorHAnsi"/>
                <w:b/>
                <w:bCs/>
                <w:sz w:val="18"/>
                <w:szCs w:val="20"/>
                <w:lang w:val="es-PE"/>
              </w:rPr>
            </w:pPr>
          </w:p>
        </w:tc>
        <w:tc>
          <w:tcPr>
            <w:tcW w:w="1186" w:type="dxa"/>
            <w:shd w:val="clear" w:color="auto" w:fill="auto"/>
          </w:tcPr>
          <w:p w14:paraId="13197266" w14:textId="77777777" w:rsidR="00BF76E1" w:rsidRPr="00455E0F" w:rsidRDefault="00BF76E1" w:rsidP="00C55C91">
            <w:pPr>
              <w:spacing w:after="0"/>
              <w:ind w:left="-91"/>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5.2</w:t>
            </w:r>
          </w:p>
          <w:p w14:paraId="52465BD1" w14:textId="77777777" w:rsidR="00BF76E1" w:rsidRPr="00455E0F" w:rsidRDefault="00BF76E1" w:rsidP="00C55C91">
            <w:pPr>
              <w:spacing w:after="0"/>
              <w:ind w:left="-91"/>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Número de gobiernos subnacionales con capacidades fortalecidas para la respuesta a desastres.</w:t>
            </w:r>
          </w:p>
        </w:tc>
        <w:tc>
          <w:tcPr>
            <w:tcW w:w="690" w:type="dxa"/>
            <w:shd w:val="clear" w:color="auto" w:fill="auto"/>
          </w:tcPr>
          <w:p w14:paraId="703D3392"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851" w:type="dxa"/>
            <w:shd w:val="clear" w:color="auto" w:fill="auto"/>
          </w:tcPr>
          <w:p w14:paraId="76F04F4A"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4</w:t>
            </w:r>
          </w:p>
        </w:tc>
        <w:tc>
          <w:tcPr>
            <w:tcW w:w="1159" w:type="dxa"/>
          </w:tcPr>
          <w:p w14:paraId="7C1EAF68" w14:textId="77777777" w:rsidR="00BF76E1"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7</w:t>
            </w:r>
          </w:p>
        </w:tc>
        <w:tc>
          <w:tcPr>
            <w:tcW w:w="967" w:type="dxa"/>
          </w:tcPr>
          <w:p w14:paraId="403C2DC7" w14:textId="77777777" w:rsidR="00BF76E1"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175%</w:t>
            </w:r>
          </w:p>
        </w:tc>
        <w:tc>
          <w:tcPr>
            <w:tcW w:w="1553" w:type="dxa"/>
          </w:tcPr>
          <w:p w14:paraId="5FB51504" w14:textId="07352359" w:rsidR="00BF76E1" w:rsidRDefault="003E25A0"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 xml:space="preserve">Ver nota al pie </w:t>
            </w:r>
            <w:r>
              <w:rPr>
                <w:rStyle w:val="Refdenotaalpie"/>
                <w:rFonts w:eastAsiaTheme="minorEastAsia" w:cstheme="minorHAnsi"/>
                <w:b/>
                <w:bCs/>
                <w:szCs w:val="20"/>
                <w:lang w:val="es-PE"/>
              </w:rPr>
              <w:footnoteReference w:id="14"/>
            </w:r>
          </w:p>
        </w:tc>
        <w:tc>
          <w:tcPr>
            <w:tcW w:w="1294" w:type="dxa"/>
            <w:shd w:val="clear" w:color="auto" w:fill="auto"/>
          </w:tcPr>
          <w:p w14:paraId="40F41F9B" w14:textId="77777777" w:rsidR="00BF76E1" w:rsidRPr="00A9221C"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AS</w:t>
            </w:r>
          </w:p>
        </w:tc>
        <w:tc>
          <w:tcPr>
            <w:tcW w:w="6356" w:type="dxa"/>
            <w:shd w:val="clear" w:color="auto" w:fill="auto"/>
          </w:tcPr>
          <w:p w14:paraId="706D5F63" w14:textId="24974223" w:rsidR="00BF76E1" w:rsidRPr="004B3BD0" w:rsidRDefault="00BF76E1" w:rsidP="00BF76E1">
            <w:pPr>
              <w:spacing w:after="0"/>
              <w:rPr>
                <w:rFonts w:ascii="Calibri" w:hAnsi="Calibri" w:cs="Arial"/>
                <w:sz w:val="18"/>
                <w:szCs w:val="18"/>
                <w:lang w:val="es-ES_tradnl"/>
              </w:rPr>
            </w:pPr>
            <w:r w:rsidRPr="004B3BD0">
              <w:rPr>
                <w:rFonts w:ascii="Calibri" w:hAnsi="Calibri" w:cs="Arial"/>
                <w:sz w:val="18"/>
                <w:szCs w:val="18"/>
                <w:lang w:val="es-ES_tradnl"/>
              </w:rPr>
              <w:t>El proyecto ha brindado asistencia técnica y fortalecido las capacidades para la respuesta a desastres de 7 gobiernos subnacionales: 1) Piura, 2) Morropón-Chulucanas, 3) Catacaos, 4) Cura Mori, 5) Buenos Aires, 6) La Arena, 7) El Tallan. Esta asistencia técnica ha estado orientada a la formulación de planes de operaciones de emergencia, planes de contingencia ante temporada de lluvias 2020 e institucionalización de los centros de operaciones de emergencia. Asimismo,</w:t>
            </w:r>
            <w:r w:rsidR="00DF7FA0" w:rsidRPr="004B3BD0">
              <w:rPr>
                <w:rFonts w:ascii="Calibri" w:hAnsi="Calibri" w:cs="Arial"/>
                <w:sz w:val="18"/>
                <w:szCs w:val="18"/>
                <w:lang w:val="es-ES_tradnl"/>
              </w:rPr>
              <w:t xml:space="preserve"> </w:t>
            </w:r>
            <w:ins w:id="3" w:author="Maria Cebrian" w:date="2020-08-17T13:47:00Z">
              <w:r w:rsidR="00DF7FA0" w:rsidRPr="004B3BD0">
                <w:rPr>
                  <w:rFonts w:ascii="Calibri" w:hAnsi="Calibri" w:cs="Arial"/>
                  <w:sz w:val="18"/>
                  <w:szCs w:val="18"/>
                  <w:lang w:val="es-ES_tradnl"/>
                </w:rPr>
                <w:t>en el primer semestre del 2020,</w:t>
              </w:r>
            </w:ins>
            <w:r w:rsidRPr="004B3BD0">
              <w:rPr>
                <w:rFonts w:ascii="Calibri" w:hAnsi="Calibri" w:cs="Arial"/>
                <w:sz w:val="18"/>
                <w:szCs w:val="18"/>
                <w:lang w:val="es-ES_tradnl"/>
              </w:rPr>
              <w:t xml:space="preserve"> se brindó asistencia técnica al Gobierno Regional de Piura para la actualización </w:t>
            </w:r>
            <w:r w:rsidRPr="004B3BD0">
              <w:rPr>
                <w:rFonts w:ascii="Calibri" w:hAnsi="Calibri" w:cs="Arial"/>
                <w:b/>
                <w:bCs/>
                <w:sz w:val="18"/>
                <w:szCs w:val="18"/>
                <w:lang w:val="es-ES_tradnl"/>
              </w:rPr>
              <w:t>del Plan de Operaciones de Emergencia Regional y el protocolo de articulación para emergencias de nivel 3.</w:t>
            </w:r>
          </w:p>
        </w:tc>
      </w:tr>
      <w:tr w:rsidR="00BF76E1" w:rsidRPr="00946494" w14:paraId="1BADA808" w14:textId="77777777" w:rsidTr="00DF7FA0">
        <w:trPr>
          <w:trHeight w:val="300"/>
        </w:trPr>
        <w:tc>
          <w:tcPr>
            <w:tcW w:w="1514" w:type="dxa"/>
            <w:gridSpan w:val="2"/>
            <w:vMerge/>
            <w:shd w:val="clear" w:color="auto" w:fill="auto"/>
          </w:tcPr>
          <w:p w14:paraId="7AA087AE" w14:textId="77777777" w:rsidR="00BF76E1" w:rsidRPr="00455E0F" w:rsidRDefault="00BF76E1" w:rsidP="00BF76E1">
            <w:pPr>
              <w:spacing w:after="0"/>
              <w:rPr>
                <w:rFonts w:asciiTheme="minorHAnsi" w:eastAsiaTheme="minorEastAsia" w:hAnsiTheme="minorHAnsi" w:cstheme="minorHAnsi"/>
                <w:b/>
                <w:bCs/>
                <w:sz w:val="18"/>
                <w:szCs w:val="20"/>
                <w:lang w:val="es-PE"/>
              </w:rPr>
            </w:pPr>
          </w:p>
        </w:tc>
        <w:tc>
          <w:tcPr>
            <w:tcW w:w="1186" w:type="dxa"/>
            <w:shd w:val="clear" w:color="auto" w:fill="auto"/>
            <w:vAlign w:val="center"/>
          </w:tcPr>
          <w:p w14:paraId="7B8215A5" w14:textId="77777777" w:rsidR="00BF76E1" w:rsidRPr="00455E0F" w:rsidRDefault="00BF76E1" w:rsidP="00C55C91">
            <w:pPr>
              <w:spacing w:after="0"/>
              <w:ind w:left="-91"/>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5.3</w:t>
            </w:r>
          </w:p>
          <w:p w14:paraId="48854976" w14:textId="77777777" w:rsidR="00BF76E1" w:rsidRPr="00455E0F" w:rsidRDefault="00BF76E1" w:rsidP="00C55C91">
            <w:pPr>
              <w:spacing w:after="0"/>
              <w:ind w:left="-91"/>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 xml:space="preserve">Número de </w:t>
            </w:r>
            <w:r w:rsidRPr="00EC3D0E">
              <w:rPr>
                <w:rFonts w:asciiTheme="minorHAnsi" w:eastAsia="Arial Unicode MS" w:hAnsiTheme="minorHAnsi" w:cstheme="minorHAnsi"/>
                <w:b/>
                <w:bCs/>
                <w:sz w:val="18"/>
                <w:szCs w:val="18"/>
                <w:lang w:val="es-PE"/>
              </w:rPr>
              <w:t>mecanismos de protección social habilitados para la respuesta de emergencia</w:t>
            </w:r>
          </w:p>
        </w:tc>
        <w:tc>
          <w:tcPr>
            <w:tcW w:w="690" w:type="dxa"/>
            <w:shd w:val="clear" w:color="auto" w:fill="auto"/>
          </w:tcPr>
          <w:p w14:paraId="3C600AB6"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851" w:type="dxa"/>
            <w:shd w:val="clear" w:color="auto" w:fill="auto"/>
          </w:tcPr>
          <w:p w14:paraId="4B87AF99"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3</w:t>
            </w:r>
          </w:p>
        </w:tc>
        <w:tc>
          <w:tcPr>
            <w:tcW w:w="1159" w:type="dxa"/>
          </w:tcPr>
          <w:p w14:paraId="2F68655D" w14:textId="77777777" w:rsidR="00BF76E1"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5</w:t>
            </w:r>
          </w:p>
        </w:tc>
        <w:tc>
          <w:tcPr>
            <w:tcW w:w="967" w:type="dxa"/>
          </w:tcPr>
          <w:p w14:paraId="53056006" w14:textId="77777777" w:rsidR="00BF76E1"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166%</w:t>
            </w:r>
          </w:p>
        </w:tc>
        <w:tc>
          <w:tcPr>
            <w:tcW w:w="1553" w:type="dxa"/>
          </w:tcPr>
          <w:p w14:paraId="1041ABB6" w14:textId="5DC44496" w:rsidR="00BF76E1" w:rsidRDefault="003E25A0"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 xml:space="preserve">Ver nota al pie </w:t>
            </w:r>
            <w:r>
              <w:rPr>
                <w:rStyle w:val="Refdenotaalpie"/>
                <w:rFonts w:eastAsiaTheme="minorEastAsia" w:cstheme="minorHAnsi"/>
                <w:b/>
                <w:bCs/>
                <w:szCs w:val="20"/>
                <w:lang w:val="es-PE"/>
              </w:rPr>
              <w:footnoteReference w:id="15"/>
            </w:r>
          </w:p>
        </w:tc>
        <w:tc>
          <w:tcPr>
            <w:tcW w:w="1294" w:type="dxa"/>
            <w:shd w:val="clear" w:color="auto" w:fill="auto"/>
          </w:tcPr>
          <w:p w14:paraId="42651D50" w14:textId="77777777" w:rsidR="00BF76E1" w:rsidRPr="00A9221C"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AS</w:t>
            </w:r>
          </w:p>
        </w:tc>
        <w:tc>
          <w:tcPr>
            <w:tcW w:w="6356" w:type="dxa"/>
            <w:shd w:val="clear" w:color="auto" w:fill="auto"/>
          </w:tcPr>
          <w:p w14:paraId="3C2268BE" w14:textId="372F9407" w:rsidR="00BF76E1" w:rsidRPr="004B3BD0" w:rsidRDefault="0079622C" w:rsidP="0079622C">
            <w:pPr>
              <w:pStyle w:val="Default"/>
              <w:jc w:val="both"/>
              <w:rPr>
                <w:rFonts w:ascii="Calibri" w:hAnsi="Calibri" w:cs="Calibri"/>
                <w:sz w:val="18"/>
                <w:szCs w:val="18"/>
              </w:rPr>
            </w:pPr>
            <w:r w:rsidRPr="004B3BD0">
              <w:rPr>
                <w:rFonts w:ascii="Calibri" w:hAnsi="Calibri" w:cs="Calibri"/>
                <w:sz w:val="18"/>
                <w:szCs w:val="18"/>
              </w:rPr>
              <w:t xml:space="preserve">En vista de los cambios en la dirección del MIDIS los productos previstos inicialmente fueron reemplazados en coordinación con dicho ministerio por instrumentos normativos para la GRD y protección social. </w:t>
            </w:r>
            <w:r w:rsidR="00BF76E1" w:rsidRPr="004B3BD0">
              <w:rPr>
                <w:rFonts w:asciiTheme="minorHAnsi" w:eastAsiaTheme="minorEastAsia" w:hAnsiTheme="minorHAnsi" w:cstheme="minorHAnsi"/>
                <w:bCs/>
                <w:sz w:val="18"/>
                <w:szCs w:val="18"/>
              </w:rPr>
              <w:t>Se desarrollaron 5 mecanismos:</w:t>
            </w:r>
          </w:p>
          <w:p w14:paraId="0F192355" w14:textId="77777777" w:rsidR="00BF76E1" w:rsidRPr="004B3BD0" w:rsidRDefault="00BF76E1" w:rsidP="00270C33">
            <w:pPr>
              <w:pStyle w:val="Prrafodelista"/>
              <w:numPr>
                <w:ilvl w:val="0"/>
                <w:numId w:val="11"/>
              </w:numPr>
              <w:ind w:left="219" w:hanging="141"/>
              <w:rPr>
                <w:rFonts w:asciiTheme="minorHAnsi" w:eastAsiaTheme="minorEastAsia" w:hAnsiTheme="minorHAnsi" w:cstheme="minorHAnsi"/>
                <w:bCs/>
                <w:sz w:val="18"/>
                <w:szCs w:val="18"/>
              </w:rPr>
            </w:pPr>
            <w:r w:rsidRPr="004B3BD0">
              <w:rPr>
                <w:rFonts w:asciiTheme="minorHAnsi" w:eastAsiaTheme="minorEastAsia" w:hAnsiTheme="minorHAnsi" w:cstheme="minorHAnsi"/>
                <w:bCs/>
                <w:sz w:val="18"/>
                <w:szCs w:val="18"/>
              </w:rPr>
              <w:t>Reglamento Interno del Grupo de Trabajo de la Gestión del Riesgo de Desastres del Ministerio de Desarrollo e Inclusión Social.</w:t>
            </w:r>
          </w:p>
          <w:p w14:paraId="526D3358" w14:textId="77777777" w:rsidR="00BF76E1" w:rsidRPr="004B3BD0" w:rsidRDefault="00BF76E1" w:rsidP="00270C33">
            <w:pPr>
              <w:pStyle w:val="Prrafodelista"/>
              <w:numPr>
                <w:ilvl w:val="0"/>
                <w:numId w:val="11"/>
              </w:numPr>
              <w:ind w:left="219" w:hanging="141"/>
              <w:rPr>
                <w:rFonts w:asciiTheme="minorHAnsi" w:eastAsiaTheme="minorEastAsia" w:hAnsiTheme="minorHAnsi" w:cstheme="minorHAnsi"/>
                <w:bCs/>
                <w:sz w:val="18"/>
                <w:szCs w:val="18"/>
              </w:rPr>
            </w:pPr>
            <w:r w:rsidRPr="004B3BD0">
              <w:rPr>
                <w:rFonts w:asciiTheme="minorHAnsi" w:eastAsiaTheme="minorEastAsia" w:hAnsiTheme="minorHAnsi" w:cstheme="minorHAnsi"/>
                <w:bCs/>
                <w:sz w:val="18"/>
                <w:szCs w:val="18"/>
              </w:rPr>
              <w:t xml:space="preserve">Protocolo de Acciones de Primera Respuesta del Ministerio de Desarrollo e Inclusión Social ante Situaciones de Emergencia o Desastre. </w:t>
            </w:r>
          </w:p>
          <w:p w14:paraId="42578B0A" w14:textId="77777777" w:rsidR="00BF76E1" w:rsidRPr="004B3BD0" w:rsidRDefault="00BF76E1" w:rsidP="00270C33">
            <w:pPr>
              <w:pStyle w:val="Prrafodelista"/>
              <w:numPr>
                <w:ilvl w:val="0"/>
                <w:numId w:val="11"/>
              </w:numPr>
              <w:ind w:left="219" w:hanging="141"/>
              <w:rPr>
                <w:rFonts w:asciiTheme="minorHAnsi" w:eastAsiaTheme="minorEastAsia" w:hAnsiTheme="minorHAnsi" w:cstheme="minorHAnsi"/>
                <w:bCs/>
                <w:sz w:val="18"/>
                <w:szCs w:val="18"/>
              </w:rPr>
            </w:pPr>
            <w:r w:rsidRPr="004B3BD0">
              <w:rPr>
                <w:rFonts w:asciiTheme="minorHAnsi" w:eastAsiaTheme="minorEastAsia" w:hAnsiTheme="minorHAnsi" w:cstheme="minorHAnsi"/>
                <w:bCs/>
                <w:sz w:val="18"/>
                <w:szCs w:val="18"/>
              </w:rPr>
              <w:t xml:space="preserve">Protocolo de actuación para la Respuesta de Emergencias del MIDIS </w:t>
            </w:r>
          </w:p>
          <w:p w14:paraId="337DD0D5" w14:textId="77777777" w:rsidR="00BF76E1" w:rsidRPr="004B3BD0" w:rsidRDefault="00BF76E1" w:rsidP="00270C33">
            <w:pPr>
              <w:pStyle w:val="Prrafodelista"/>
              <w:numPr>
                <w:ilvl w:val="0"/>
                <w:numId w:val="11"/>
              </w:numPr>
              <w:ind w:left="219" w:hanging="141"/>
              <w:rPr>
                <w:rFonts w:asciiTheme="minorHAnsi" w:eastAsiaTheme="minorEastAsia" w:hAnsiTheme="minorHAnsi" w:cstheme="minorHAnsi"/>
                <w:bCs/>
                <w:sz w:val="18"/>
                <w:szCs w:val="18"/>
              </w:rPr>
            </w:pPr>
            <w:r w:rsidRPr="004B3BD0">
              <w:rPr>
                <w:rFonts w:asciiTheme="minorHAnsi" w:eastAsiaTheme="minorEastAsia" w:hAnsiTheme="minorHAnsi" w:cstheme="minorHAnsi"/>
                <w:bCs/>
                <w:sz w:val="18"/>
                <w:szCs w:val="18"/>
              </w:rPr>
              <w:t xml:space="preserve">Lineamientos Operacionales del Grupo de Intervención Rápida para Emergencias y Desastres del MIDIS. </w:t>
            </w:r>
          </w:p>
          <w:p w14:paraId="7CC138D1" w14:textId="77777777" w:rsidR="00BF76E1" w:rsidRPr="004B3BD0" w:rsidRDefault="00BF76E1" w:rsidP="00270C33">
            <w:pPr>
              <w:pStyle w:val="Prrafodelista"/>
              <w:numPr>
                <w:ilvl w:val="0"/>
                <w:numId w:val="11"/>
              </w:numPr>
              <w:ind w:left="219" w:hanging="141"/>
              <w:rPr>
                <w:rFonts w:asciiTheme="minorHAnsi" w:eastAsiaTheme="minorEastAsia" w:hAnsiTheme="minorHAnsi" w:cstheme="minorHAnsi"/>
                <w:bCs/>
                <w:sz w:val="18"/>
                <w:szCs w:val="18"/>
              </w:rPr>
            </w:pPr>
            <w:r w:rsidRPr="004B3BD0">
              <w:rPr>
                <w:rFonts w:asciiTheme="minorHAnsi" w:eastAsiaTheme="minorEastAsia" w:hAnsiTheme="minorHAnsi" w:cstheme="minorHAnsi"/>
                <w:bCs/>
                <w:sz w:val="18"/>
                <w:szCs w:val="18"/>
              </w:rPr>
              <w:lastRenderedPageBreak/>
              <w:t>Reglamento del Grupo Comando para la Gestión de la Continuidad Operativa del Ministerio de Desarrollo e Inclusión Social.</w:t>
            </w:r>
          </w:p>
        </w:tc>
      </w:tr>
      <w:tr w:rsidR="00BF76E1" w:rsidRPr="00946494" w14:paraId="5C2A5C79" w14:textId="77777777" w:rsidTr="00DF7FA0">
        <w:trPr>
          <w:trHeight w:val="313"/>
        </w:trPr>
        <w:tc>
          <w:tcPr>
            <w:tcW w:w="1514" w:type="dxa"/>
            <w:gridSpan w:val="2"/>
            <w:vMerge/>
            <w:shd w:val="clear" w:color="auto" w:fill="auto"/>
          </w:tcPr>
          <w:p w14:paraId="7014095B" w14:textId="77777777" w:rsidR="00BF76E1" w:rsidRPr="00455E0F" w:rsidRDefault="00BF76E1" w:rsidP="00BF76E1">
            <w:pPr>
              <w:spacing w:after="0"/>
              <w:rPr>
                <w:rFonts w:asciiTheme="minorHAnsi" w:eastAsiaTheme="minorEastAsia" w:hAnsiTheme="minorHAnsi" w:cstheme="minorHAnsi"/>
                <w:b/>
                <w:bCs/>
                <w:sz w:val="18"/>
                <w:szCs w:val="20"/>
                <w:lang w:val="es-PE"/>
              </w:rPr>
            </w:pPr>
          </w:p>
        </w:tc>
        <w:tc>
          <w:tcPr>
            <w:tcW w:w="1186" w:type="dxa"/>
            <w:shd w:val="clear" w:color="auto" w:fill="auto"/>
          </w:tcPr>
          <w:p w14:paraId="4BB7C8B7" w14:textId="77777777" w:rsidR="00BF76E1" w:rsidRPr="00455E0F" w:rsidRDefault="00BF76E1" w:rsidP="00C55C91">
            <w:pPr>
              <w:spacing w:after="0"/>
              <w:ind w:left="-91"/>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5.4</w:t>
            </w:r>
          </w:p>
          <w:p w14:paraId="649BFA9B" w14:textId="77777777" w:rsidR="00BF76E1" w:rsidRPr="00455E0F" w:rsidRDefault="00BF76E1" w:rsidP="00C55C91">
            <w:pPr>
              <w:spacing w:after="0"/>
              <w:ind w:left="-91"/>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 xml:space="preserve">Personas que viven en áreas vulnerables </w:t>
            </w:r>
            <w:r w:rsidRPr="004812F1">
              <w:rPr>
                <w:rFonts w:asciiTheme="minorHAnsi" w:eastAsia="Arial Unicode MS" w:hAnsiTheme="minorHAnsi" w:cstheme="minorHAnsi"/>
                <w:b/>
                <w:sz w:val="18"/>
                <w:szCs w:val="18"/>
                <w:lang w:val="es-PE"/>
              </w:rPr>
              <w:t>que han articulado y coordinado SATs con niveles de gobierno local y regional</w:t>
            </w:r>
          </w:p>
        </w:tc>
        <w:tc>
          <w:tcPr>
            <w:tcW w:w="690" w:type="dxa"/>
            <w:shd w:val="clear" w:color="auto" w:fill="auto"/>
          </w:tcPr>
          <w:p w14:paraId="4EE9FC40"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851" w:type="dxa"/>
            <w:shd w:val="clear" w:color="auto" w:fill="auto"/>
          </w:tcPr>
          <w:p w14:paraId="017F0B54"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5000</w:t>
            </w:r>
          </w:p>
        </w:tc>
        <w:tc>
          <w:tcPr>
            <w:tcW w:w="1159" w:type="dxa"/>
          </w:tcPr>
          <w:p w14:paraId="01E25476" w14:textId="77777777" w:rsidR="00BF76E1"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9,025</w:t>
            </w:r>
          </w:p>
        </w:tc>
        <w:tc>
          <w:tcPr>
            <w:tcW w:w="967" w:type="dxa"/>
          </w:tcPr>
          <w:p w14:paraId="62CED628" w14:textId="77777777" w:rsidR="00BF76E1"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180%</w:t>
            </w:r>
          </w:p>
        </w:tc>
        <w:tc>
          <w:tcPr>
            <w:tcW w:w="1553" w:type="dxa"/>
          </w:tcPr>
          <w:p w14:paraId="33FAB713" w14:textId="5063CA65" w:rsidR="00BF76E1" w:rsidRDefault="003E25A0"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 xml:space="preserve">Ver nota al pie </w:t>
            </w:r>
            <w:r>
              <w:rPr>
                <w:rStyle w:val="Refdenotaalpie"/>
                <w:rFonts w:eastAsiaTheme="minorEastAsia" w:cstheme="minorHAnsi"/>
                <w:b/>
                <w:bCs/>
                <w:szCs w:val="20"/>
                <w:lang w:val="es-PE"/>
              </w:rPr>
              <w:footnoteReference w:id="16"/>
            </w:r>
          </w:p>
        </w:tc>
        <w:tc>
          <w:tcPr>
            <w:tcW w:w="1294" w:type="dxa"/>
            <w:shd w:val="clear" w:color="auto" w:fill="auto"/>
          </w:tcPr>
          <w:p w14:paraId="344E2CC5" w14:textId="77777777" w:rsidR="00BF76E1" w:rsidRPr="00A9221C"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AS</w:t>
            </w:r>
          </w:p>
        </w:tc>
        <w:tc>
          <w:tcPr>
            <w:tcW w:w="6356" w:type="dxa"/>
            <w:shd w:val="clear" w:color="auto" w:fill="auto"/>
          </w:tcPr>
          <w:p w14:paraId="36184561" w14:textId="77777777" w:rsidR="00BF76E1" w:rsidRPr="004134C9" w:rsidRDefault="00BF76E1" w:rsidP="00BF76E1">
            <w:pPr>
              <w:pStyle w:val="Textocomentario"/>
              <w:rPr>
                <w:rFonts w:asciiTheme="minorHAnsi" w:eastAsiaTheme="minorEastAsia" w:hAnsiTheme="minorHAnsi" w:cstheme="minorHAnsi"/>
                <w:bCs/>
                <w:sz w:val="18"/>
                <w:szCs w:val="18"/>
                <w:lang w:val="es-PE"/>
              </w:rPr>
            </w:pPr>
            <w:r>
              <w:rPr>
                <w:rFonts w:asciiTheme="minorHAnsi" w:eastAsiaTheme="minorEastAsia" w:hAnsiTheme="minorHAnsi" w:cstheme="minorHAnsi"/>
                <w:bCs/>
                <w:sz w:val="18"/>
                <w:szCs w:val="18"/>
                <w:lang w:val="es-PE"/>
              </w:rPr>
              <w:t xml:space="preserve">Se obtuvo un total de </w:t>
            </w:r>
            <w:r w:rsidRPr="00087A9D">
              <w:rPr>
                <w:rFonts w:asciiTheme="minorHAnsi" w:eastAsiaTheme="minorEastAsia" w:hAnsiTheme="minorHAnsi" w:cstheme="minorHAnsi"/>
                <w:b/>
                <w:sz w:val="18"/>
                <w:szCs w:val="18"/>
                <w:lang w:val="es-PE"/>
              </w:rPr>
              <w:t>9,025 personas beneficiadas</w:t>
            </w:r>
            <w:r>
              <w:rPr>
                <w:rFonts w:asciiTheme="minorHAnsi" w:eastAsiaTheme="minorEastAsia" w:hAnsiTheme="minorHAnsi" w:cstheme="minorHAnsi"/>
                <w:bCs/>
                <w:sz w:val="18"/>
                <w:szCs w:val="18"/>
                <w:lang w:val="es-PE"/>
              </w:rPr>
              <w:t xml:space="preserve"> por el Proyecto, cuyos sistemas de alerta temprana-SAT se articularon a los SAT´s </w:t>
            </w:r>
            <w:r w:rsidRPr="001E138A">
              <w:rPr>
                <w:rFonts w:asciiTheme="minorHAnsi" w:eastAsiaTheme="minorEastAsia" w:hAnsiTheme="minorHAnsi" w:cstheme="minorHAnsi"/>
                <w:bCs/>
                <w:sz w:val="18"/>
                <w:szCs w:val="18"/>
                <w:lang w:val="es-PE"/>
              </w:rPr>
              <w:t xml:space="preserve">locales y al SAT Regional </w:t>
            </w:r>
            <w:r w:rsidRPr="008B5F0E">
              <w:rPr>
                <w:rFonts w:asciiTheme="minorHAnsi" w:eastAsiaTheme="minorEastAsia" w:hAnsiTheme="minorHAnsi" w:cstheme="minorHAnsi"/>
                <w:bCs/>
                <w:sz w:val="18"/>
                <w:szCs w:val="18"/>
                <w:lang w:val="es-PE"/>
              </w:rPr>
              <w:t>a través del protocolo de articulación desarrollado en el marco del Proyecto</w:t>
            </w:r>
            <w:r w:rsidRPr="001E138A">
              <w:rPr>
                <w:rFonts w:asciiTheme="minorHAnsi" w:eastAsiaTheme="minorEastAsia" w:hAnsiTheme="minorHAnsi" w:cstheme="minorHAnsi"/>
                <w:bCs/>
                <w:sz w:val="18"/>
                <w:szCs w:val="18"/>
                <w:lang w:val="es-PE"/>
              </w:rPr>
              <w:t xml:space="preserve">. Los SAT´s comunales que se articularon fueron: </w:t>
            </w:r>
            <w:r w:rsidRPr="003A67AC">
              <w:rPr>
                <w:rFonts w:asciiTheme="minorHAnsi" w:eastAsiaTheme="minorEastAsia" w:hAnsiTheme="minorHAnsi" w:cstheme="minorHAnsi"/>
                <w:bCs/>
                <w:sz w:val="18"/>
                <w:szCs w:val="18"/>
                <w:lang w:val="es-PE"/>
              </w:rPr>
              <w:t>Piedra Herrada, en el distrito de Buenos</w:t>
            </w:r>
            <w:r w:rsidRPr="00FB6EFA">
              <w:rPr>
                <w:rFonts w:asciiTheme="minorHAnsi" w:eastAsiaTheme="minorEastAsia" w:hAnsiTheme="minorHAnsi" w:cstheme="minorHAnsi"/>
                <w:bCs/>
                <w:sz w:val="18"/>
                <w:szCs w:val="18"/>
                <w:lang w:val="es-PE"/>
              </w:rPr>
              <w:t xml:space="preserve"> Aires, </w:t>
            </w:r>
            <w:r>
              <w:rPr>
                <w:rFonts w:asciiTheme="minorHAnsi" w:eastAsiaTheme="minorEastAsia" w:hAnsiTheme="minorHAnsi" w:cstheme="minorHAnsi"/>
                <w:bCs/>
                <w:sz w:val="18"/>
                <w:szCs w:val="18"/>
                <w:lang w:val="es-PE"/>
              </w:rPr>
              <w:t xml:space="preserve">Provincia de </w:t>
            </w:r>
            <w:r w:rsidRPr="00FB6EFA">
              <w:rPr>
                <w:rFonts w:asciiTheme="minorHAnsi" w:eastAsiaTheme="minorEastAsia" w:hAnsiTheme="minorHAnsi" w:cstheme="minorHAnsi"/>
                <w:bCs/>
                <w:sz w:val="18"/>
                <w:szCs w:val="18"/>
                <w:lang w:val="es-PE"/>
              </w:rPr>
              <w:t xml:space="preserve">Morropón; Pabur Viejo/La Matanza, </w:t>
            </w:r>
            <w:r>
              <w:rPr>
                <w:rFonts w:asciiTheme="minorHAnsi" w:eastAsiaTheme="minorEastAsia" w:hAnsiTheme="minorHAnsi" w:cstheme="minorHAnsi"/>
                <w:bCs/>
                <w:sz w:val="18"/>
                <w:szCs w:val="18"/>
                <w:lang w:val="es-PE"/>
              </w:rPr>
              <w:t xml:space="preserve">en el Distrito de </w:t>
            </w:r>
            <w:r w:rsidRPr="00FB6EFA">
              <w:rPr>
                <w:rFonts w:asciiTheme="minorHAnsi" w:eastAsiaTheme="minorEastAsia" w:hAnsiTheme="minorHAnsi" w:cstheme="minorHAnsi"/>
                <w:bCs/>
                <w:sz w:val="18"/>
                <w:szCs w:val="18"/>
                <w:lang w:val="es-PE"/>
              </w:rPr>
              <w:t xml:space="preserve">La Matanza, </w:t>
            </w:r>
            <w:r>
              <w:rPr>
                <w:rFonts w:asciiTheme="minorHAnsi" w:eastAsiaTheme="minorEastAsia" w:hAnsiTheme="minorHAnsi" w:cstheme="minorHAnsi"/>
                <w:bCs/>
                <w:sz w:val="18"/>
                <w:szCs w:val="18"/>
                <w:lang w:val="es-PE"/>
              </w:rPr>
              <w:t xml:space="preserve">Provincia de </w:t>
            </w:r>
            <w:r w:rsidRPr="00FB6EFA">
              <w:rPr>
                <w:rFonts w:asciiTheme="minorHAnsi" w:eastAsiaTheme="minorEastAsia" w:hAnsiTheme="minorHAnsi" w:cstheme="minorHAnsi"/>
                <w:bCs/>
                <w:sz w:val="18"/>
                <w:szCs w:val="18"/>
                <w:lang w:val="es-PE"/>
              </w:rPr>
              <w:t xml:space="preserve">Morropón; Jesús María/Alto de los Mechatos/Pampa Chica/Pampa de Los Silva, </w:t>
            </w:r>
            <w:r>
              <w:rPr>
                <w:rFonts w:asciiTheme="minorHAnsi" w:eastAsiaTheme="minorEastAsia" w:hAnsiTheme="minorHAnsi" w:cstheme="minorHAnsi"/>
                <w:bCs/>
                <w:sz w:val="18"/>
                <w:szCs w:val="18"/>
                <w:lang w:val="es-PE"/>
              </w:rPr>
              <w:t xml:space="preserve">en el distrito de </w:t>
            </w:r>
            <w:r w:rsidRPr="00FB6EFA">
              <w:rPr>
                <w:rFonts w:asciiTheme="minorHAnsi" w:eastAsiaTheme="minorEastAsia" w:hAnsiTheme="minorHAnsi" w:cstheme="minorHAnsi"/>
                <w:bCs/>
                <w:sz w:val="18"/>
                <w:szCs w:val="18"/>
                <w:lang w:val="es-PE"/>
              </w:rPr>
              <w:t xml:space="preserve">La Arena, </w:t>
            </w:r>
            <w:r>
              <w:rPr>
                <w:rFonts w:asciiTheme="minorHAnsi" w:eastAsiaTheme="minorEastAsia" w:hAnsiTheme="minorHAnsi" w:cstheme="minorHAnsi"/>
                <w:bCs/>
                <w:sz w:val="18"/>
                <w:szCs w:val="18"/>
                <w:lang w:val="es-PE"/>
              </w:rPr>
              <w:t xml:space="preserve">Provincia de </w:t>
            </w:r>
            <w:r w:rsidRPr="00FB6EFA">
              <w:rPr>
                <w:rFonts w:asciiTheme="minorHAnsi" w:eastAsiaTheme="minorEastAsia" w:hAnsiTheme="minorHAnsi" w:cstheme="minorHAnsi"/>
                <w:bCs/>
                <w:sz w:val="18"/>
                <w:szCs w:val="18"/>
                <w:lang w:val="es-PE"/>
              </w:rPr>
              <w:t>Piura</w:t>
            </w:r>
            <w:r>
              <w:rPr>
                <w:rFonts w:asciiTheme="minorHAnsi" w:eastAsiaTheme="minorEastAsia" w:hAnsiTheme="minorHAnsi" w:cstheme="minorHAnsi"/>
                <w:bCs/>
                <w:sz w:val="18"/>
                <w:szCs w:val="18"/>
                <w:lang w:val="es-PE"/>
              </w:rPr>
              <w:t>.</w:t>
            </w:r>
          </w:p>
        </w:tc>
      </w:tr>
      <w:tr w:rsidR="00BF76E1" w:rsidRPr="00946494" w14:paraId="4F784825" w14:textId="77777777" w:rsidTr="00DF7FA0">
        <w:trPr>
          <w:trHeight w:val="416"/>
        </w:trPr>
        <w:tc>
          <w:tcPr>
            <w:tcW w:w="1514" w:type="dxa"/>
            <w:gridSpan w:val="2"/>
            <w:vMerge w:val="restart"/>
            <w:shd w:val="clear" w:color="auto" w:fill="auto"/>
          </w:tcPr>
          <w:p w14:paraId="602A7DAC" w14:textId="77777777" w:rsidR="00BF76E1" w:rsidRPr="00455E0F" w:rsidRDefault="00BF76E1" w:rsidP="00BF76E1">
            <w:pPr>
              <w:spacing w:after="0"/>
              <w:rPr>
                <w:rFonts w:asciiTheme="minorHAnsi" w:eastAsiaTheme="minorEastAsia" w:hAnsiTheme="minorHAnsi" w:cstheme="minorHAnsi"/>
                <w:b/>
                <w:bCs/>
                <w:sz w:val="18"/>
                <w:szCs w:val="20"/>
                <w:lang w:val="es-PE"/>
              </w:rPr>
            </w:pPr>
            <w:r w:rsidRPr="00455E0F">
              <w:rPr>
                <w:rFonts w:asciiTheme="minorHAnsi" w:eastAsiaTheme="minorEastAsia" w:hAnsiTheme="minorHAnsi" w:cstheme="minorHAnsi"/>
                <w:b/>
                <w:bCs/>
                <w:sz w:val="18"/>
                <w:szCs w:val="20"/>
                <w:lang w:val="es-PE"/>
              </w:rPr>
              <w:t>Componente y/o Resultado 6</w:t>
            </w:r>
          </w:p>
          <w:p w14:paraId="59242904" w14:textId="77777777" w:rsidR="00BF76E1" w:rsidRPr="00455E0F" w:rsidRDefault="00BF76E1" w:rsidP="00BF76E1">
            <w:pPr>
              <w:rPr>
                <w:rFonts w:asciiTheme="minorHAnsi" w:eastAsiaTheme="minorEastAsia" w:hAnsiTheme="minorHAnsi" w:cstheme="minorHAnsi"/>
                <w:b/>
                <w:bCs/>
                <w:sz w:val="18"/>
                <w:szCs w:val="20"/>
                <w:lang w:val="es-PE"/>
              </w:rPr>
            </w:pPr>
            <w:r w:rsidRPr="00455E0F">
              <w:rPr>
                <w:rFonts w:asciiTheme="minorHAnsi" w:eastAsiaTheme="minorEastAsia" w:hAnsiTheme="minorHAnsi" w:cstheme="minorHAnsi"/>
                <w:bCs/>
                <w:sz w:val="18"/>
                <w:szCs w:val="18"/>
                <w:lang w:val="es-PE"/>
              </w:rPr>
              <w:t xml:space="preserve">Redes, mesas técnicas y plataformas de diálogo, concertación, intercambio y cooperación fortalecidas con la participación de entidades del SINAGERD, organizaciones de la sociedad civil, sector privado, grupos de voluntariado y comunidad organizada, impulsando la </w:t>
            </w:r>
            <w:r w:rsidRPr="00455E0F">
              <w:rPr>
                <w:rFonts w:asciiTheme="minorHAnsi" w:eastAsiaTheme="minorEastAsia" w:hAnsiTheme="minorHAnsi" w:cstheme="minorHAnsi"/>
                <w:bCs/>
                <w:sz w:val="18"/>
                <w:szCs w:val="18"/>
                <w:lang w:val="es-PE"/>
              </w:rPr>
              <w:lastRenderedPageBreak/>
              <w:t>implementación de la Política Nacional de Gestión del Riesgo de Desastres.</w:t>
            </w:r>
          </w:p>
        </w:tc>
        <w:tc>
          <w:tcPr>
            <w:tcW w:w="1186" w:type="dxa"/>
            <w:shd w:val="clear" w:color="auto" w:fill="auto"/>
          </w:tcPr>
          <w:p w14:paraId="5B46701E" w14:textId="77777777" w:rsidR="00BF76E1" w:rsidRPr="00455E0F" w:rsidRDefault="00BF76E1" w:rsidP="00BF76E1">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lastRenderedPageBreak/>
              <w:t>Indicador 6.1</w:t>
            </w:r>
          </w:p>
          <w:p w14:paraId="38481DCB" w14:textId="77777777" w:rsidR="00BF76E1" w:rsidRPr="00455E0F" w:rsidRDefault="00BF76E1" w:rsidP="00BF76E1">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 xml:space="preserve">Número de instituciones de la sociedad civil </w:t>
            </w:r>
            <w:r w:rsidRPr="004812F1">
              <w:rPr>
                <w:rFonts w:asciiTheme="minorHAnsi" w:eastAsia="Arial Unicode MS" w:hAnsiTheme="minorHAnsi" w:cstheme="minorHAnsi"/>
                <w:b/>
                <w:sz w:val="18"/>
                <w:szCs w:val="18"/>
                <w:lang w:val="es-PE"/>
              </w:rPr>
              <w:t>con capacidades fortalecidas en DRM y participación en redes y espacios de coordinación</w:t>
            </w:r>
            <w:r w:rsidRPr="00455E0F">
              <w:rPr>
                <w:rFonts w:asciiTheme="minorHAnsi" w:eastAsia="Arial Unicode MS" w:hAnsiTheme="minorHAnsi" w:cstheme="minorHAnsi"/>
                <w:sz w:val="18"/>
                <w:szCs w:val="18"/>
                <w:lang w:val="es-PE"/>
              </w:rPr>
              <w:t>.</w:t>
            </w:r>
          </w:p>
        </w:tc>
        <w:tc>
          <w:tcPr>
            <w:tcW w:w="690" w:type="dxa"/>
            <w:shd w:val="clear" w:color="auto" w:fill="auto"/>
          </w:tcPr>
          <w:p w14:paraId="41ABC7FE"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851" w:type="dxa"/>
            <w:shd w:val="clear" w:color="auto" w:fill="auto"/>
          </w:tcPr>
          <w:p w14:paraId="76242D8B"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35</w:t>
            </w:r>
          </w:p>
        </w:tc>
        <w:tc>
          <w:tcPr>
            <w:tcW w:w="1159" w:type="dxa"/>
          </w:tcPr>
          <w:p w14:paraId="64F41844" w14:textId="77777777" w:rsidR="00BF76E1"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69</w:t>
            </w:r>
          </w:p>
        </w:tc>
        <w:tc>
          <w:tcPr>
            <w:tcW w:w="967" w:type="dxa"/>
          </w:tcPr>
          <w:p w14:paraId="0353E2C4" w14:textId="77777777" w:rsidR="00BF76E1"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197%</w:t>
            </w:r>
          </w:p>
        </w:tc>
        <w:tc>
          <w:tcPr>
            <w:tcW w:w="1553" w:type="dxa"/>
          </w:tcPr>
          <w:p w14:paraId="442F288F" w14:textId="30F31DC6" w:rsidR="00BF76E1" w:rsidRDefault="003E25A0"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 xml:space="preserve">Ver nota al pie </w:t>
            </w:r>
            <w:r>
              <w:rPr>
                <w:rStyle w:val="Refdenotaalpie"/>
                <w:rFonts w:eastAsiaTheme="minorEastAsia" w:cstheme="minorHAnsi"/>
                <w:b/>
                <w:bCs/>
                <w:szCs w:val="20"/>
                <w:lang w:val="es-PE"/>
              </w:rPr>
              <w:footnoteReference w:id="17"/>
            </w:r>
          </w:p>
        </w:tc>
        <w:tc>
          <w:tcPr>
            <w:tcW w:w="1294" w:type="dxa"/>
            <w:shd w:val="clear" w:color="auto" w:fill="auto"/>
          </w:tcPr>
          <w:p w14:paraId="6033C7FF" w14:textId="77777777" w:rsidR="00BF76E1" w:rsidRPr="00A9221C"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AS</w:t>
            </w:r>
          </w:p>
        </w:tc>
        <w:tc>
          <w:tcPr>
            <w:tcW w:w="6356" w:type="dxa"/>
            <w:shd w:val="clear" w:color="auto" w:fill="auto"/>
          </w:tcPr>
          <w:p w14:paraId="3D8C6E82" w14:textId="77777777" w:rsidR="00BF76E1" w:rsidRPr="002A0F5D" w:rsidRDefault="00BF76E1" w:rsidP="00BF76E1">
            <w:pPr>
              <w:rPr>
                <w:rFonts w:asciiTheme="minorHAnsi" w:eastAsiaTheme="minorEastAsia" w:hAnsiTheme="minorHAnsi" w:cstheme="minorHAnsi"/>
                <w:bCs/>
                <w:sz w:val="18"/>
                <w:szCs w:val="18"/>
                <w:lang w:val="es-PE"/>
              </w:rPr>
            </w:pPr>
            <w:r>
              <w:rPr>
                <w:rFonts w:asciiTheme="minorHAnsi" w:eastAsiaTheme="minorEastAsia" w:hAnsiTheme="minorHAnsi" w:cstheme="minorHAnsi"/>
                <w:bCs/>
                <w:sz w:val="18"/>
                <w:szCs w:val="18"/>
                <w:lang w:val="es-PE"/>
              </w:rPr>
              <w:t xml:space="preserve">Se fortalecieron </w:t>
            </w:r>
            <w:r w:rsidRPr="00295F8A">
              <w:rPr>
                <w:rFonts w:asciiTheme="minorHAnsi" w:eastAsiaTheme="minorEastAsia" w:hAnsiTheme="minorHAnsi" w:cstheme="minorHAnsi"/>
                <w:b/>
                <w:sz w:val="18"/>
                <w:szCs w:val="18"/>
                <w:lang w:val="es-PE"/>
              </w:rPr>
              <w:t>69 organizaciones de voluntariado de la Región Piura</w:t>
            </w:r>
            <w:r>
              <w:rPr>
                <w:rFonts w:asciiTheme="minorHAnsi" w:eastAsiaTheme="minorEastAsia" w:hAnsiTheme="minorHAnsi" w:cstheme="minorHAnsi"/>
                <w:bCs/>
                <w:sz w:val="18"/>
                <w:szCs w:val="18"/>
                <w:lang w:val="es-PE"/>
              </w:rPr>
              <w:t xml:space="preserve"> a través de</w:t>
            </w:r>
            <w:r w:rsidRPr="002A0F5D">
              <w:rPr>
                <w:rFonts w:asciiTheme="minorHAnsi" w:eastAsiaTheme="minorEastAsia" w:hAnsiTheme="minorHAnsi" w:cstheme="minorHAnsi"/>
                <w:bCs/>
                <w:sz w:val="18"/>
                <w:szCs w:val="18"/>
                <w:lang w:val="es-PE"/>
              </w:rPr>
              <w:t xml:space="preserve"> las acciones promovidas por el proyecto (talleres, espacios y reuniones de coordinación al interno y con entidades públicas, capacitaciones).</w:t>
            </w:r>
            <w:r>
              <w:rPr>
                <w:rFonts w:asciiTheme="minorHAnsi" w:eastAsiaTheme="minorEastAsia" w:hAnsiTheme="minorHAnsi" w:cstheme="minorHAnsi"/>
                <w:bCs/>
                <w:sz w:val="18"/>
                <w:szCs w:val="18"/>
                <w:lang w:val="es-PE"/>
              </w:rPr>
              <w:t xml:space="preserve"> Con ello s</w:t>
            </w:r>
            <w:r w:rsidRPr="002A0F5D">
              <w:rPr>
                <w:rFonts w:asciiTheme="minorHAnsi" w:eastAsiaTheme="minorEastAsia" w:hAnsiTheme="minorHAnsi" w:cstheme="minorHAnsi"/>
                <w:bCs/>
                <w:sz w:val="18"/>
                <w:szCs w:val="18"/>
                <w:lang w:val="es-PE"/>
              </w:rPr>
              <w:t xml:space="preserve">e ha fortalecido la Red Soy Voluntario en Piura a través de capacitaciones y desarrollo de herramientas de gestión (plan de trabajo, protocolos de actuación en caso de emergencias y desastres, talleres para el fortalecimiento de capacidades en diversos aspectos referidos a la GRD) para promover la continuidad de su operación. </w:t>
            </w:r>
          </w:p>
        </w:tc>
      </w:tr>
      <w:tr w:rsidR="00BF76E1" w:rsidRPr="00946494" w14:paraId="3A1C0CA3" w14:textId="77777777" w:rsidTr="00DF7FA0">
        <w:trPr>
          <w:trHeight w:val="835"/>
        </w:trPr>
        <w:tc>
          <w:tcPr>
            <w:tcW w:w="1514" w:type="dxa"/>
            <w:gridSpan w:val="2"/>
            <w:vMerge/>
            <w:shd w:val="clear" w:color="auto" w:fill="auto"/>
          </w:tcPr>
          <w:p w14:paraId="547481E4" w14:textId="77777777" w:rsidR="00BF76E1" w:rsidRPr="00455E0F" w:rsidRDefault="00BF76E1" w:rsidP="00BF76E1">
            <w:pPr>
              <w:spacing w:after="0"/>
              <w:rPr>
                <w:rFonts w:asciiTheme="minorHAnsi" w:eastAsiaTheme="minorEastAsia" w:hAnsiTheme="minorHAnsi" w:cstheme="minorHAnsi"/>
                <w:b/>
                <w:bCs/>
                <w:sz w:val="18"/>
                <w:szCs w:val="20"/>
                <w:lang w:val="es-PE"/>
              </w:rPr>
            </w:pPr>
          </w:p>
        </w:tc>
        <w:tc>
          <w:tcPr>
            <w:tcW w:w="1186" w:type="dxa"/>
            <w:shd w:val="clear" w:color="auto" w:fill="auto"/>
          </w:tcPr>
          <w:p w14:paraId="14A7E87D" w14:textId="77777777" w:rsidR="00BF76E1" w:rsidRPr="00455E0F" w:rsidRDefault="00BF76E1" w:rsidP="00BF76E1">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6.2</w:t>
            </w:r>
          </w:p>
          <w:p w14:paraId="088EC307" w14:textId="77777777" w:rsidR="00BF76E1" w:rsidRPr="00455E0F" w:rsidRDefault="00BF76E1" w:rsidP="00BF76E1">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 xml:space="preserve">Número de propuestas de regulaciones legales que fortalecen el </w:t>
            </w:r>
            <w:r w:rsidRPr="00455E0F">
              <w:rPr>
                <w:rFonts w:asciiTheme="minorHAnsi" w:eastAsia="Arial Unicode MS" w:hAnsiTheme="minorHAnsi" w:cstheme="minorHAnsi"/>
                <w:sz w:val="18"/>
                <w:szCs w:val="18"/>
                <w:lang w:val="es-PE"/>
              </w:rPr>
              <w:lastRenderedPageBreak/>
              <w:t>funcionamiento de las mesas temáticas del RHN.</w:t>
            </w:r>
          </w:p>
        </w:tc>
        <w:tc>
          <w:tcPr>
            <w:tcW w:w="690" w:type="dxa"/>
            <w:shd w:val="clear" w:color="auto" w:fill="auto"/>
          </w:tcPr>
          <w:p w14:paraId="67DC9F2F"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lastRenderedPageBreak/>
              <w:t>0</w:t>
            </w:r>
          </w:p>
        </w:tc>
        <w:tc>
          <w:tcPr>
            <w:tcW w:w="851" w:type="dxa"/>
            <w:shd w:val="clear" w:color="auto" w:fill="auto"/>
          </w:tcPr>
          <w:p w14:paraId="15D3BE65"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1</w:t>
            </w:r>
          </w:p>
        </w:tc>
        <w:tc>
          <w:tcPr>
            <w:tcW w:w="1159" w:type="dxa"/>
          </w:tcPr>
          <w:p w14:paraId="773BE6E1" w14:textId="77777777" w:rsidR="00BF76E1"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1</w:t>
            </w:r>
          </w:p>
        </w:tc>
        <w:tc>
          <w:tcPr>
            <w:tcW w:w="967" w:type="dxa"/>
          </w:tcPr>
          <w:p w14:paraId="50153CCC" w14:textId="77777777" w:rsidR="00BF76E1"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100%</w:t>
            </w:r>
          </w:p>
        </w:tc>
        <w:tc>
          <w:tcPr>
            <w:tcW w:w="1553" w:type="dxa"/>
          </w:tcPr>
          <w:p w14:paraId="59CA5013" w14:textId="340B26E6" w:rsidR="00BF76E1" w:rsidRDefault="00B323C3"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 xml:space="preserve">Ver nota al pie </w:t>
            </w:r>
            <w:r>
              <w:rPr>
                <w:rStyle w:val="Refdenotaalpie"/>
                <w:rFonts w:eastAsiaTheme="minorEastAsia" w:cstheme="minorHAnsi"/>
                <w:b/>
                <w:bCs/>
                <w:szCs w:val="20"/>
                <w:lang w:val="es-PE"/>
              </w:rPr>
              <w:footnoteReference w:id="18"/>
            </w:r>
          </w:p>
        </w:tc>
        <w:tc>
          <w:tcPr>
            <w:tcW w:w="1294" w:type="dxa"/>
            <w:shd w:val="clear" w:color="auto" w:fill="auto"/>
          </w:tcPr>
          <w:p w14:paraId="416ECD4E" w14:textId="77777777" w:rsidR="00BF76E1" w:rsidRPr="00A9221C"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S</w:t>
            </w:r>
          </w:p>
        </w:tc>
        <w:tc>
          <w:tcPr>
            <w:tcW w:w="6356" w:type="dxa"/>
            <w:shd w:val="clear" w:color="auto" w:fill="auto"/>
          </w:tcPr>
          <w:p w14:paraId="52C71276" w14:textId="01FEC52E" w:rsidR="00BF76E1" w:rsidRPr="00C067FC" w:rsidRDefault="00BF76E1" w:rsidP="00BF76E1">
            <w:pPr>
              <w:rPr>
                <w:rFonts w:asciiTheme="minorHAnsi" w:eastAsiaTheme="minorEastAsia" w:hAnsiTheme="minorHAnsi" w:cstheme="minorHAnsi"/>
                <w:bCs/>
                <w:sz w:val="18"/>
                <w:szCs w:val="18"/>
                <w:lang w:val="es-PE"/>
              </w:rPr>
            </w:pPr>
            <w:r w:rsidRPr="00F2177D">
              <w:rPr>
                <w:rFonts w:asciiTheme="minorHAnsi" w:eastAsiaTheme="minorEastAsia" w:hAnsiTheme="minorHAnsi" w:cstheme="minorHAnsi"/>
                <w:bCs/>
                <w:sz w:val="18"/>
                <w:szCs w:val="18"/>
                <w:lang w:val="es-PE"/>
              </w:rPr>
              <w:t xml:space="preserve">Se desarrolló una propuesta de Lineamientos de la Red Humanitaria Nacional que contiene también los Lineamientos de las Mesas Temáticas para la Respuesta en caso de Desastres. </w:t>
            </w:r>
            <w:r w:rsidR="001B2EE5">
              <w:rPr>
                <w:rFonts w:asciiTheme="minorHAnsi" w:eastAsiaTheme="minorEastAsia" w:hAnsiTheme="minorHAnsi" w:cstheme="minorHAnsi"/>
                <w:bCs/>
                <w:sz w:val="18"/>
                <w:szCs w:val="18"/>
                <w:lang w:val="es-PE"/>
              </w:rPr>
              <w:t>La elaboración de e</w:t>
            </w:r>
            <w:r w:rsidRPr="00F2177D">
              <w:rPr>
                <w:rFonts w:asciiTheme="minorHAnsi" w:eastAsiaTheme="minorEastAsia" w:hAnsiTheme="minorHAnsi" w:cstheme="minorHAnsi"/>
                <w:bCs/>
                <w:sz w:val="18"/>
                <w:szCs w:val="18"/>
                <w:lang w:val="es-PE"/>
              </w:rPr>
              <w:t>sta propuesta normativa se llevó a cabo a través de reuniones de trabajo con los miembros del Red Humanitaria Nacional e instancias de alto nivel de instituciones públicas relacionadas con la gestión de la Red en el país.</w:t>
            </w:r>
            <w:r w:rsidRPr="008C36BB">
              <w:rPr>
                <w:rFonts w:asciiTheme="minorHAnsi" w:eastAsiaTheme="minorEastAsia" w:hAnsiTheme="minorHAnsi" w:cstheme="minorHAnsi"/>
                <w:bCs/>
                <w:sz w:val="18"/>
                <w:szCs w:val="18"/>
                <w:highlight w:val="red"/>
                <w:lang w:val="es-PE"/>
              </w:rPr>
              <w:t xml:space="preserve"> </w:t>
            </w:r>
          </w:p>
        </w:tc>
      </w:tr>
      <w:tr w:rsidR="00BF76E1" w:rsidRPr="00946494" w14:paraId="3FE6EEB8" w14:textId="77777777" w:rsidTr="00DF7FA0">
        <w:trPr>
          <w:trHeight w:val="714"/>
        </w:trPr>
        <w:tc>
          <w:tcPr>
            <w:tcW w:w="1514" w:type="dxa"/>
            <w:gridSpan w:val="2"/>
            <w:vMerge/>
            <w:shd w:val="clear" w:color="auto" w:fill="auto"/>
          </w:tcPr>
          <w:p w14:paraId="611DA5E6" w14:textId="77777777" w:rsidR="00BF76E1" w:rsidRPr="00455E0F" w:rsidRDefault="00BF76E1" w:rsidP="00BF76E1">
            <w:pPr>
              <w:spacing w:after="0"/>
              <w:rPr>
                <w:rFonts w:asciiTheme="minorHAnsi" w:eastAsiaTheme="minorEastAsia" w:hAnsiTheme="minorHAnsi" w:cstheme="minorHAnsi"/>
                <w:b/>
                <w:bCs/>
                <w:sz w:val="18"/>
                <w:szCs w:val="20"/>
                <w:lang w:val="es-PE"/>
              </w:rPr>
            </w:pPr>
          </w:p>
        </w:tc>
        <w:tc>
          <w:tcPr>
            <w:tcW w:w="1186" w:type="dxa"/>
            <w:shd w:val="clear" w:color="auto" w:fill="auto"/>
          </w:tcPr>
          <w:p w14:paraId="49725CD8" w14:textId="77777777" w:rsidR="00BF76E1" w:rsidRPr="00455E0F" w:rsidRDefault="00BF76E1" w:rsidP="00BF76E1">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6.3</w:t>
            </w:r>
          </w:p>
          <w:p w14:paraId="4360A0B6" w14:textId="77777777" w:rsidR="00BF76E1" w:rsidRPr="00455E0F" w:rsidRDefault="00BF76E1" w:rsidP="00BF76E1">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 xml:space="preserve">Número de mesas </w:t>
            </w:r>
            <w:r w:rsidRPr="007F6745">
              <w:rPr>
                <w:rFonts w:asciiTheme="minorHAnsi" w:eastAsia="Arial Unicode MS" w:hAnsiTheme="minorHAnsi" w:cstheme="minorHAnsi"/>
                <w:b/>
                <w:bCs/>
                <w:sz w:val="18"/>
                <w:szCs w:val="18"/>
                <w:lang w:val="es-PE"/>
              </w:rPr>
              <w:t>temáticas regionales que tienen herramientas e instrumentos que</w:t>
            </w:r>
            <w:r w:rsidRPr="00455E0F">
              <w:rPr>
                <w:rFonts w:asciiTheme="minorHAnsi" w:eastAsia="Arial Unicode MS" w:hAnsiTheme="minorHAnsi" w:cstheme="minorHAnsi"/>
                <w:sz w:val="18"/>
                <w:szCs w:val="18"/>
                <w:lang w:val="es-PE"/>
              </w:rPr>
              <w:t xml:space="preserve"> permiten un mejor funcionamiento y articulación de los actores.</w:t>
            </w:r>
          </w:p>
        </w:tc>
        <w:tc>
          <w:tcPr>
            <w:tcW w:w="690" w:type="dxa"/>
            <w:shd w:val="clear" w:color="auto" w:fill="auto"/>
          </w:tcPr>
          <w:p w14:paraId="6D024294"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851" w:type="dxa"/>
            <w:shd w:val="clear" w:color="auto" w:fill="auto"/>
          </w:tcPr>
          <w:p w14:paraId="0AC10727"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3</w:t>
            </w:r>
          </w:p>
        </w:tc>
        <w:tc>
          <w:tcPr>
            <w:tcW w:w="1159" w:type="dxa"/>
          </w:tcPr>
          <w:p w14:paraId="2A3C1F7D" w14:textId="77777777" w:rsidR="00BF76E1"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3</w:t>
            </w:r>
          </w:p>
        </w:tc>
        <w:tc>
          <w:tcPr>
            <w:tcW w:w="967" w:type="dxa"/>
          </w:tcPr>
          <w:p w14:paraId="5F90BA5A" w14:textId="77777777" w:rsidR="00BF76E1"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100%</w:t>
            </w:r>
          </w:p>
        </w:tc>
        <w:tc>
          <w:tcPr>
            <w:tcW w:w="1553" w:type="dxa"/>
          </w:tcPr>
          <w:p w14:paraId="4E49F486" w14:textId="2DF3107F" w:rsidR="00BF76E1" w:rsidRDefault="007F6FEE"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 xml:space="preserve">Ver nota al pie </w:t>
            </w:r>
            <w:r>
              <w:rPr>
                <w:rStyle w:val="Refdenotaalpie"/>
                <w:rFonts w:eastAsiaTheme="minorEastAsia" w:cstheme="minorHAnsi"/>
                <w:b/>
                <w:bCs/>
                <w:szCs w:val="20"/>
                <w:lang w:val="es-PE"/>
              </w:rPr>
              <w:footnoteReference w:id="19"/>
            </w:r>
          </w:p>
        </w:tc>
        <w:tc>
          <w:tcPr>
            <w:tcW w:w="1294" w:type="dxa"/>
            <w:shd w:val="clear" w:color="auto" w:fill="auto"/>
          </w:tcPr>
          <w:p w14:paraId="06368CC1" w14:textId="77777777" w:rsidR="00BF76E1" w:rsidRPr="00455E0F"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S</w:t>
            </w:r>
          </w:p>
        </w:tc>
        <w:tc>
          <w:tcPr>
            <w:tcW w:w="6356" w:type="dxa"/>
            <w:shd w:val="clear" w:color="auto" w:fill="auto"/>
          </w:tcPr>
          <w:p w14:paraId="75C273F2" w14:textId="024AADD7" w:rsidR="00BF76E1" w:rsidRPr="00C067FC" w:rsidRDefault="00BF76E1" w:rsidP="00BF76E1">
            <w:pPr>
              <w:rPr>
                <w:rFonts w:asciiTheme="minorHAnsi" w:eastAsiaTheme="minorEastAsia" w:hAnsiTheme="minorHAnsi" w:cstheme="minorHAnsi"/>
                <w:bCs/>
                <w:sz w:val="18"/>
                <w:szCs w:val="18"/>
                <w:lang w:val="es-PE"/>
              </w:rPr>
            </w:pPr>
            <w:r>
              <w:rPr>
                <w:rFonts w:asciiTheme="minorHAnsi" w:eastAsiaTheme="minorEastAsia" w:hAnsiTheme="minorHAnsi" w:cstheme="minorHAnsi"/>
                <w:bCs/>
                <w:sz w:val="18"/>
                <w:szCs w:val="18"/>
                <w:lang w:val="es-PE"/>
              </w:rPr>
              <w:t xml:space="preserve">3 mesas temáticas de la Red Humanitaria en la región Piura: Agua y Saneamiento; </w:t>
            </w:r>
            <w:r w:rsidRPr="007F6745">
              <w:rPr>
                <w:rFonts w:asciiTheme="minorHAnsi" w:eastAsiaTheme="minorEastAsia" w:hAnsiTheme="minorHAnsi" w:cstheme="minorHAnsi"/>
                <w:b/>
                <w:sz w:val="18"/>
                <w:szCs w:val="18"/>
                <w:lang w:val="es-PE"/>
              </w:rPr>
              <w:t>Protección, Alojamiento/Albergues y Recuperación Temprana</w:t>
            </w:r>
            <w:r w:rsidR="0002632C">
              <w:rPr>
                <w:rFonts w:asciiTheme="minorHAnsi" w:eastAsiaTheme="minorEastAsia" w:hAnsiTheme="minorHAnsi" w:cstheme="minorHAnsi"/>
                <w:bCs/>
                <w:sz w:val="18"/>
                <w:szCs w:val="18"/>
                <w:lang w:val="es-PE"/>
              </w:rPr>
              <w:t xml:space="preserve"> desarrollaron los términos de referencia para su funcionamiento </w:t>
            </w:r>
            <w:r w:rsidR="0002632C" w:rsidRPr="007F6745">
              <w:rPr>
                <w:rFonts w:asciiTheme="minorHAnsi" w:eastAsiaTheme="minorEastAsia" w:hAnsiTheme="minorHAnsi" w:cstheme="minorHAnsi"/>
                <w:b/>
                <w:sz w:val="18"/>
                <w:szCs w:val="18"/>
                <w:lang w:val="es-PE"/>
              </w:rPr>
              <w:t>y los protocolos para su activación en caso de emergencias o desastres</w:t>
            </w:r>
            <w:r w:rsidR="0002632C">
              <w:rPr>
                <w:rFonts w:asciiTheme="minorHAnsi" w:eastAsiaTheme="minorEastAsia" w:hAnsiTheme="minorHAnsi" w:cstheme="minorHAnsi"/>
                <w:bCs/>
                <w:sz w:val="18"/>
                <w:szCs w:val="18"/>
                <w:lang w:val="es-PE"/>
              </w:rPr>
              <w:t>.</w:t>
            </w:r>
            <w:r>
              <w:rPr>
                <w:rFonts w:asciiTheme="minorHAnsi" w:eastAsiaTheme="minorEastAsia" w:hAnsiTheme="minorHAnsi" w:cstheme="minorHAnsi"/>
                <w:bCs/>
                <w:sz w:val="18"/>
                <w:szCs w:val="18"/>
                <w:lang w:val="es-PE"/>
              </w:rPr>
              <w:t xml:space="preserve"> </w:t>
            </w:r>
            <w:r w:rsidRPr="00455E0F">
              <w:rPr>
                <w:rFonts w:asciiTheme="minorHAnsi" w:eastAsiaTheme="minorEastAsia" w:hAnsiTheme="minorHAnsi" w:cstheme="minorHAnsi"/>
                <w:bCs/>
                <w:sz w:val="18"/>
                <w:szCs w:val="18"/>
                <w:lang w:val="es-PE"/>
              </w:rPr>
              <w:t xml:space="preserve">OCHA </w:t>
            </w:r>
            <w:r>
              <w:rPr>
                <w:rFonts w:asciiTheme="minorHAnsi" w:eastAsiaTheme="minorEastAsia" w:hAnsiTheme="minorHAnsi" w:cstheme="minorHAnsi"/>
                <w:bCs/>
                <w:sz w:val="18"/>
                <w:szCs w:val="18"/>
                <w:lang w:val="es-PE"/>
              </w:rPr>
              <w:t xml:space="preserve">brindó </w:t>
            </w:r>
            <w:r w:rsidRPr="00455E0F">
              <w:rPr>
                <w:rFonts w:asciiTheme="minorHAnsi" w:eastAsiaTheme="minorEastAsia" w:hAnsiTheme="minorHAnsi" w:cstheme="minorHAnsi"/>
                <w:bCs/>
                <w:sz w:val="18"/>
                <w:szCs w:val="18"/>
                <w:lang w:val="es-PE"/>
              </w:rPr>
              <w:t xml:space="preserve">asistencia técnica para la formulación de </w:t>
            </w:r>
            <w:r w:rsidR="0002632C">
              <w:rPr>
                <w:rFonts w:asciiTheme="minorHAnsi" w:eastAsiaTheme="minorEastAsia" w:hAnsiTheme="minorHAnsi" w:cstheme="minorHAnsi"/>
                <w:bCs/>
                <w:sz w:val="18"/>
                <w:szCs w:val="18"/>
                <w:lang w:val="es-PE"/>
              </w:rPr>
              <w:t>dichas herramientas</w:t>
            </w:r>
            <w:r>
              <w:rPr>
                <w:rFonts w:asciiTheme="minorHAnsi" w:eastAsiaTheme="minorEastAsia" w:hAnsiTheme="minorHAnsi" w:cstheme="minorHAnsi"/>
                <w:bCs/>
                <w:sz w:val="18"/>
                <w:szCs w:val="18"/>
                <w:lang w:val="es-PE"/>
              </w:rPr>
              <w:t xml:space="preserve">. </w:t>
            </w:r>
            <w:r w:rsidR="0002632C" w:rsidRPr="008A4C45">
              <w:rPr>
                <w:rFonts w:asciiTheme="minorHAnsi" w:eastAsiaTheme="minorEastAsia" w:hAnsiTheme="minorHAnsi" w:cstheme="minorHAnsi"/>
                <w:b/>
                <w:sz w:val="18"/>
                <w:szCs w:val="18"/>
                <w:lang w:val="es-PE"/>
              </w:rPr>
              <w:t>Las mesas temáticas están conformadas por direcciones regionales y gerencias del Gobierno Regional de Piura, Municipalidad Provincial de Piura y organizaciones de cooperación y de la sociedad civil de Piura.</w:t>
            </w:r>
          </w:p>
        </w:tc>
      </w:tr>
      <w:tr w:rsidR="00BF76E1" w:rsidRPr="00946494" w14:paraId="23D98564" w14:textId="77777777" w:rsidTr="00DF7FA0">
        <w:trPr>
          <w:trHeight w:val="776"/>
        </w:trPr>
        <w:tc>
          <w:tcPr>
            <w:tcW w:w="1514" w:type="dxa"/>
            <w:gridSpan w:val="2"/>
            <w:vMerge/>
            <w:shd w:val="clear" w:color="auto" w:fill="auto"/>
          </w:tcPr>
          <w:p w14:paraId="1960E096" w14:textId="77777777" w:rsidR="00BF76E1" w:rsidRPr="00455E0F" w:rsidRDefault="00BF76E1" w:rsidP="00BF76E1">
            <w:pPr>
              <w:spacing w:after="0"/>
              <w:rPr>
                <w:rFonts w:asciiTheme="minorHAnsi" w:eastAsiaTheme="minorEastAsia" w:hAnsiTheme="minorHAnsi" w:cstheme="minorHAnsi"/>
                <w:b/>
                <w:bCs/>
                <w:sz w:val="18"/>
                <w:szCs w:val="20"/>
                <w:lang w:val="es-PE"/>
              </w:rPr>
            </w:pPr>
          </w:p>
        </w:tc>
        <w:tc>
          <w:tcPr>
            <w:tcW w:w="1186" w:type="dxa"/>
            <w:shd w:val="clear" w:color="auto" w:fill="auto"/>
          </w:tcPr>
          <w:p w14:paraId="3494A8DE" w14:textId="77777777" w:rsidR="00BF76E1" w:rsidRPr="00455E0F" w:rsidRDefault="00BF76E1" w:rsidP="00BF76E1">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6.4</w:t>
            </w:r>
          </w:p>
          <w:p w14:paraId="461F2656" w14:textId="77777777" w:rsidR="00BF76E1" w:rsidRPr="00455E0F" w:rsidRDefault="00BF76E1" w:rsidP="00BF76E1">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Número de personas capacitadas en Piura para el desarrollo de evaluaciones multisectoriales en el marco MIRA.</w:t>
            </w:r>
          </w:p>
        </w:tc>
        <w:tc>
          <w:tcPr>
            <w:tcW w:w="690" w:type="dxa"/>
            <w:shd w:val="clear" w:color="auto" w:fill="auto"/>
          </w:tcPr>
          <w:p w14:paraId="340E9B57"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851" w:type="dxa"/>
            <w:shd w:val="clear" w:color="auto" w:fill="auto"/>
          </w:tcPr>
          <w:p w14:paraId="2F6A3A3D" w14:textId="77777777" w:rsidR="00BF76E1" w:rsidRPr="00455E0F" w:rsidRDefault="00BF76E1" w:rsidP="00BF76E1">
            <w:pPr>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20</w:t>
            </w:r>
          </w:p>
        </w:tc>
        <w:tc>
          <w:tcPr>
            <w:tcW w:w="1159" w:type="dxa"/>
          </w:tcPr>
          <w:p w14:paraId="194903A4" w14:textId="77777777" w:rsidR="00BF76E1"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45</w:t>
            </w:r>
          </w:p>
        </w:tc>
        <w:tc>
          <w:tcPr>
            <w:tcW w:w="967" w:type="dxa"/>
          </w:tcPr>
          <w:p w14:paraId="211D5703" w14:textId="77777777" w:rsidR="00BF76E1"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225%</w:t>
            </w:r>
          </w:p>
        </w:tc>
        <w:tc>
          <w:tcPr>
            <w:tcW w:w="1553" w:type="dxa"/>
          </w:tcPr>
          <w:p w14:paraId="7D9FDCE9" w14:textId="01E9BC5C" w:rsidR="00BF76E1" w:rsidRDefault="007F6FEE"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 xml:space="preserve">Ver nota al pie </w:t>
            </w:r>
            <w:r>
              <w:rPr>
                <w:rStyle w:val="Refdenotaalpie"/>
                <w:rFonts w:eastAsiaTheme="minorEastAsia" w:cstheme="minorHAnsi"/>
                <w:b/>
                <w:bCs/>
                <w:szCs w:val="20"/>
                <w:lang w:val="es-PE"/>
              </w:rPr>
              <w:footnoteReference w:id="20"/>
            </w:r>
          </w:p>
        </w:tc>
        <w:tc>
          <w:tcPr>
            <w:tcW w:w="1294" w:type="dxa"/>
            <w:shd w:val="clear" w:color="auto" w:fill="auto"/>
          </w:tcPr>
          <w:p w14:paraId="78EADA24" w14:textId="77777777" w:rsidR="00BF76E1" w:rsidRPr="00455E0F" w:rsidRDefault="00BF76E1" w:rsidP="00BF76E1">
            <w:pPr>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AS</w:t>
            </w:r>
          </w:p>
        </w:tc>
        <w:tc>
          <w:tcPr>
            <w:tcW w:w="6356" w:type="dxa"/>
            <w:shd w:val="clear" w:color="auto" w:fill="auto"/>
          </w:tcPr>
          <w:p w14:paraId="64BF8EE3" w14:textId="77777777" w:rsidR="00BF76E1" w:rsidRPr="00C067FC" w:rsidRDefault="00BF76E1" w:rsidP="00BF76E1">
            <w:pPr>
              <w:rPr>
                <w:rFonts w:asciiTheme="minorHAnsi" w:eastAsiaTheme="minorEastAsia" w:hAnsiTheme="minorHAnsi" w:cstheme="minorHAnsi"/>
                <w:bCs/>
                <w:sz w:val="18"/>
                <w:szCs w:val="18"/>
                <w:lang w:val="es-PE"/>
              </w:rPr>
            </w:pPr>
            <w:r w:rsidRPr="00455E0F">
              <w:rPr>
                <w:rFonts w:asciiTheme="minorHAnsi" w:eastAsiaTheme="minorEastAsia" w:hAnsiTheme="minorHAnsi" w:cstheme="minorHAnsi"/>
                <w:bCs/>
                <w:sz w:val="18"/>
                <w:szCs w:val="18"/>
                <w:lang w:val="es-PE"/>
              </w:rPr>
              <w:t xml:space="preserve">Se capacitó a </w:t>
            </w:r>
            <w:r w:rsidRPr="00C55C91">
              <w:rPr>
                <w:rFonts w:asciiTheme="minorHAnsi" w:eastAsiaTheme="minorEastAsia" w:hAnsiTheme="minorHAnsi" w:cstheme="minorHAnsi"/>
                <w:b/>
                <w:sz w:val="18"/>
                <w:szCs w:val="18"/>
                <w:lang w:val="es-PE"/>
              </w:rPr>
              <w:t>45 miembros de instituciones</w:t>
            </w:r>
            <w:r w:rsidRPr="00455E0F">
              <w:rPr>
                <w:rFonts w:asciiTheme="minorHAnsi" w:eastAsiaTheme="minorEastAsia" w:hAnsiTheme="minorHAnsi" w:cstheme="minorHAnsi"/>
                <w:bCs/>
                <w:sz w:val="18"/>
                <w:szCs w:val="18"/>
                <w:lang w:val="es-PE"/>
              </w:rPr>
              <w:t xml:space="preserve"> que forman parte de la RHN para el desarrollo de evaluaciones multisectoriales con enfoque MIRA y el aplicativo KoBo en la Región Piura.</w:t>
            </w:r>
          </w:p>
        </w:tc>
      </w:tr>
      <w:tr w:rsidR="00980C38" w:rsidRPr="00946494" w14:paraId="4AC3F669" w14:textId="77777777" w:rsidTr="00087A9D">
        <w:trPr>
          <w:trHeight w:val="766"/>
        </w:trPr>
        <w:tc>
          <w:tcPr>
            <w:tcW w:w="15570" w:type="dxa"/>
            <w:gridSpan w:val="10"/>
          </w:tcPr>
          <w:p w14:paraId="534CF79C" w14:textId="6895AE9B" w:rsidR="00980C38" w:rsidRPr="00980C38" w:rsidRDefault="00980C38" w:rsidP="00C55C91">
            <w:pPr>
              <w:tabs>
                <w:tab w:val="left" w:pos="4680"/>
              </w:tabs>
              <w:spacing w:after="0"/>
              <w:rPr>
                <w:rFonts w:asciiTheme="minorHAnsi" w:eastAsiaTheme="minorEastAsia" w:hAnsiTheme="minorHAnsi" w:cstheme="minorHAnsi"/>
                <w:b/>
                <w:bCs/>
                <w:sz w:val="20"/>
                <w:szCs w:val="20"/>
                <w:lang w:val="es-ES"/>
              </w:rPr>
            </w:pPr>
            <w:r w:rsidRPr="00980C38">
              <w:rPr>
                <w:rFonts w:asciiTheme="minorHAnsi" w:eastAsiaTheme="minorEastAsia" w:hAnsiTheme="minorHAnsi" w:cstheme="minorHAnsi"/>
                <w:b/>
                <w:bCs/>
                <w:sz w:val="20"/>
                <w:szCs w:val="20"/>
                <w:lang w:val="es-ES"/>
              </w:rPr>
              <w:t>ID 00111386</w:t>
            </w:r>
            <w:r w:rsidR="00C55C91">
              <w:rPr>
                <w:rFonts w:asciiTheme="minorHAnsi" w:eastAsiaTheme="minorEastAsia" w:hAnsiTheme="minorHAnsi" w:cstheme="minorHAnsi"/>
                <w:b/>
                <w:bCs/>
                <w:sz w:val="20"/>
                <w:szCs w:val="20"/>
                <w:lang w:val="es-ES"/>
              </w:rPr>
              <w:t xml:space="preserve">: </w:t>
            </w:r>
            <w:r w:rsidRPr="00980C38">
              <w:rPr>
                <w:rFonts w:asciiTheme="minorHAnsi" w:eastAsiaTheme="minorEastAsia" w:hAnsiTheme="minorHAnsi" w:cstheme="minorHAnsi"/>
                <w:b/>
                <w:bCs/>
                <w:sz w:val="20"/>
                <w:szCs w:val="20"/>
                <w:lang w:val="es-ES"/>
              </w:rPr>
              <w:t xml:space="preserve">FORTALECIMIENTO DE LA RESILIENCIA COMUNITARIA E INSTITUCIONAL EN PROTECCIÓN Y SALUD ANTE LAS CONSECUENCIAS DEL FENÓMENO RECURRENTE "EL NIÑO" EN LOS DISTRITOS SELECCIONADOS EN LOS DEPARTAMENTOS DE PIURA Y LAMBAYEQUE, DESDE UNA PERSPECTIVA DE GÉNERO, INCLUSIÓN Y LEGAL.  </w:t>
            </w:r>
          </w:p>
        </w:tc>
      </w:tr>
      <w:tr w:rsidR="00BF76E1" w:rsidRPr="00946494" w14:paraId="32F59F5B" w14:textId="77777777" w:rsidTr="00DF7FA0">
        <w:trPr>
          <w:trHeight w:val="1164"/>
        </w:trPr>
        <w:tc>
          <w:tcPr>
            <w:tcW w:w="1514" w:type="dxa"/>
            <w:gridSpan w:val="2"/>
            <w:vMerge w:val="restart"/>
          </w:tcPr>
          <w:p w14:paraId="6ADF0885" w14:textId="77777777" w:rsidR="00BF76E1" w:rsidRPr="00455E0F" w:rsidRDefault="00BF76E1" w:rsidP="00BF76E1">
            <w:pPr>
              <w:spacing w:after="0"/>
              <w:rPr>
                <w:rFonts w:asciiTheme="minorHAnsi" w:eastAsiaTheme="minorEastAsia" w:hAnsiTheme="minorHAnsi" w:cstheme="minorHAnsi"/>
                <w:b/>
                <w:bCs/>
                <w:sz w:val="18"/>
                <w:szCs w:val="20"/>
                <w:lang w:val="es-PE"/>
              </w:rPr>
            </w:pPr>
            <w:r w:rsidRPr="00455E0F">
              <w:rPr>
                <w:rFonts w:asciiTheme="minorHAnsi" w:eastAsiaTheme="minorEastAsia" w:hAnsiTheme="minorHAnsi" w:cstheme="minorHAnsi"/>
                <w:b/>
                <w:bCs/>
                <w:sz w:val="18"/>
                <w:szCs w:val="20"/>
                <w:lang w:val="es-PE"/>
              </w:rPr>
              <w:lastRenderedPageBreak/>
              <w:t>Componente y/o Resultado 7</w:t>
            </w:r>
          </w:p>
          <w:p w14:paraId="0956C331" w14:textId="77777777" w:rsidR="00BF76E1" w:rsidRPr="00455E0F" w:rsidRDefault="00BF76E1" w:rsidP="00BF76E1">
            <w:pPr>
              <w:spacing w:after="0"/>
              <w:jc w:val="center"/>
              <w:rPr>
                <w:rFonts w:asciiTheme="minorHAnsi" w:eastAsiaTheme="minorEastAsia" w:hAnsiTheme="minorHAnsi" w:cstheme="minorHAnsi"/>
                <w:b/>
                <w:bCs/>
                <w:sz w:val="18"/>
                <w:szCs w:val="20"/>
                <w:lang w:val="es-PE"/>
              </w:rPr>
            </w:pPr>
            <w:r w:rsidRPr="00455E0F">
              <w:rPr>
                <w:rFonts w:asciiTheme="minorHAnsi" w:eastAsiaTheme="minorEastAsia" w:hAnsiTheme="minorHAnsi" w:cstheme="minorHAnsi"/>
                <w:bCs/>
                <w:sz w:val="18"/>
                <w:szCs w:val="18"/>
                <w:lang w:val="es-PE"/>
              </w:rPr>
              <w:t>Las instituciones</w:t>
            </w:r>
            <w:r w:rsidRPr="00455E0F">
              <w:rPr>
                <w:rFonts w:cs="Arial"/>
                <w:bCs/>
                <w:sz w:val="20"/>
                <w:szCs w:val="20"/>
                <w:lang w:val="es-PE" w:eastAsia="es-PE"/>
              </w:rPr>
              <w:t xml:space="preserve"> </w:t>
            </w:r>
            <w:r w:rsidRPr="00455E0F">
              <w:rPr>
                <w:rFonts w:asciiTheme="minorHAnsi" w:eastAsiaTheme="minorEastAsia" w:hAnsiTheme="minorHAnsi" w:cstheme="minorHAnsi"/>
                <w:bCs/>
                <w:sz w:val="18"/>
                <w:szCs w:val="18"/>
                <w:lang w:val="es-PE"/>
              </w:rPr>
              <w:t xml:space="preserve">relevantes de la Mesa de Protección Temática de Piura y Lambayeque tienen </w:t>
            </w:r>
            <w:r w:rsidRPr="0013794E">
              <w:rPr>
                <w:rFonts w:asciiTheme="minorHAnsi" w:eastAsiaTheme="minorEastAsia" w:hAnsiTheme="minorHAnsi" w:cstheme="minorHAnsi"/>
                <w:b/>
                <w:sz w:val="18"/>
                <w:szCs w:val="18"/>
                <w:lang w:val="es-PE"/>
              </w:rPr>
              <w:t>capacidades de coordinación para la prevención efectiva</w:t>
            </w:r>
            <w:r w:rsidRPr="00455E0F">
              <w:rPr>
                <w:rFonts w:asciiTheme="minorHAnsi" w:eastAsiaTheme="minorEastAsia" w:hAnsiTheme="minorHAnsi" w:cstheme="minorHAnsi"/>
                <w:bCs/>
                <w:sz w:val="18"/>
                <w:szCs w:val="18"/>
                <w:lang w:val="es-PE"/>
              </w:rPr>
              <w:t>, la atención y la protección de la violencia, especialmente la violencia de género, en situaciones de emergencia.</w:t>
            </w:r>
          </w:p>
        </w:tc>
        <w:tc>
          <w:tcPr>
            <w:tcW w:w="1186" w:type="dxa"/>
          </w:tcPr>
          <w:p w14:paraId="608ADF6D" w14:textId="77777777" w:rsidR="00BF76E1" w:rsidRPr="00455E0F" w:rsidRDefault="00BF76E1" w:rsidP="00BF76E1">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7.1</w:t>
            </w:r>
          </w:p>
          <w:p w14:paraId="4AAA5461" w14:textId="77777777" w:rsidR="00BF76E1" w:rsidRPr="00455E0F" w:rsidRDefault="00BF76E1" w:rsidP="00BF76E1">
            <w:pPr>
              <w:spacing w:after="0"/>
              <w:rPr>
                <w:rFonts w:asciiTheme="minorHAnsi" w:eastAsiaTheme="minorEastAsia" w:hAnsiTheme="minorHAnsi" w:cstheme="minorHAnsi"/>
                <w:sz w:val="20"/>
                <w:szCs w:val="20"/>
                <w:lang w:val="es-PE"/>
              </w:rPr>
            </w:pPr>
            <w:r w:rsidRPr="00455E0F">
              <w:rPr>
                <w:rFonts w:asciiTheme="minorHAnsi" w:eastAsia="Arial Unicode MS" w:hAnsiTheme="minorHAnsi" w:cstheme="minorHAnsi"/>
                <w:sz w:val="18"/>
                <w:szCs w:val="18"/>
                <w:lang w:val="es-PE"/>
              </w:rPr>
              <w:t>Número de personas beneficiadas por la implementación de medidas específicas de prevención de Violencia Basada en Género</w:t>
            </w:r>
          </w:p>
        </w:tc>
        <w:tc>
          <w:tcPr>
            <w:tcW w:w="690" w:type="dxa"/>
          </w:tcPr>
          <w:p w14:paraId="0373E9C7" w14:textId="77777777" w:rsidR="00BF76E1" w:rsidRPr="00455E0F" w:rsidRDefault="00BF76E1" w:rsidP="00BF76E1">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851" w:type="dxa"/>
          </w:tcPr>
          <w:p w14:paraId="10DC3749" w14:textId="77777777" w:rsidR="00BF76E1" w:rsidRPr="00455E0F" w:rsidRDefault="00BF76E1" w:rsidP="00BF76E1">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2000</w:t>
            </w:r>
          </w:p>
        </w:tc>
        <w:tc>
          <w:tcPr>
            <w:tcW w:w="1159" w:type="dxa"/>
          </w:tcPr>
          <w:p w14:paraId="6B41A3A3" w14:textId="77777777" w:rsidR="00BF76E1" w:rsidRDefault="00BF76E1" w:rsidP="00BF76E1">
            <w:pPr>
              <w:spacing w:after="0"/>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2122</w:t>
            </w:r>
          </w:p>
        </w:tc>
        <w:tc>
          <w:tcPr>
            <w:tcW w:w="967" w:type="dxa"/>
          </w:tcPr>
          <w:p w14:paraId="502FA64A" w14:textId="77777777" w:rsidR="00BF76E1" w:rsidRDefault="00BF76E1" w:rsidP="00BF76E1">
            <w:pPr>
              <w:spacing w:after="0"/>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106%</w:t>
            </w:r>
          </w:p>
        </w:tc>
        <w:tc>
          <w:tcPr>
            <w:tcW w:w="1553" w:type="dxa"/>
          </w:tcPr>
          <w:p w14:paraId="4F0B4B4F" w14:textId="29E21938" w:rsidR="00BF76E1" w:rsidRDefault="007F6FEE" w:rsidP="00BF76E1">
            <w:pPr>
              <w:spacing w:after="0"/>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 xml:space="preserve">Ver nota al pie </w:t>
            </w:r>
            <w:r>
              <w:rPr>
                <w:rStyle w:val="Refdenotaalpie"/>
                <w:rFonts w:eastAsiaTheme="minorEastAsia" w:cstheme="minorHAnsi"/>
                <w:b/>
                <w:bCs/>
                <w:szCs w:val="20"/>
                <w:lang w:val="es-PE"/>
              </w:rPr>
              <w:footnoteReference w:id="21"/>
            </w:r>
          </w:p>
        </w:tc>
        <w:tc>
          <w:tcPr>
            <w:tcW w:w="1294" w:type="dxa"/>
          </w:tcPr>
          <w:p w14:paraId="7F54FB26" w14:textId="77777777" w:rsidR="00BF76E1" w:rsidRPr="00455E0F" w:rsidRDefault="00BF76E1" w:rsidP="00BF76E1">
            <w:pPr>
              <w:spacing w:after="0"/>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AS</w:t>
            </w:r>
          </w:p>
        </w:tc>
        <w:tc>
          <w:tcPr>
            <w:tcW w:w="6356" w:type="dxa"/>
          </w:tcPr>
          <w:p w14:paraId="7A33DEC2" w14:textId="77777777" w:rsidR="00BF76E1" w:rsidRPr="003A175A" w:rsidRDefault="00BF76E1" w:rsidP="00BF76E1">
            <w:pPr>
              <w:rPr>
                <w:rFonts w:asciiTheme="minorHAnsi" w:eastAsiaTheme="minorEastAsia" w:hAnsiTheme="minorHAnsi" w:cstheme="minorHAnsi"/>
                <w:b/>
                <w:bCs/>
                <w:color w:val="FF0000"/>
                <w:sz w:val="18"/>
                <w:szCs w:val="18"/>
                <w:lang w:val="es-PE"/>
              </w:rPr>
            </w:pPr>
            <w:r w:rsidRPr="0051112D">
              <w:rPr>
                <w:rFonts w:asciiTheme="minorHAnsi" w:eastAsiaTheme="minorEastAsia" w:hAnsiTheme="minorHAnsi" w:cstheme="minorHAnsi"/>
                <w:b/>
                <w:sz w:val="18"/>
                <w:szCs w:val="18"/>
                <w:lang w:val="es-PE"/>
              </w:rPr>
              <w:t>2122 personas se han beneficiado por la implementación de medidas de prevención de Violencia Basada en Género</w:t>
            </w:r>
            <w:r w:rsidRPr="00E438C2">
              <w:rPr>
                <w:rFonts w:asciiTheme="minorHAnsi" w:eastAsiaTheme="minorEastAsia" w:hAnsiTheme="minorHAnsi" w:cstheme="minorHAnsi"/>
                <w:bCs/>
                <w:sz w:val="18"/>
                <w:szCs w:val="18"/>
                <w:lang w:val="es-PE"/>
              </w:rPr>
              <w:t>. Las personas beneficiadas recibieron en cada sesión de sensibilización información sobre la Ruta de Atención en violencia contra la mujer en contextos humanitarios. También se incluyó información sobre sus derechos a tener medidas de protección y el derecho a tener un espacio seguro en las acciones de respuesta ante emergencias. Se implementó también con adolescentes y mujeres en las comunidades y escuelas de los distritos seleccionados por el Proyecto como los más vulnerables y que pueden ser afectados emergencias (terremoto, fuertes lluvias, otros)</w:t>
            </w:r>
          </w:p>
        </w:tc>
      </w:tr>
      <w:tr w:rsidR="00BF76E1" w:rsidRPr="00946494" w14:paraId="7FAB00D6" w14:textId="77777777" w:rsidTr="00DF7FA0">
        <w:trPr>
          <w:trHeight w:val="23"/>
        </w:trPr>
        <w:tc>
          <w:tcPr>
            <w:tcW w:w="1514" w:type="dxa"/>
            <w:gridSpan w:val="2"/>
            <w:vMerge/>
          </w:tcPr>
          <w:p w14:paraId="13EF28AC" w14:textId="77777777" w:rsidR="00BF76E1" w:rsidRPr="00455E0F" w:rsidRDefault="00BF76E1" w:rsidP="00BF76E1">
            <w:pPr>
              <w:spacing w:after="0"/>
              <w:rPr>
                <w:rFonts w:asciiTheme="minorHAnsi" w:hAnsiTheme="minorHAnsi" w:cstheme="minorHAnsi"/>
                <w:sz w:val="18"/>
                <w:szCs w:val="20"/>
                <w:lang w:val="es-PE"/>
              </w:rPr>
            </w:pPr>
          </w:p>
        </w:tc>
        <w:tc>
          <w:tcPr>
            <w:tcW w:w="1186" w:type="dxa"/>
            <w:vAlign w:val="center"/>
          </w:tcPr>
          <w:p w14:paraId="58F81451" w14:textId="77777777" w:rsidR="00BF76E1" w:rsidRPr="00455E0F" w:rsidRDefault="00BF76E1" w:rsidP="00BF76E1">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7.2</w:t>
            </w:r>
          </w:p>
          <w:p w14:paraId="40304C5B" w14:textId="77777777" w:rsidR="00BF76E1" w:rsidRPr="00455E0F" w:rsidRDefault="00BF76E1" w:rsidP="00BF76E1">
            <w:pPr>
              <w:spacing w:after="0"/>
              <w:rPr>
                <w:rFonts w:asciiTheme="minorHAnsi" w:eastAsiaTheme="minorEastAsia" w:hAnsiTheme="minorHAnsi" w:cstheme="minorHAnsi"/>
                <w:sz w:val="20"/>
                <w:szCs w:val="20"/>
                <w:lang w:val="es-PE"/>
              </w:rPr>
            </w:pPr>
            <w:r w:rsidRPr="00455E0F">
              <w:rPr>
                <w:rFonts w:asciiTheme="minorHAnsi" w:eastAsia="Arial Unicode MS" w:hAnsiTheme="minorHAnsi" w:cstheme="minorHAnsi"/>
                <w:sz w:val="18"/>
                <w:szCs w:val="18"/>
                <w:lang w:val="es-PE"/>
              </w:rPr>
              <w:t xml:space="preserve">Número de participantes </w:t>
            </w:r>
            <w:r w:rsidRPr="0013794E">
              <w:rPr>
                <w:rFonts w:asciiTheme="minorHAnsi" w:eastAsia="Arial Unicode MS" w:hAnsiTheme="minorHAnsi" w:cstheme="minorHAnsi"/>
                <w:b/>
                <w:bCs/>
                <w:sz w:val="18"/>
                <w:szCs w:val="18"/>
                <w:lang w:val="es-PE"/>
              </w:rPr>
              <w:t>que muestran un mayor conocimiento</w:t>
            </w:r>
            <w:r w:rsidRPr="00455E0F">
              <w:rPr>
                <w:rFonts w:asciiTheme="minorHAnsi" w:eastAsia="Arial Unicode MS" w:hAnsiTheme="minorHAnsi" w:cstheme="minorHAnsi"/>
                <w:sz w:val="18"/>
                <w:szCs w:val="18"/>
                <w:lang w:val="es-PE"/>
              </w:rPr>
              <w:t xml:space="preserve"> sobre el tema de protección.</w:t>
            </w:r>
          </w:p>
        </w:tc>
        <w:tc>
          <w:tcPr>
            <w:tcW w:w="690" w:type="dxa"/>
          </w:tcPr>
          <w:p w14:paraId="17EE0C3D" w14:textId="77777777" w:rsidR="00BF76E1" w:rsidRPr="00455E0F" w:rsidRDefault="00BF76E1" w:rsidP="00BF76E1">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851" w:type="dxa"/>
          </w:tcPr>
          <w:p w14:paraId="22583716" w14:textId="77777777" w:rsidR="00BF76E1" w:rsidRPr="00455E0F" w:rsidRDefault="00BF76E1" w:rsidP="00BF76E1">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150</w:t>
            </w:r>
          </w:p>
        </w:tc>
        <w:tc>
          <w:tcPr>
            <w:tcW w:w="1159" w:type="dxa"/>
          </w:tcPr>
          <w:p w14:paraId="2D45FFF0" w14:textId="77777777" w:rsidR="00BF76E1" w:rsidRDefault="00BF76E1" w:rsidP="00BF76E1">
            <w:pPr>
              <w:spacing w:after="0"/>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287</w:t>
            </w:r>
          </w:p>
        </w:tc>
        <w:tc>
          <w:tcPr>
            <w:tcW w:w="967" w:type="dxa"/>
          </w:tcPr>
          <w:p w14:paraId="717875D2" w14:textId="77777777" w:rsidR="00BF76E1" w:rsidRDefault="00BF76E1" w:rsidP="00BF76E1">
            <w:pPr>
              <w:spacing w:after="0"/>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191%</w:t>
            </w:r>
          </w:p>
        </w:tc>
        <w:tc>
          <w:tcPr>
            <w:tcW w:w="1553" w:type="dxa"/>
          </w:tcPr>
          <w:p w14:paraId="354CFF1D" w14:textId="616B0A99" w:rsidR="00BF76E1" w:rsidRDefault="007F6FEE" w:rsidP="00BF76E1">
            <w:pPr>
              <w:spacing w:after="0"/>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 xml:space="preserve">Ver nota al pie  </w:t>
            </w:r>
            <w:r>
              <w:rPr>
                <w:rStyle w:val="Refdenotaalpie"/>
                <w:rFonts w:eastAsiaTheme="minorEastAsia" w:cstheme="minorHAnsi"/>
                <w:b/>
                <w:bCs/>
                <w:szCs w:val="20"/>
                <w:lang w:val="es-PE"/>
              </w:rPr>
              <w:footnoteReference w:id="22"/>
            </w:r>
          </w:p>
        </w:tc>
        <w:tc>
          <w:tcPr>
            <w:tcW w:w="1294" w:type="dxa"/>
          </w:tcPr>
          <w:p w14:paraId="65E3BEE5" w14:textId="77777777" w:rsidR="00BF76E1" w:rsidRPr="00455E0F" w:rsidRDefault="00BF76E1" w:rsidP="00BF76E1">
            <w:pPr>
              <w:spacing w:after="0"/>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AS</w:t>
            </w:r>
          </w:p>
        </w:tc>
        <w:tc>
          <w:tcPr>
            <w:tcW w:w="6356" w:type="dxa"/>
          </w:tcPr>
          <w:p w14:paraId="625ADE0C" w14:textId="1911B525" w:rsidR="00BF76E1" w:rsidRPr="008A4C45" w:rsidRDefault="00BF76E1" w:rsidP="00BF76E1">
            <w:pPr>
              <w:tabs>
                <w:tab w:val="left" w:pos="4680"/>
              </w:tabs>
              <w:spacing w:after="0"/>
              <w:rPr>
                <w:rFonts w:ascii="Calibri" w:hAnsi="Calibri" w:cs="Calibri"/>
                <w:sz w:val="18"/>
                <w:szCs w:val="18"/>
                <w:lang w:val="es-PE"/>
              </w:rPr>
            </w:pPr>
            <w:r w:rsidRPr="00C846F5">
              <w:rPr>
                <w:rFonts w:ascii="Calibri" w:hAnsi="Calibri" w:cs="Calibri"/>
                <w:sz w:val="18"/>
                <w:szCs w:val="18"/>
                <w:lang w:val="es-PE"/>
              </w:rPr>
              <w:t xml:space="preserve">Se ha capacitado a </w:t>
            </w:r>
            <w:r w:rsidRPr="00B15A65">
              <w:rPr>
                <w:rFonts w:ascii="Calibri" w:hAnsi="Calibri" w:cs="Calibri"/>
                <w:b/>
                <w:bCs/>
                <w:sz w:val="18"/>
                <w:szCs w:val="18"/>
                <w:lang w:val="es-PE"/>
              </w:rPr>
              <w:t>287</w:t>
            </w:r>
            <w:r w:rsidRPr="00C846F5">
              <w:rPr>
                <w:rFonts w:ascii="Calibri" w:hAnsi="Calibri" w:cs="Calibri"/>
                <w:sz w:val="18"/>
                <w:szCs w:val="18"/>
                <w:lang w:val="es-PE"/>
              </w:rPr>
              <w:t xml:space="preserve"> </w:t>
            </w:r>
            <w:r w:rsidRPr="0051112D">
              <w:rPr>
                <w:rFonts w:ascii="Calibri" w:hAnsi="Calibri" w:cs="Calibri"/>
                <w:b/>
                <w:bCs/>
                <w:sz w:val="18"/>
                <w:szCs w:val="18"/>
                <w:lang w:val="es-PE"/>
              </w:rPr>
              <w:t>autoridades y funcionarios locales de las instituciones del sistema de protección quienes han incrementado sus conocimientos y/o capacidades</w:t>
            </w:r>
            <w:r w:rsidRPr="00C846F5">
              <w:rPr>
                <w:rFonts w:ascii="Calibri" w:hAnsi="Calibri" w:cs="Calibri"/>
                <w:sz w:val="18"/>
                <w:szCs w:val="18"/>
                <w:lang w:val="es-PE"/>
              </w:rPr>
              <w:t xml:space="preserve"> para prepararse y responder en situaciones de emergencia, contando con herramientas </w:t>
            </w:r>
            <w:r w:rsidRPr="008A4C45">
              <w:rPr>
                <w:rFonts w:ascii="Calibri" w:hAnsi="Calibri" w:cs="Calibri"/>
                <w:sz w:val="18"/>
                <w:szCs w:val="18"/>
                <w:lang w:val="es-PE"/>
              </w:rPr>
              <w:t>para la identificación de las personas en mayor situación de vulnerabilidad, e implementación de acciones que prevengan y respondan al aumento de riesgos que deben enfrentar estas poblaciones, especialmente ante la Violencia Basada en Género.</w:t>
            </w:r>
            <w:r w:rsidR="00B15A65" w:rsidRPr="008A4C45">
              <w:rPr>
                <w:rFonts w:ascii="Calibri" w:hAnsi="Calibri" w:cs="Calibri"/>
                <w:sz w:val="18"/>
                <w:szCs w:val="18"/>
                <w:lang w:val="es-PE"/>
              </w:rPr>
              <w:t xml:space="preserve"> </w:t>
            </w:r>
            <w:r w:rsidRPr="008A4C45">
              <w:rPr>
                <w:rFonts w:ascii="Calibri" w:hAnsi="Calibri" w:cs="Calibri"/>
                <w:sz w:val="18"/>
                <w:szCs w:val="18"/>
                <w:lang w:val="es-PE"/>
              </w:rPr>
              <w:t>Las líneas de intervención han sido:</w:t>
            </w:r>
          </w:p>
          <w:p w14:paraId="530569B8" w14:textId="77777777" w:rsidR="00BF76E1" w:rsidRPr="008A4C45" w:rsidRDefault="00BF76E1" w:rsidP="00270C33">
            <w:pPr>
              <w:pStyle w:val="Prrafodelista"/>
              <w:numPr>
                <w:ilvl w:val="0"/>
                <w:numId w:val="10"/>
              </w:numPr>
              <w:tabs>
                <w:tab w:val="left" w:pos="4680"/>
              </w:tabs>
              <w:spacing w:after="0"/>
              <w:jc w:val="both"/>
              <w:rPr>
                <w:rFonts w:eastAsia="Times New Roman" w:cs="Calibri"/>
                <w:sz w:val="18"/>
                <w:szCs w:val="18"/>
              </w:rPr>
            </w:pPr>
            <w:r w:rsidRPr="008A4C45">
              <w:rPr>
                <w:rFonts w:eastAsia="Times New Roman" w:cs="Calibri"/>
                <w:sz w:val="18"/>
                <w:szCs w:val="18"/>
              </w:rPr>
              <w:t>Capacitación en instrumentos de levantamiento de información diferenciada.</w:t>
            </w:r>
          </w:p>
          <w:p w14:paraId="4CE540F2" w14:textId="77777777" w:rsidR="00283911" w:rsidRPr="008A4C45" w:rsidRDefault="00BF76E1" w:rsidP="00270C33">
            <w:pPr>
              <w:pStyle w:val="Prrafodelista"/>
              <w:numPr>
                <w:ilvl w:val="0"/>
                <w:numId w:val="10"/>
              </w:numPr>
              <w:tabs>
                <w:tab w:val="left" w:pos="4680"/>
              </w:tabs>
              <w:spacing w:after="0"/>
              <w:rPr>
                <w:rFonts w:eastAsia="Times New Roman" w:cs="Calibri"/>
                <w:color w:val="FF0000"/>
                <w:sz w:val="18"/>
                <w:szCs w:val="18"/>
              </w:rPr>
            </w:pPr>
            <w:r w:rsidRPr="008A4C45">
              <w:rPr>
                <w:rFonts w:eastAsia="Times New Roman" w:cs="Calibri"/>
                <w:sz w:val="18"/>
                <w:szCs w:val="18"/>
              </w:rPr>
              <w:t xml:space="preserve">Capacitaciones en estándares internacionales y nacionales de protección (Esfera, VBG, VBGeE). </w:t>
            </w:r>
          </w:p>
          <w:p w14:paraId="11B59F3F" w14:textId="7CCAF4C9" w:rsidR="00BF76E1" w:rsidRPr="00283911" w:rsidRDefault="00283911" w:rsidP="00283911">
            <w:pPr>
              <w:tabs>
                <w:tab w:val="left" w:pos="4680"/>
              </w:tabs>
              <w:spacing w:after="0"/>
              <w:rPr>
                <w:rFonts w:cs="Calibri"/>
                <w:color w:val="FF0000"/>
                <w:sz w:val="18"/>
                <w:szCs w:val="18"/>
                <w:lang w:val="es-PE"/>
              </w:rPr>
            </w:pPr>
            <w:r w:rsidRPr="008A4C45">
              <w:rPr>
                <w:rFonts w:ascii="Calibri" w:hAnsi="Calibri" w:cs="Calibri"/>
                <w:sz w:val="18"/>
                <w:szCs w:val="18"/>
                <w:lang w:val="es-PE"/>
              </w:rPr>
              <w:t>Los lugares de capacitación han sido Piura y Lambayeque. Se consideró que mejoraban sus conocimientos aquellas autoridades y funcionarios que incrementaban su puntaje en la prueba de salida en comparación con la prueba de entrada.</w:t>
            </w:r>
          </w:p>
        </w:tc>
      </w:tr>
      <w:tr w:rsidR="00BF76E1" w:rsidRPr="00946494" w14:paraId="1FA9A3FC" w14:textId="77777777" w:rsidTr="00DF7FA0">
        <w:trPr>
          <w:trHeight w:val="23"/>
        </w:trPr>
        <w:tc>
          <w:tcPr>
            <w:tcW w:w="1514" w:type="dxa"/>
            <w:gridSpan w:val="2"/>
            <w:vMerge w:val="restart"/>
          </w:tcPr>
          <w:p w14:paraId="5E4C007C" w14:textId="77777777" w:rsidR="00BF76E1" w:rsidRPr="00455E0F" w:rsidRDefault="00BF76E1" w:rsidP="00BF76E1">
            <w:pPr>
              <w:spacing w:after="0"/>
              <w:rPr>
                <w:rFonts w:asciiTheme="minorHAnsi" w:eastAsiaTheme="minorEastAsia" w:hAnsiTheme="minorHAnsi" w:cstheme="minorHAnsi"/>
                <w:b/>
                <w:bCs/>
                <w:sz w:val="18"/>
                <w:szCs w:val="20"/>
                <w:lang w:val="es-PE"/>
              </w:rPr>
            </w:pPr>
            <w:r w:rsidRPr="00455E0F">
              <w:rPr>
                <w:rFonts w:asciiTheme="minorHAnsi" w:eastAsiaTheme="minorEastAsia" w:hAnsiTheme="minorHAnsi" w:cstheme="minorHAnsi"/>
                <w:b/>
                <w:bCs/>
                <w:sz w:val="18"/>
                <w:szCs w:val="20"/>
                <w:lang w:val="es-PE"/>
              </w:rPr>
              <w:t>Componente y/o Resultado 8</w:t>
            </w:r>
          </w:p>
          <w:p w14:paraId="24BB80DF" w14:textId="77777777" w:rsidR="00BF76E1" w:rsidRPr="00455E0F" w:rsidRDefault="00BF76E1" w:rsidP="00BF76E1">
            <w:pPr>
              <w:spacing w:after="0"/>
              <w:rPr>
                <w:rFonts w:asciiTheme="minorHAnsi" w:eastAsiaTheme="minorEastAsia" w:hAnsiTheme="minorHAnsi" w:cstheme="minorHAnsi"/>
                <w:bCs/>
                <w:sz w:val="18"/>
                <w:szCs w:val="18"/>
                <w:lang w:val="es-PE"/>
              </w:rPr>
            </w:pPr>
            <w:r w:rsidRPr="00455E0F">
              <w:rPr>
                <w:rFonts w:asciiTheme="minorHAnsi" w:eastAsiaTheme="minorEastAsia" w:hAnsiTheme="minorHAnsi" w:cstheme="minorHAnsi"/>
                <w:bCs/>
                <w:sz w:val="18"/>
                <w:szCs w:val="18"/>
                <w:lang w:val="es-PE"/>
              </w:rPr>
              <w:t xml:space="preserve">Las instituciones del sector de la salud han desarrollado capacidades de </w:t>
            </w:r>
            <w:r w:rsidRPr="00455E0F">
              <w:rPr>
                <w:rFonts w:asciiTheme="minorHAnsi" w:eastAsiaTheme="minorEastAsia" w:hAnsiTheme="minorHAnsi" w:cstheme="minorHAnsi"/>
                <w:bCs/>
                <w:sz w:val="18"/>
                <w:szCs w:val="18"/>
                <w:lang w:val="es-PE"/>
              </w:rPr>
              <w:lastRenderedPageBreak/>
              <w:t>resiliencia en el monitoreo de enfermedades y la atención de los problemas de salud sexual y reproductiva (SSR) en el contexto humanitario.</w:t>
            </w:r>
          </w:p>
          <w:p w14:paraId="484BAD19" w14:textId="77777777" w:rsidR="00BF76E1" w:rsidRPr="00455E0F" w:rsidRDefault="00BF76E1" w:rsidP="00BF76E1">
            <w:pPr>
              <w:spacing w:after="0"/>
              <w:rPr>
                <w:rFonts w:asciiTheme="minorHAnsi" w:eastAsiaTheme="minorEastAsia" w:hAnsiTheme="minorHAnsi" w:cstheme="minorHAnsi"/>
                <w:bCs/>
                <w:sz w:val="18"/>
                <w:szCs w:val="18"/>
                <w:lang w:val="es-PE"/>
              </w:rPr>
            </w:pPr>
          </w:p>
          <w:p w14:paraId="1A3C79DE" w14:textId="77777777" w:rsidR="00BF76E1" w:rsidRPr="00455E0F" w:rsidRDefault="00BF76E1" w:rsidP="00BF76E1">
            <w:pPr>
              <w:spacing w:after="0"/>
              <w:rPr>
                <w:rFonts w:asciiTheme="minorHAnsi" w:eastAsiaTheme="minorEastAsia" w:hAnsiTheme="minorHAnsi" w:cstheme="minorHAnsi"/>
                <w:bCs/>
                <w:sz w:val="18"/>
                <w:szCs w:val="18"/>
                <w:lang w:val="es-PE"/>
              </w:rPr>
            </w:pPr>
          </w:p>
          <w:p w14:paraId="1D1BEEB3" w14:textId="77777777" w:rsidR="00BF76E1" w:rsidRPr="00455E0F" w:rsidRDefault="00BF76E1" w:rsidP="00BF76E1">
            <w:pPr>
              <w:spacing w:after="0"/>
              <w:rPr>
                <w:rFonts w:asciiTheme="minorHAnsi" w:eastAsiaTheme="minorEastAsia" w:hAnsiTheme="minorHAnsi" w:cstheme="minorHAnsi"/>
                <w:bCs/>
                <w:sz w:val="18"/>
                <w:szCs w:val="18"/>
                <w:lang w:val="es-PE"/>
              </w:rPr>
            </w:pPr>
          </w:p>
        </w:tc>
        <w:tc>
          <w:tcPr>
            <w:tcW w:w="1186" w:type="dxa"/>
          </w:tcPr>
          <w:p w14:paraId="53A11395" w14:textId="77777777" w:rsidR="00BF76E1" w:rsidRPr="00455E0F" w:rsidRDefault="00BF76E1" w:rsidP="00BF76E1">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lastRenderedPageBreak/>
              <w:t>Indicador 8.1</w:t>
            </w:r>
          </w:p>
          <w:p w14:paraId="65790AB3" w14:textId="77777777" w:rsidR="00BF76E1" w:rsidRPr="00455E0F" w:rsidRDefault="00BF76E1" w:rsidP="00BF76E1">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 xml:space="preserve">Número de proveedores del sector de la salud que muestran un mayor </w:t>
            </w:r>
            <w:r w:rsidRPr="00455E0F">
              <w:rPr>
                <w:rFonts w:asciiTheme="minorHAnsi" w:eastAsia="Arial Unicode MS" w:hAnsiTheme="minorHAnsi" w:cstheme="minorHAnsi"/>
                <w:sz w:val="18"/>
                <w:szCs w:val="18"/>
                <w:lang w:val="es-PE"/>
              </w:rPr>
              <w:lastRenderedPageBreak/>
              <w:t>conocimiento sobre soluciones prácticas en relación con problemas de salud en contextos de emergencia.</w:t>
            </w:r>
          </w:p>
        </w:tc>
        <w:tc>
          <w:tcPr>
            <w:tcW w:w="690" w:type="dxa"/>
          </w:tcPr>
          <w:p w14:paraId="6F9C717B" w14:textId="77777777" w:rsidR="00BF76E1" w:rsidRPr="00455E0F" w:rsidRDefault="00BF76E1" w:rsidP="00BF76E1">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lastRenderedPageBreak/>
              <w:t>0</w:t>
            </w:r>
          </w:p>
        </w:tc>
        <w:tc>
          <w:tcPr>
            <w:tcW w:w="851" w:type="dxa"/>
          </w:tcPr>
          <w:p w14:paraId="5FBA7092" w14:textId="77777777" w:rsidR="00BF76E1" w:rsidRPr="00455E0F" w:rsidRDefault="00BF76E1" w:rsidP="00BF76E1">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330</w:t>
            </w:r>
          </w:p>
        </w:tc>
        <w:tc>
          <w:tcPr>
            <w:tcW w:w="1159" w:type="dxa"/>
          </w:tcPr>
          <w:p w14:paraId="0E7D78AB" w14:textId="77777777" w:rsidR="00BF76E1" w:rsidRDefault="00BF76E1" w:rsidP="00BF76E1">
            <w:pPr>
              <w:spacing w:after="0"/>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328</w:t>
            </w:r>
          </w:p>
        </w:tc>
        <w:tc>
          <w:tcPr>
            <w:tcW w:w="967" w:type="dxa"/>
          </w:tcPr>
          <w:p w14:paraId="7E8AF39C" w14:textId="77777777" w:rsidR="00BF76E1" w:rsidRDefault="00BF76E1" w:rsidP="00BF76E1">
            <w:pPr>
              <w:spacing w:after="0"/>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99%</w:t>
            </w:r>
          </w:p>
        </w:tc>
        <w:tc>
          <w:tcPr>
            <w:tcW w:w="1553" w:type="dxa"/>
          </w:tcPr>
          <w:p w14:paraId="33B0B06B" w14:textId="070A5E58" w:rsidR="00BF76E1" w:rsidRDefault="007F6FEE" w:rsidP="00BF76E1">
            <w:pPr>
              <w:spacing w:after="0"/>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 xml:space="preserve">Ver nota al pie </w:t>
            </w:r>
            <w:r>
              <w:rPr>
                <w:rStyle w:val="Refdenotaalpie"/>
                <w:rFonts w:eastAsiaTheme="minorEastAsia" w:cstheme="minorHAnsi"/>
                <w:b/>
                <w:bCs/>
                <w:szCs w:val="20"/>
                <w:lang w:val="es-PE"/>
              </w:rPr>
              <w:footnoteReference w:id="23"/>
            </w:r>
          </w:p>
        </w:tc>
        <w:tc>
          <w:tcPr>
            <w:tcW w:w="1294" w:type="dxa"/>
          </w:tcPr>
          <w:p w14:paraId="1C6CBF62" w14:textId="77777777" w:rsidR="00BF76E1" w:rsidRPr="00455E0F" w:rsidRDefault="00BF76E1" w:rsidP="00BF76E1">
            <w:pPr>
              <w:spacing w:after="0"/>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S</w:t>
            </w:r>
          </w:p>
        </w:tc>
        <w:tc>
          <w:tcPr>
            <w:tcW w:w="6356" w:type="dxa"/>
          </w:tcPr>
          <w:p w14:paraId="12F6C328" w14:textId="74DD41C7" w:rsidR="00BF76E1" w:rsidRPr="00E655FA" w:rsidRDefault="00BF76E1" w:rsidP="00283911">
            <w:pPr>
              <w:spacing w:after="0"/>
              <w:rPr>
                <w:rFonts w:cs="Arial"/>
                <w:sz w:val="18"/>
                <w:szCs w:val="18"/>
                <w:lang w:val="es-PE"/>
              </w:rPr>
            </w:pPr>
            <w:r w:rsidRPr="00E655FA">
              <w:rPr>
                <w:rFonts w:asciiTheme="minorHAnsi" w:eastAsiaTheme="minorEastAsia" w:hAnsiTheme="minorHAnsi" w:cstheme="minorHAnsi"/>
                <w:bCs/>
                <w:sz w:val="18"/>
                <w:szCs w:val="18"/>
                <w:lang w:val="es-PE"/>
              </w:rPr>
              <w:t xml:space="preserve">Se han capacitado a </w:t>
            </w:r>
            <w:r w:rsidRPr="00E655FA">
              <w:rPr>
                <w:rFonts w:asciiTheme="minorHAnsi" w:eastAsiaTheme="minorEastAsia" w:hAnsiTheme="minorHAnsi" w:cstheme="minorHAnsi"/>
                <w:b/>
                <w:sz w:val="18"/>
                <w:szCs w:val="18"/>
                <w:lang w:val="es-PE"/>
              </w:rPr>
              <w:t>328 operadores de salud</w:t>
            </w:r>
            <w:r w:rsidRPr="00E655FA">
              <w:rPr>
                <w:rFonts w:asciiTheme="minorHAnsi" w:eastAsiaTheme="minorEastAsia" w:hAnsiTheme="minorHAnsi" w:cstheme="minorHAnsi"/>
                <w:bCs/>
                <w:sz w:val="18"/>
                <w:szCs w:val="18"/>
                <w:lang w:val="es-PE"/>
              </w:rPr>
              <w:t xml:space="preserve"> en coordinación con la Gerencia Regional de Salud de Lambayeque y la Dirección </w:t>
            </w:r>
            <w:r w:rsidR="00B15A65" w:rsidRPr="00E655FA">
              <w:rPr>
                <w:rFonts w:asciiTheme="minorHAnsi" w:eastAsiaTheme="minorEastAsia" w:hAnsiTheme="minorHAnsi" w:cstheme="minorHAnsi"/>
                <w:bCs/>
                <w:sz w:val="18"/>
                <w:szCs w:val="18"/>
                <w:lang w:val="es-PE"/>
              </w:rPr>
              <w:t>R</w:t>
            </w:r>
            <w:r w:rsidRPr="00E655FA">
              <w:rPr>
                <w:rFonts w:asciiTheme="minorHAnsi" w:eastAsiaTheme="minorEastAsia" w:hAnsiTheme="minorHAnsi" w:cstheme="minorHAnsi"/>
                <w:bCs/>
                <w:sz w:val="18"/>
                <w:szCs w:val="18"/>
                <w:lang w:val="es-PE"/>
              </w:rPr>
              <w:t>egional de Salud de Piura. UNFPA y OPS identificaron los temas clave necesarios para incrementar la capacidad de gestión y atención de dichas entidades</w:t>
            </w:r>
            <w:r w:rsidR="00283911" w:rsidRPr="00E655FA">
              <w:rPr>
                <w:rFonts w:asciiTheme="minorHAnsi" w:eastAsiaTheme="minorEastAsia" w:hAnsiTheme="minorHAnsi" w:cstheme="minorHAnsi"/>
                <w:bCs/>
                <w:sz w:val="18"/>
                <w:szCs w:val="18"/>
                <w:lang w:val="es-PE"/>
              </w:rPr>
              <w:t xml:space="preserve">: Primeros Auxilios Psicológicos; Kit de Emergencia por violación sexual. </w:t>
            </w:r>
            <w:r w:rsidR="00283911" w:rsidRPr="00E655FA">
              <w:rPr>
                <w:rFonts w:ascii="Calibri" w:hAnsi="Calibri" w:cs="Calibri"/>
                <w:sz w:val="18"/>
                <w:szCs w:val="18"/>
                <w:lang w:val="es-PE"/>
              </w:rPr>
              <w:t>Se consideró que mejoraban sus conocimientos aquellos participantes que incrementaban su puntaje en la prueba de salida en comparación con la prueba de entrada.</w:t>
            </w:r>
          </w:p>
        </w:tc>
      </w:tr>
      <w:tr w:rsidR="00BF76E1" w:rsidRPr="00946494" w14:paraId="069085D4" w14:textId="77777777" w:rsidTr="00DF7FA0">
        <w:trPr>
          <w:trHeight w:val="300"/>
        </w:trPr>
        <w:tc>
          <w:tcPr>
            <w:tcW w:w="1514" w:type="dxa"/>
            <w:gridSpan w:val="2"/>
            <w:vMerge/>
          </w:tcPr>
          <w:p w14:paraId="4A04B4D7" w14:textId="77777777" w:rsidR="00BF76E1" w:rsidRPr="00455E0F" w:rsidRDefault="00BF76E1" w:rsidP="00BF76E1">
            <w:pPr>
              <w:spacing w:after="0"/>
              <w:rPr>
                <w:rFonts w:asciiTheme="minorHAnsi" w:hAnsiTheme="minorHAnsi" w:cstheme="minorHAnsi"/>
                <w:sz w:val="18"/>
                <w:szCs w:val="20"/>
                <w:lang w:val="es-PE"/>
              </w:rPr>
            </w:pPr>
          </w:p>
        </w:tc>
        <w:tc>
          <w:tcPr>
            <w:tcW w:w="1186" w:type="dxa"/>
            <w:vAlign w:val="center"/>
          </w:tcPr>
          <w:p w14:paraId="319A8216" w14:textId="77777777" w:rsidR="00BF76E1" w:rsidRPr="00455E0F" w:rsidRDefault="00BF76E1" w:rsidP="00BF76E1">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8.2</w:t>
            </w:r>
          </w:p>
          <w:p w14:paraId="0F7D41A3" w14:textId="77777777" w:rsidR="00BF76E1" w:rsidRPr="00455E0F" w:rsidRDefault="00BF76E1" w:rsidP="00BF76E1">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Número de alertas de brotes respondidas.</w:t>
            </w:r>
          </w:p>
        </w:tc>
        <w:tc>
          <w:tcPr>
            <w:tcW w:w="690" w:type="dxa"/>
          </w:tcPr>
          <w:p w14:paraId="534BD42B" w14:textId="77777777" w:rsidR="00BF76E1" w:rsidRPr="00455E0F" w:rsidRDefault="00BF76E1" w:rsidP="00BF76E1">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5</w:t>
            </w:r>
          </w:p>
        </w:tc>
        <w:tc>
          <w:tcPr>
            <w:tcW w:w="851" w:type="dxa"/>
          </w:tcPr>
          <w:p w14:paraId="1F175A2D" w14:textId="77777777" w:rsidR="00BF76E1" w:rsidRPr="00455E0F" w:rsidRDefault="00BF76E1" w:rsidP="00BF76E1">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7</w:t>
            </w:r>
          </w:p>
        </w:tc>
        <w:tc>
          <w:tcPr>
            <w:tcW w:w="1159" w:type="dxa"/>
          </w:tcPr>
          <w:p w14:paraId="5DEB410B" w14:textId="77777777" w:rsidR="00BF76E1" w:rsidRDefault="00BF76E1" w:rsidP="00BF76E1">
            <w:pPr>
              <w:spacing w:after="0"/>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7</w:t>
            </w:r>
          </w:p>
        </w:tc>
        <w:tc>
          <w:tcPr>
            <w:tcW w:w="967" w:type="dxa"/>
          </w:tcPr>
          <w:p w14:paraId="252B34E4" w14:textId="77777777" w:rsidR="00BF76E1" w:rsidRDefault="00BF76E1" w:rsidP="00BF76E1">
            <w:pPr>
              <w:spacing w:after="0"/>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100%</w:t>
            </w:r>
          </w:p>
        </w:tc>
        <w:tc>
          <w:tcPr>
            <w:tcW w:w="1553" w:type="dxa"/>
          </w:tcPr>
          <w:p w14:paraId="0598C5E8" w14:textId="633479C1" w:rsidR="00BF76E1" w:rsidRDefault="007F6FEE" w:rsidP="00BF76E1">
            <w:pPr>
              <w:spacing w:after="0"/>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 xml:space="preserve">Ver nota al pie </w:t>
            </w:r>
            <w:r>
              <w:rPr>
                <w:rStyle w:val="Refdenotaalpie"/>
                <w:rFonts w:eastAsiaTheme="minorEastAsia" w:cstheme="minorHAnsi"/>
                <w:b/>
                <w:bCs/>
                <w:szCs w:val="20"/>
                <w:lang w:val="es-PE"/>
              </w:rPr>
              <w:footnoteReference w:id="24"/>
            </w:r>
          </w:p>
        </w:tc>
        <w:tc>
          <w:tcPr>
            <w:tcW w:w="1294" w:type="dxa"/>
          </w:tcPr>
          <w:p w14:paraId="50ECF5CD" w14:textId="77777777" w:rsidR="00BF76E1" w:rsidRPr="00455E0F" w:rsidRDefault="00BF76E1" w:rsidP="00BF76E1">
            <w:pPr>
              <w:spacing w:after="0"/>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AS</w:t>
            </w:r>
          </w:p>
        </w:tc>
        <w:tc>
          <w:tcPr>
            <w:tcW w:w="6356" w:type="dxa"/>
          </w:tcPr>
          <w:p w14:paraId="3A6798E0" w14:textId="5A9014DC" w:rsidR="00283911" w:rsidRPr="00E655FA" w:rsidRDefault="00283911" w:rsidP="00BF76E1">
            <w:pPr>
              <w:rPr>
                <w:rFonts w:ascii="Calibri" w:hAnsi="Calibri" w:cs="Calibri"/>
                <w:sz w:val="18"/>
                <w:szCs w:val="18"/>
                <w:lang w:val="es-PE"/>
              </w:rPr>
            </w:pPr>
            <w:r w:rsidRPr="00E655FA">
              <w:rPr>
                <w:rFonts w:ascii="Calibri" w:hAnsi="Calibri" w:cs="Calibri"/>
                <w:sz w:val="18"/>
                <w:szCs w:val="18"/>
                <w:lang w:val="es-PE"/>
              </w:rPr>
              <w:t>Se cumplió con la meta programada de 7 alertas realizadas. Para el conteo del indicador se tuvo en cuenta:</w:t>
            </w:r>
          </w:p>
          <w:p w14:paraId="488930AB" w14:textId="77777777" w:rsidR="00283911" w:rsidRPr="00E655FA" w:rsidRDefault="00283911" w:rsidP="00BF76E1">
            <w:pPr>
              <w:rPr>
                <w:rFonts w:ascii="Calibri" w:hAnsi="Calibri" w:cs="Calibri"/>
                <w:sz w:val="18"/>
                <w:szCs w:val="18"/>
                <w:lang w:val="es-PE"/>
              </w:rPr>
            </w:pPr>
          </w:p>
          <w:p w14:paraId="368F00DB" w14:textId="77777777" w:rsidR="00BF76E1" w:rsidRPr="00E655FA" w:rsidRDefault="00BF76E1" w:rsidP="00BF76E1">
            <w:pPr>
              <w:rPr>
                <w:rFonts w:ascii="Calibri" w:hAnsi="Calibri" w:cs="Calibri"/>
                <w:sz w:val="18"/>
                <w:szCs w:val="18"/>
                <w:lang w:val="es-PE"/>
              </w:rPr>
            </w:pPr>
            <w:r w:rsidRPr="00E655FA">
              <w:rPr>
                <w:rFonts w:ascii="Calibri" w:hAnsi="Calibri" w:cs="Calibri"/>
                <w:sz w:val="18"/>
                <w:szCs w:val="18"/>
                <w:lang w:val="es-PE"/>
              </w:rPr>
              <w:t>1) Número de alertas para las cuales se implementó una investigación y / o medidas de control:</w:t>
            </w:r>
          </w:p>
          <w:p w14:paraId="2720B417" w14:textId="1D401F1E" w:rsidR="00BF76E1" w:rsidRPr="00E655FA" w:rsidRDefault="00BF76E1" w:rsidP="00BF76E1">
            <w:pPr>
              <w:ind w:left="219"/>
              <w:rPr>
                <w:rFonts w:ascii="Calibri" w:hAnsi="Calibri" w:cs="Calibri"/>
                <w:sz w:val="18"/>
                <w:szCs w:val="18"/>
                <w:lang w:val="es-PE"/>
              </w:rPr>
            </w:pPr>
            <w:r w:rsidRPr="00E655FA">
              <w:rPr>
                <w:rFonts w:ascii="Calibri" w:hAnsi="Calibri" w:cs="Calibri"/>
                <w:sz w:val="18"/>
                <w:szCs w:val="18"/>
                <w:lang w:val="es-PE"/>
              </w:rPr>
              <w:t>Se implementó para las alertas de brotes estacionales como son:</w:t>
            </w:r>
          </w:p>
          <w:p w14:paraId="2CA9AABA" w14:textId="77777777" w:rsidR="00BF76E1" w:rsidRPr="00E655FA" w:rsidRDefault="00BF76E1" w:rsidP="00270C33">
            <w:pPr>
              <w:pStyle w:val="Prrafodelista"/>
              <w:numPr>
                <w:ilvl w:val="0"/>
                <w:numId w:val="14"/>
              </w:numPr>
              <w:spacing w:after="0" w:line="240" w:lineRule="auto"/>
              <w:jc w:val="both"/>
              <w:rPr>
                <w:rFonts w:cs="Calibri"/>
                <w:sz w:val="18"/>
                <w:szCs w:val="18"/>
              </w:rPr>
            </w:pPr>
            <w:r w:rsidRPr="00E655FA">
              <w:rPr>
                <w:rFonts w:cs="Calibri"/>
                <w:b/>
                <w:sz w:val="18"/>
                <w:szCs w:val="18"/>
              </w:rPr>
              <w:t>Infecciones respiratorias agudas –IRAS</w:t>
            </w:r>
            <w:r w:rsidRPr="00E655FA">
              <w:rPr>
                <w:rFonts w:cs="Calibri"/>
                <w:sz w:val="18"/>
                <w:szCs w:val="18"/>
              </w:rPr>
              <w:t xml:space="preserve"> en menores de 5 años </w:t>
            </w:r>
          </w:p>
          <w:p w14:paraId="04076948" w14:textId="3913A97E" w:rsidR="00BF76E1" w:rsidRPr="00E655FA" w:rsidRDefault="00BF76E1" w:rsidP="00270C33">
            <w:pPr>
              <w:pStyle w:val="Prrafodelista"/>
              <w:numPr>
                <w:ilvl w:val="0"/>
                <w:numId w:val="14"/>
              </w:numPr>
              <w:spacing w:after="0" w:line="240" w:lineRule="auto"/>
              <w:jc w:val="both"/>
              <w:rPr>
                <w:ins w:id="4" w:author="Maria Cebrian" w:date="2020-07-27T19:15:00Z"/>
                <w:rFonts w:cs="Calibri"/>
                <w:sz w:val="18"/>
                <w:szCs w:val="18"/>
              </w:rPr>
            </w:pPr>
            <w:r w:rsidRPr="00E655FA">
              <w:rPr>
                <w:rFonts w:cs="Calibri"/>
                <w:b/>
                <w:sz w:val="18"/>
                <w:szCs w:val="18"/>
              </w:rPr>
              <w:t>Enfermedades Diarreicas Agudas – EDAS</w:t>
            </w:r>
            <w:r w:rsidRPr="00E655FA">
              <w:rPr>
                <w:rFonts w:cs="Calibri"/>
                <w:sz w:val="18"/>
                <w:szCs w:val="18"/>
              </w:rPr>
              <w:t xml:space="preserve"> en estación de calor </w:t>
            </w:r>
          </w:p>
          <w:p w14:paraId="425A263B" w14:textId="77777777" w:rsidR="00F37B55" w:rsidRPr="00E655FA" w:rsidRDefault="00F37B55" w:rsidP="00F37B55">
            <w:pPr>
              <w:pStyle w:val="Prrafodelista"/>
              <w:spacing w:after="0" w:line="240" w:lineRule="auto"/>
              <w:jc w:val="both"/>
              <w:rPr>
                <w:rFonts w:cs="Calibri"/>
                <w:sz w:val="18"/>
                <w:szCs w:val="18"/>
              </w:rPr>
            </w:pPr>
          </w:p>
          <w:p w14:paraId="2B5E9C1D" w14:textId="77777777" w:rsidR="00BF76E1" w:rsidRPr="00E655FA" w:rsidRDefault="00BF76E1" w:rsidP="00BF76E1">
            <w:pPr>
              <w:rPr>
                <w:rFonts w:ascii="Calibri" w:hAnsi="Calibri" w:cs="Calibri"/>
                <w:sz w:val="18"/>
                <w:szCs w:val="18"/>
                <w:lang w:val="es-PE"/>
              </w:rPr>
            </w:pPr>
            <w:r w:rsidRPr="00E655FA">
              <w:rPr>
                <w:rFonts w:ascii="Calibri" w:hAnsi="Calibri" w:cs="Calibri"/>
                <w:sz w:val="18"/>
                <w:szCs w:val="18"/>
                <w:lang w:val="es-PE"/>
              </w:rPr>
              <w:t>2) Vigilancia epidemiológica de riesgos biológicos con potencial epidémico.</w:t>
            </w:r>
          </w:p>
          <w:p w14:paraId="6797DDC6" w14:textId="1DC803A2" w:rsidR="00BF76E1" w:rsidRPr="00E655FA" w:rsidRDefault="00BF76E1" w:rsidP="00BF76E1">
            <w:pPr>
              <w:ind w:left="219"/>
              <w:rPr>
                <w:rFonts w:ascii="Calibri" w:hAnsi="Calibri" w:cs="Calibri"/>
                <w:sz w:val="18"/>
                <w:szCs w:val="18"/>
                <w:lang w:val="es-PE"/>
              </w:rPr>
            </w:pPr>
            <w:r w:rsidRPr="00E655FA">
              <w:rPr>
                <w:rFonts w:ascii="Calibri" w:hAnsi="Calibri" w:cs="Calibri"/>
                <w:sz w:val="18"/>
                <w:szCs w:val="18"/>
                <w:lang w:val="es-PE"/>
              </w:rPr>
              <w:t>Surgieron como brotes inesperados:</w:t>
            </w:r>
          </w:p>
          <w:p w14:paraId="4823DB95" w14:textId="27BD21D7" w:rsidR="00BF76E1" w:rsidRPr="00E655FA" w:rsidRDefault="00BF76E1" w:rsidP="00270C33">
            <w:pPr>
              <w:pStyle w:val="Prrafodelista"/>
              <w:numPr>
                <w:ilvl w:val="0"/>
                <w:numId w:val="15"/>
              </w:numPr>
              <w:spacing w:after="0" w:line="240" w:lineRule="auto"/>
              <w:jc w:val="both"/>
              <w:rPr>
                <w:rFonts w:cs="Calibri"/>
                <w:sz w:val="18"/>
                <w:szCs w:val="18"/>
              </w:rPr>
            </w:pPr>
            <w:r w:rsidRPr="00E655FA">
              <w:rPr>
                <w:rFonts w:cs="Calibri"/>
                <w:b/>
                <w:sz w:val="18"/>
                <w:szCs w:val="18"/>
              </w:rPr>
              <w:t>Guillian Barré,</w:t>
            </w:r>
            <w:r w:rsidRPr="00E655FA">
              <w:rPr>
                <w:rFonts w:cs="Calibri"/>
                <w:sz w:val="18"/>
                <w:szCs w:val="18"/>
              </w:rPr>
              <w:t xml:space="preserve"> enfermedad que tuvo su epicentro en Lambayeque, zona de influencia del Proyecto </w:t>
            </w:r>
          </w:p>
          <w:p w14:paraId="22ABB720" w14:textId="6AE1E53B" w:rsidR="00BF76E1" w:rsidRPr="00E655FA" w:rsidRDefault="00BF76E1" w:rsidP="00270C33">
            <w:pPr>
              <w:pStyle w:val="Prrafodelista"/>
              <w:numPr>
                <w:ilvl w:val="0"/>
                <w:numId w:val="15"/>
              </w:numPr>
              <w:spacing w:after="0" w:line="240" w:lineRule="auto"/>
              <w:jc w:val="both"/>
              <w:rPr>
                <w:rFonts w:cs="Calibri"/>
                <w:sz w:val="18"/>
                <w:szCs w:val="18"/>
              </w:rPr>
            </w:pPr>
            <w:r w:rsidRPr="00E655FA">
              <w:rPr>
                <w:rFonts w:cs="Calibri"/>
                <w:b/>
                <w:sz w:val="18"/>
                <w:szCs w:val="18"/>
              </w:rPr>
              <w:t>Sarampión,</w:t>
            </w:r>
            <w:r w:rsidRPr="00E655FA">
              <w:rPr>
                <w:rFonts w:cs="Calibri"/>
                <w:sz w:val="18"/>
                <w:szCs w:val="18"/>
              </w:rPr>
              <w:t xml:space="preserve"> enfermedad erradicada de </w:t>
            </w:r>
            <w:r w:rsidR="00E655FA" w:rsidRPr="00E655FA">
              <w:rPr>
                <w:rFonts w:cs="Calibri"/>
                <w:sz w:val="18"/>
                <w:szCs w:val="18"/>
              </w:rPr>
              <w:t>Perú,</w:t>
            </w:r>
            <w:r w:rsidRPr="00E655FA">
              <w:rPr>
                <w:rFonts w:cs="Calibri"/>
                <w:sz w:val="18"/>
                <w:szCs w:val="18"/>
              </w:rPr>
              <w:t xml:space="preserve"> pero con la migración venezolana tuvo un rebrote en la zona norte del país, incluidos Piura y Lambayeque </w:t>
            </w:r>
          </w:p>
          <w:p w14:paraId="309D11DB" w14:textId="72013067" w:rsidR="00BF76E1" w:rsidRPr="00E655FA" w:rsidRDefault="00BF76E1" w:rsidP="00BF76E1">
            <w:pPr>
              <w:rPr>
                <w:rFonts w:ascii="Calibri" w:hAnsi="Calibri" w:cs="Calibri"/>
                <w:sz w:val="18"/>
                <w:szCs w:val="18"/>
                <w:lang w:val="es-PE"/>
              </w:rPr>
            </w:pPr>
            <w:r w:rsidRPr="00E655FA">
              <w:rPr>
                <w:rFonts w:ascii="Calibri" w:hAnsi="Calibri" w:cs="Calibri"/>
                <w:sz w:val="18"/>
                <w:szCs w:val="18"/>
                <w:lang w:val="es-PE"/>
              </w:rPr>
              <w:t>3) Número de alertas tempranas con hojas de investigación epidemiológica para medidas de control implementadas en el sistema Centinela del MINSA.</w:t>
            </w:r>
            <w:r w:rsidR="00DA6984" w:rsidRPr="00E655FA">
              <w:rPr>
                <w:rFonts w:ascii="Calibri" w:hAnsi="Calibri" w:cs="Calibri"/>
                <w:sz w:val="18"/>
                <w:szCs w:val="18"/>
                <w:lang w:val="es-PE"/>
              </w:rPr>
              <w:t xml:space="preserve"> </w:t>
            </w:r>
            <w:r w:rsidR="00DA6984" w:rsidRPr="00E655FA">
              <w:rPr>
                <w:rFonts w:cs="Arial"/>
                <w:i/>
                <w:color w:val="FF0000"/>
                <w:sz w:val="18"/>
                <w:szCs w:val="18"/>
                <w:lang w:val="es-PE"/>
              </w:rPr>
              <w:t xml:space="preserve"> </w:t>
            </w:r>
            <w:r w:rsidR="00DA6984" w:rsidRPr="00E655FA">
              <w:rPr>
                <w:rFonts w:ascii="Calibri" w:hAnsi="Calibri" w:cs="Calibri"/>
                <w:sz w:val="18"/>
                <w:szCs w:val="18"/>
                <w:lang w:val="es-PE"/>
              </w:rPr>
              <w:t>Este tipo de investigación epidemiológica del Sistema Centinela se implementó para las enfermedades estacionales ocasionadas por el frío y las lluvias, como son:</w:t>
            </w:r>
          </w:p>
          <w:p w14:paraId="0E513CA2" w14:textId="77777777" w:rsidR="00BF76E1" w:rsidRPr="00E655FA" w:rsidRDefault="00BF76E1" w:rsidP="00270C33">
            <w:pPr>
              <w:pStyle w:val="Prrafodelista"/>
              <w:numPr>
                <w:ilvl w:val="0"/>
                <w:numId w:val="16"/>
              </w:numPr>
              <w:spacing w:after="0" w:line="240" w:lineRule="auto"/>
              <w:jc w:val="both"/>
              <w:rPr>
                <w:rFonts w:cs="Calibri"/>
                <w:b/>
                <w:sz w:val="18"/>
                <w:szCs w:val="18"/>
              </w:rPr>
            </w:pPr>
            <w:r w:rsidRPr="00E655FA">
              <w:rPr>
                <w:rFonts w:cs="Calibri"/>
                <w:b/>
                <w:sz w:val="18"/>
                <w:szCs w:val="18"/>
              </w:rPr>
              <w:t xml:space="preserve">Leptospira </w:t>
            </w:r>
          </w:p>
          <w:p w14:paraId="5D8FBE62" w14:textId="77777777" w:rsidR="00BF76E1" w:rsidRPr="00E655FA" w:rsidRDefault="00BF76E1" w:rsidP="00270C33">
            <w:pPr>
              <w:pStyle w:val="Prrafodelista"/>
              <w:numPr>
                <w:ilvl w:val="0"/>
                <w:numId w:val="16"/>
              </w:numPr>
              <w:spacing w:after="0" w:line="240" w:lineRule="auto"/>
              <w:jc w:val="both"/>
              <w:rPr>
                <w:rFonts w:cs="Calibri"/>
                <w:b/>
                <w:sz w:val="18"/>
                <w:szCs w:val="18"/>
              </w:rPr>
            </w:pPr>
            <w:r w:rsidRPr="00E655FA">
              <w:rPr>
                <w:rFonts w:cs="Calibri"/>
                <w:b/>
                <w:sz w:val="18"/>
                <w:szCs w:val="18"/>
              </w:rPr>
              <w:t xml:space="preserve">Influenza H2N3 </w:t>
            </w:r>
          </w:p>
          <w:p w14:paraId="6E87A3E5" w14:textId="77777777" w:rsidR="00BF76E1" w:rsidRPr="00E655FA" w:rsidRDefault="00BF76E1" w:rsidP="00BF76E1">
            <w:pPr>
              <w:rPr>
                <w:rFonts w:ascii="Calibri" w:hAnsi="Calibri" w:cs="Calibri"/>
                <w:sz w:val="18"/>
                <w:szCs w:val="18"/>
                <w:lang w:val="es-PE"/>
              </w:rPr>
            </w:pPr>
            <w:r w:rsidRPr="00E655FA">
              <w:rPr>
                <w:rFonts w:ascii="Calibri" w:hAnsi="Calibri" w:cs="Calibri"/>
                <w:sz w:val="18"/>
                <w:szCs w:val="18"/>
                <w:lang w:val="es-PE"/>
              </w:rPr>
              <w:t>4) Análisis de tendencias en los casos de enfermedades sujetas a vigilancia epidemiológica (enfermedades de vectores con potencial epidémico).</w:t>
            </w:r>
          </w:p>
          <w:p w14:paraId="64A7706A" w14:textId="77777777" w:rsidR="00BF76E1" w:rsidRPr="00E655FA" w:rsidRDefault="00BF76E1" w:rsidP="00BF76E1">
            <w:pPr>
              <w:ind w:left="219"/>
              <w:rPr>
                <w:rFonts w:ascii="Calibri" w:eastAsiaTheme="minorEastAsia" w:hAnsi="Calibri" w:cs="Calibri"/>
                <w:bCs/>
                <w:color w:val="FF0000"/>
                <w:sz w:val="18"/>
                <w:szCs w:val="18"/>
                <w:lang w:val="es-PE"/>
              </w:rPr>
            </w:pPr>
            <w:r w:rsidRPr="00E655FA">
              <w:rPr>
                <w:rFonts w:ascii="Calibri" w:hAnsi="Calibri" w:cs="Calibri"/>
                <w:sz w:val="18"/>
                <w:szCs w:val="18"/>
                <w:lang w:val="es-PE"/>
              </w:rPr>
              <w:t xml:space="preserve">Se aplicó para el </w:t>
            </w:r>
            <w:r w:rsidRPr="00E655FA">
              <w:rPr>
                <w:rFonts w:ascii="Calibri" w:hAnsi="Calibri" w:cs="Calibri"/>
                <w:b/>
                <w:sz w:val="18"/>
                <w:szCs w:val="18"/>
                <w:lang w:val="es-PE"/>
              </w:rPr>
              <w:t>Dengue,</w:t>
            </w:r>
            <w:r w:rsidRPr="00E655FA">
              <w:rPr>
                <w:rFonts w:ascii="Calibri" w:hAnsi="Calibri" w:cs="Calibri"/>
                <w:sz w:val="18"/>
                <w:szCs w:val="18"/>
                <w:lang w:val="es-PE"/>
              </w:rPr>
              <w:t xml:space="preserve"> enfermedad endémica en Piura y Lambayeque.</w:t>
            </w:r>
          </w:p>
        </w:tc>
      </w:tr>
      <w:tr w:rsidR="00BF76E1" w:rsidRPr="00946494" w14:paraId="488B8928" w14:textId="77777777" w:rsidTr="00DF7FA0">
        <w:trPr>
          <w:trHeight w:val="23"/>
        </w:trPr>
        <w:tc>
          <w:tcPr>
            <w:tcW w:w="1514" w:type="dxa"/>
            <w:gridSpan w:val="2"/>
            <w:vMerge w:val="restart"/>
          </w:tcPr>
          <w:p w14:paraId="716AB808" w14:textId="77777777" w:rsidR="00BF76E1" w:rsidRPr="00455E0F" w:rsidRDefault="00BF76E1" w:rsidP="00BF76E1">
            <w:pPr>
              <w:spacing w:after="0"/>
              <w:rPr>
                <w:rFonts w:asciiTheme="minorHAnsi" w:eastAsiaTheme="minorEastAsia" w:hAnsiTheme="minorHAnsi" w:cstheme="minorHAnsi"/>
                <w:b/>
                <w:bCs/>
                <w:sz w:val="18"/>
                <w:szCs w:val="20"/>
                <w:lang w:val="es-PE"/>
              </w:rPr>
            </w:pPr>
            <w:r w:rsidRPr="00455E0F">
              <w:rPr>
                <w:rFonts w:asciiTheme="minorHAnsi" w:eastAsiaTheme="minorEastAsia" w:hAnsiTheme="minorHAnsi" w:cstheme="minorHAnsi"/>
                <w:b/>
                <w:bCs/>
                <w:sz w:val="18"/>
                <w:szCs w:val="20"/>
                <w:lang w:val="es-PE"/>
              </w:rPr>
              <w:lastRenderedPageBreak/>
              <w:t>Componente y/o Resultado 9</w:t>
            </w:r>
          </w:p>
          <w:p w14:paraId="2622F695" w14:textId="77777777" w:rsidR="00BF76E1" w:rsidRPr="00455E0F" w:rsidRDefault="00BF76E1" w:rsidP="00BF76E1">
            <w:pPr>
              <w:spacing w:after="0"/>
              <w:rPr>
                <w:rFonts w:ascii="Calibri" w:eastAsiaTheme="minorEastAsia" w:hAnsi="Calibri" w:cs="Calibri"/>
                <w:b/>
                <w:bCs/>
                <w:sz w:val="18"/>
                <w:szCs w:val="18"/>
                <w:lang w:val="es-PE"/>
              </w:rPr>
            </w:pPr>
            <w:r w:rsidRPr="00455E0F">
              <w:rPr>
                <w:rFonts w:ascii="Calibri" w:hAnsi="Calibri" w:cs="Calibri"/>
                <w:sz w:val="18"/>
                <w:szCs w:val="18"/>
                <w:lang w:val="es-PE"/>
              </w:rPr>
              <w:t>Las organizaciones comunitarias, de comunidades seleccionadas, tienen capacidades de resiliencia que les permiten actuar como los primeros agentes en implementar medidas de protección y prevención contra los riesgos de violencia y para la atención de la salud en situaciones de emergencia humanitaria</w:t>
            </w:r>
            <w:r w:rsidRPr="00455E0F">
              <w:rPr>
                <w:rFonts w:ascii="Calibri" w:eastAsia="Arial Unicode MS" w:hAnsi="Calibri" w:cs="Calibri"/>
                <w:sz w:val="18"/>
                <w:szCs w:val="18"/>
                <w:lang w:val="es-PE"/>
              </w:rPr>
              <w:t>.</w:t>
            </w:r>
          </w:p>
          <w:p w14:paraId="265A665B" w14:textId="77777777" w:rsidR="00BF76E1" w:rsidRPr="00455E0F" w:rsidRDefault="00BF76E1" w:rsidP="00BF76E1">
            <w:pPr>
              <w:spacing w:after="0"/>
              <w:rPr>
                <w:rFonts w:asciiTheme="minorHAnsi" w:eastAsiaTheme="minorEastAsia" w:hAnsiTheme="minorHAnsi" w:cstheme="minorHAnsi"/>
                <w:b/>
                <w:bCs/>
                <w:sz w:val="18"/>
                <w:szCs w:val="20"/>
                <w:lang w:val="es-PE"/>
              </w:rPr>
            </w:pPr>
          </w:p>
        </w:tc>
        <w:tc>
          <w:tcPr>
            <w:tcW w:w="1186" w:type="dxa"/>
          </w:tcPr>
          <w:p w14:paraId="75157BAF" w14:textId="77777777" w:rsidR="00BF76E1" w:rsidRPr="00455E0F" w:rsidRDefault="00BF76E1" w:rsidP="00BF76E1">
            <w:pPr>
              <w:spacing w:after="0"/>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9.1</w:t>
            </w:r>
          </w:p>
          <w:p w14:paraId="5436E57B" w14:textId="77777777" w:rsidR="00BF76E1" w:rsidRPr="00455E0F" w:rsidRDefault="00BF76E1" w:rsidP="00BF76E1">
            <w:pPr>
              <w:spacing w:after="0"/>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Número de personas que p</w:t>
            </w:r>
            <w:r w:rsidRPr="00244EF9">
              <w:rPr>
                <w:rFonts w:asciiTheme="minorHAnsi" w:eastAsia="Arial Unicode MS" w:hAnsiTheme="minorHAnsi" w:cstheme="minorHAnsi"/>
                <w:b/>
                <w:sz w:val="18"/>
                <w:szCs w:val="18"/>
                <w:lang w:val="es-PE"/>
              </w:rPr>
              <w:t>articipan en intervenciones que mejoran su capacidad para enfrentar los impactos.</w:t>
            </w:r>
          </w:p>
        </w:tc>
        <w:tc>
          <w:tcPr>
            <w:tcW w:w="690" w:type="dxa"/>
          </w:tcPr>
          <w:p w14:paraId="590E71BB" w14:textId="77777777" w:rsidR="00BF76E1" w:rsidRPr="00455E0F" w:rsidRDefault="00BF76E1" w:rsidP="00BF76E1">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851" w:type="dxa"/>
          </w:tcPr>
          <w:p w14:paraId="1A2DE8CE" w14:textId="77777777" w:rsidR="00BF76E1" w:rsidRPr="00455E0F" w:rsidRDefault="00BF76E1" w:rsidP="00BF76E1">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1000</w:t>
            </w:r>
          </w:p>
        </w:tc>
        <w:tc>
          <w:tcPr>
            <w:tcW w:w="1159" w:type="dxa"/>
          </w:tcPr>
          <w:p w14:paraId="6E48E074" w14:textId="77777777" w:rsidR="00BF76E1" w:rsidRDefault="00BF76E1" w:rsidP="00BF76E1">
            <w:pPr>
              <w:spacing w:after="0"/>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1,242</w:t>
            </w:r>
          </w:p>
        </w:tc>
        <w:tc>
          <w:tcPr>
            <w:tcW w:w="967" w:type="dxa"/>
          </w:tcPr>
          <w:p w14:paraId="7CD7B620" w14:textId="77777777" w:rsidR="00BF76E1" w:rsidRDefault="00BF76E1" w:rsidP="00BF76E1">
            <w:pPr>
              <w:spacing w:after="0"/>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124%</w:t>
            </w:r>
          </w:p>
        </w:tc>
        <w:tc>
          <w:tcPr>
            <w:tcW w:w="1553" w:type="dxa"/>
          </w:tcPr>
          <w:p w14:paraId="7A72F0B8" w14:textId="6AC54C84" w:rsidR="00BF76E1" w:rsidRDefault="007F6FEE" w:rsidP="00BF76E1">
            <w:pPr>
              <w:spacing w:after="0"/>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 xml:space="preserve">Ver nota al pie </w:t>
            </w:r>
            <w:r>
              <w:rPr>
                <w:rStyle w:val="Refdenotaalpie"/>
                <w:rFonts w:eastAsiaTheme="minorEastAsia" w:cstheme="minorHAnsi"/>
                <w:b/>
                <w:bCs/>
                <w:szCs w:val="20"/>
                <w:lang w:val="es-PE"/>
              </w:rPr>
              <w:footnoteReference w:id="25"/>
            </w:r>
          </w:p>
        </w:tc>
        <w:tc>
          <w:tcPr>
            <w:tcW w:w="1294" w:type="dxa"/>
          </w:tcPr>
          <w:p w14:paraId="2689AFDE" w14:textId="77777777" w:rsidR="00BF76E1" w:rsidRPr="00455E0F" w:rsidRDefault="00BF76E1" w:rsidP="00BF76E1">
            <w:pPr>
              <w:spacing w:after="0"/>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AS</w:t>
            </w:r>
          </w:p>
        </w:tc>
        <w:tc>
          <w:tcPr>
            <w:tcW w:w="6356" w:type="dxa"/>
          </w:tcPr>
          <w:p w14:paraId="0B2C9638" w14:textId="61BCDD27" w:rsidR="00BF76E1" w:rsidRPr="00DA6984" w:rsidRDefault="00BF76E1" w:rsidP="00BF76E1">
            <w:pPr>
              <w:rPr>
                <w:rFonts w:asciiTheme="minorHAnsi" w:eastAsiaTheme="minorEastAsia" w:hAnsiTheme="minorHAnsi" w:cstheme="minorHAnsi"/>
                <w:b/>
                <w:bCs/>
                <w:color w:val="FF0000"/>
                <w:sz w:val="18"/>
                <w:szCs w:val="18"/>
                <w:lang w:val="es-PE"/>
              </w:rPr>
            </w:pPr>
            <w:r w:rsidRPr="008B5F0E">
              <w:rPr>
                <w:rFonts w:ascii="Calibri" w:hAnsi="Calibri" w:cs="Calibri"/>
                <w:sz w:val="18"/>
                <w:szCs w:val="18"/>
                <w:lang w:val="es-PE"/>
              </w:rPr>
              <w:t xml:space="preserve">Se ha cubierto </w:t>
            </w:r>
            <w:r w:rsidRPr="008B5F0E">
              <w:rPr>
                <w:rFonts w:ascii="Calibri" w:hAnsi="Calibri" w:cs="Calibri"/>
                <w:b/>
                <w:bCs/>
                <w:sz w:val="18"/>
                <w:szCs w:val="18"/>
                <w:lang w:val="es-PE"/>
              </w:rPr>
              <w:t>a 1,242 familias</w:t>
            </w:r>
            <w:r w:rsidRPr="008B5F0E">
              <w:rPr>
                <w:rFonts w:ascii="Calibri" w:hAnsi="Calibri" w:cs="Calibri"/>
                <w:sz w:val="18"/>
                <w:szCs w:val="18"/>
                <w:lang w:val="es-PE"/>
              </w:rPr>
              <w:t xml:space="preserve"> superando el número de beneficiarios propuesto, lo que se debe a un cambio en la estrategia de focalización dentro del marco actual de coordinación con otros consorcios en virtud de esta Acción. </w:t>
            </w:r>
            <w:r w:rsidR="00DA6984" w:rsidRPr="008B5F0E">
              <w:rPr>
                <w:rFonts w:asciiTheme="minorHAnsi" w:eastAsia="Arial" w:hAnsiTheme="minorHAnsi" w:cstheme="minorHAnsi"/>
                <w:lang w:val="es-PE"/>
              </w:rPr>
              <w:t xml:space="preserve"> </w:t>
            </w:r>
            <w:r w:rsidR="00DA6984" w:rsidRPr="008B5F0E">
              <w:rPr>
                <w:rFonts w:ascii="Calibri" w:hAnsi="Calibri" w:cs="Calibri"/>
                <w:sz w:val="18"/>
                <w:szCs w:val="18"/>
                <w:lang w:val="es-PE"/>
              </w:rPr>
              <w:t>Las familias participaron en la campaña “Casa por Casa” recibiendo visitas domiciliarias en las que tomaron conocimiento de los diferentes tipos de VBG, signos de alarma de una situación de violencia, medidas de autocuidado y prevención de la VBF y de la ruta de atención del sistema de protección en caso de una emergencia; esta información y conocimientos mejoran la capacidad comunitaria de respuesta a la VBG en situaciones de emergencia, necesidad identificada en la respuesta humanitaria frente al FEN Costero 2017. La intervención se realizó en comunidades de Piura y Lambayeque.</w:t>
            </w:r>
          </w:p>
        </w:tc>
      </w:tr>
      <w:tr w:rsidR="00BF76E1" w:rsidRPr="00946494" w14:paraId="36B2B212" w14:textId="77777777" w:rsidTr="00DF7FA0">
        <w:trPr>
          <w:trHeight w:val="313"/>
        </w:trPr>
        <w:tc>
          <w:tcPr>
            <w:tcW w:w="1514" w:type="dxa"/>
            <w:gridSpan w:val="2"/>
            <w:vMerge/>
          </w:tcPr>
          <w:p w14:paraId="2C19A0D2" w14:textId="77777777" w:rsidR="00BF76E1" w:rsidRPr="00455E0F" w:rsidRDefault="00BF76E1" w:rsidP="00BF76E1">
            <w:pPr>
              <w:spacing w:after="0"/>
              <w:rPr>
                <w:rFonts w:asciiTheme="minorHAnsi" w:hAnsiTheme="minorHAnsi" w:cstheme="minorHAnsi"/>
                <w:sz w:val="20"/>
                <w:szCs w:val="20"/>
                <w:lang w:val="es-PE"/>
              </w:rPr>
            </w:pPr>
          </w:p>
        </w:tc>
        <w:tc>
          <w:tcPr>
            <w:tcW w:w="1186" w:type="dxa"/>
          </w:tcPr>
          <w:p w14:paraId="6E3B513B" w14:textId="77777777" w:rsidR="00BF76E1" w:rsidRPr="00455E0F" w:rsidRDefault="00BF76E1" w:rsidP="002B2544">
            <w:pPr>
              <w:spacing w:after="0"/>
              <w:ind w:left="-91"/>
              <w:rPr>
                <w:rFonts w:asciiTheme="minorHAnsi" w:eastAsia="Arial Unicode MS" w:hAnsiTheme="minorHAnsi" w:cstheme="minorHAnsi"/>
                <w:b/>
                <w:sz w:val="18"/>
                <w:szCs w:val="18"/>
                <w:lang w:val="es-PE"/>
              </w:rPr>
            </w:pPr>
            <w:r w:rsidRPr="00455E0F">
              <w:rPr>
                <w:rFonts w:asciiTheme="minorHAnsi" w:eastAsia="Arial Unicode MS" w:hAnsiTheme="minorHAnsi" w:cstheme="minorHAnsi"/>
                <w:b/>
                <w:sz w:val="18"/>
                <w:szCs w:val="18"/>
                <w:lang w:val="es-PE"/>
              </w:rPr>
              <w:t>Indicador 9.2</w:t>
            </w:r>
          </w:p>
          <w:p w14:paraId="74A8466E" w14:textId="77777777" w:rsidR="00BF76E1" w:rsidRPr="00455E0F" w:rsidRDefault="00BF76E1" w:rsidP="002B2544">
            <w:pPr>
              <w:spacing w:after="0"/>
              <w:ind w:left="-91"/>
              <w:rPr>
                <w:rFonts w:asciiTheme="minorHAnsi" w:eastAsia="Arial Unicode MS" w:hAnsiTheme="minorHAnsi" w:cstheme="minorHAnsi"/>
                <w:sz w:val="18"/>
                <w:szCs w:val="18"/>
                <w:lang w:val="es-PE"/>
              </w:rPr>
            </w:pPr>
            <w:r w:rsidRPr="00455E0F">
              <w:rPr>
                <w:rFonts w:asciiTheme="minorHAnsi" w:eastAsia="Arial Unicode MS" w:hAnsiTheme="minorHAnsi" w:cstheme="minorHAnsi"/>
                <w:sz w:val="18"/>
                <w:szCs w:val="18"/>
                <w:lang w:val="es-PE"/>
              </w:rPr>
              <w:t>Número de personas a la</w:t>
            </w:r>
            <w:r w:rsidRPr="00244EF9">
              <w:rPr>
                <w:rFonts w:asciiTheme="minorHAnsi" w:eastAsia="Arial Unicode MS" w:hAnsiTheme="minorHAnsi" w:cstheme="minorHAnsi"/>
                <w:b/>
                <w:sz w:val="18"/>
                <w:szCs w:val="18"/>
                <w:lang w:val="es-PE"/>
              </w:rPr>
              <w:t>s que se ha llegado a través de información</w:t>
            </w:r>
            <w:r w:rsidRPr="00455E0F">
              <w:rPr>
                <w:rFonts w:asciiTheme="minorHAnsi" w:eastAsia="Arial Unicode MS" w:hAnsiTheme="minorHAnsi" w:cstheme="minorHAnsi"/>
                <w:sz w:val="18"/>
                <w:szCs w:val="18"/>
                <w:lang w:val="es-PE"/>
              </w:rPr>
              <w:t xml:space="preserve">, </w:t>
            </w:r>
            <w:r w:rsidRPr="001B2EE5">
              <w:rPr>
                <w:rFonts w:asciiTheme="minorHAnsi" w:eastAsia="Arial Unicode MS" w:hAnsiTheme="minorHAnsi" w:cstheme="minorHAnsi"/>
                <w:b/>
                <w:bCs/>
                <w:sz w:val="18"/>
                <w:szCs w:val="18"/>
                <w:lang w:val="es-PE"/>
              </w:rPr>
              <w:t>educación y comunicación sobre Reducción del Riesgo de Desastres.</w:t>
            </w:r>
          </w:p>
        </w:tc>
        <w:tc>
          <w:tcPr>
            <w:tcW w:w="690" w:type="dxa"/>
          </w:tcPr>
          <w:p w14:paraId="76A2EFDB" w14:textId="77777777" w:rsidR="00BF76E1" w:rsidRPr="00455E0F" w:rsidRDefault="00BF76E1" w:rsidP="00BF76E1">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851" w:type="dxa"/>
          </w:tcPr>
          <w:p w14:paraId="63D8952D" w14:textId="77777777" w:rsidR="00BF76E1" w:rsidRPr="00455E0F" w:rsidRDefault="00BF76E1" w:rsidP="00BF76E1">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700</w:t>
            </w:r>
          </w:p>
        </w:tc>
        <w:tc>
          <w:tcPr>
            <w:tcW w:w="1159" w:type="dxa"/>
          </w:tcPr>
          <w:p w14:paraId="06DFB97D" w14:textId="77777777" w:rsidR="00BF76E1" w:rsidRPr="00A9221C" w:rsidRDefault="00BF76E1" w:rsidP="00BF76E1">
            <w:pPr>
              <w:spacing w:after="0"/>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2000</w:t>
            </w:r>
          </w:p>
        </w:tc>
        <w:tc>
          <w:tcPr>
            <w:tcW w:w="967" w:type="dxa"/>
          </w:tcPr>
          <w:p w14:paraId="4FDBB797" w14:textId="77777777" w:rsidR="00BF76E1" w:rsidRPr="00A9221C" w:rsidRDefault="00BF76E1" w:rsidP="00BF76E1">
            <w:pPr>
              <w:spacing w:after="0"/>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285%</w:t>
            </w:r>
          </w:p>
        </w:tc>
        <w:tc>
          <w:tcPr>
            <w:tcW w:w="1553" w:type="dxa"/>
          </w:tcPr>
          <w:p w14:paraId="3B1F0B20" w14:textId="00CEE445" w:rsidR="00BF76E1" w:rsidRPr="00A9221C" w:rsidRDefault="007F6FEE" w:rsidP="00BF76E1">
            <w:pPr>
              <w:spacing w:after="0"/>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 xml:space="preserve">Ver nota al pie </w:t>
            </w:r>
            <w:r>
              <w:rPr>
                <w:rStyle w:val="Refdenotaalpie"/>
                <w:rFonts w:eastAsiaTheme="minorEastAsia" w:cstheme="minorHAnsi"/>
                <w:b/>
                <w:bCs/>
                <w:szCs w:val="20"/>
                <w:lang w:val="es-PE"/>
              </w:rPr>
              <w:footnoteReference w:id="26"/>
            </w:r>
          </w:p>
        </w:tc>
        <w:tc>
          <w:tcPr>
            <w:tcW w:w="1294" w:type="dxa"/>
          </w:tcPr>
          <w:p w14:paraId="30FA9A5A" w14:textId="77777777" w:rsidR="00BF76E1" w:rsidRPr="00A9221C" w:rsidRDefault="00BF76E1" w:rsidP="00BF76E1">
            <w:pPr>
              <w:spacing w:after="0"/>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AS</w:t>
            </w:r>
          </w:p>
        </w:tc>
        <w:tc>
          <w:tcPr>
            <w:tcW w:w="6356" w:type="dxa"/>
          </w:tcPr>
          <w:p w14:paraId="19002C5D" w14:textId="77777777" w:rsidR="00BF76E1" w:rsidRPr="003A175A" w:rsidRDefault="00BF76E1" w:rsidP="00BF76E1">
            <w:pPr>
              <w:rPr>
                <w:rFonts w:asciiTheme="minorHAnsi" w:eastAsiaTheme="minorEastAsia" w:hAnsiTheme="minorHAnsi" w:cstheme="minorHAnsi"/>
                <w:bCs/>
                <w:color w:val="FF0000"/>
                <w:sz w:val="18"/>
                <w:szCs w:val="18"/>
                <w:lang w:val="es-PE"/>
              </w:rPr>
            </w:pPr>
            <w:r w:rsidRPr="001B2EE5">
              <w:rPr>
                <w:rFonts w:ascii="Calibri" w:hAnsi="Calibri" w:cs="Calibri"/>
                <w:b/>
                <w:bCs/>
                <w:sz w:val="18"/>
                <w:szCs w:val="18"/>
                <w:lang w:val="es-PE"/>
              </w:rPr>
              <w:t>Se alcanzó a 2,000 personas</w:t>
            </w:r>
            <w:r w:rsidRPr="00740F19">
              <w:rPr>
                <w:rFonts w:ascii="Calibri" w:hAnsi="Calibri" w:cs="Calibri"/>
                <w:sz w:val="18"/>
                <w:szCs w:val="18"/>
                <w:lang w:val="es-PE"/>
              </w:rPr>
              <w:t>. Los participantes en las campañas comunitarias fueron miembros de las familias de las comunidades seleccionadas que recibieron información sobre los aspectos básicos de SSR, Protección y prácticas saludables para la prevención de enfermedades a través de la Estrategia de Comunicación (ferias, mensajes de radio comunitarios, distribución de materiales informativos).</w:t>
            </w:r>
            <w:r w:rsidRPr="003A175A">
              <w:rPr>
                <w:rFonts w:asciiTheme="minorHAnsi" w:eastAsiaTheme="minorEastAsia" w:hAnsiTheme="minorHAnsi" w:cstheme="minorHAnsi"/>
                <w:bCs/>
                <w:color w:val="FF0000"/>
                <w:sz w:val="18"/>
                <w:szCs w:val="18"/>
                <w:lang w:val="es-PE"/>
              </w:rPr>
              <w:t xml:space="preserve"> </w:t>
            </w:r>
          </w:p>
        </w:tc>
      </w:tr>
      <w:tr w:rsidR="00BF76E1" w:rsidRPr="00946494" w14:paraId="15C5E72F" w14:textId="77777777" w:rsidTr="00DF7FA0">
        <w:trPr>
          <w:trHeight w:val="75"/>
        </w:trPr>
        <w:tc>
          <w:tcPr>
            <w:tcW w:w="1514" w:type="dxa"/>
            <w:gridSpan w:val="2"/>
            <w:vMerge/>
          </w:tcPr>
          <w:p w14:paraId="00661E8E" w14:textId="77777777" w:rsidR="00BF76E1" w:rsidRPr="00455E0F" w:rsidRDefault="00BF76E1" w:rsidP="00BF76E1">
            <w:pPr>
              <w:spacing w:after="0"/>
              <w:rPr>
                <w:rFonts w:asciiTheme="minorHAnsi" w:hAnsiTheme="minorHAnsi" w:cstheme="minorHAnsi"/>
                <w:sz w:val="20"/>
                <w:szCs w:val="20"/>
                <w:lang w:val="es-PE"/>
              </w:rPr>
            </w:pPr>
          </w:p>
        </w:tc>
        <w:tc>
          <w:tcPr>
            <w:tcW w:w="1186" w:type="dxa"/>
            <w:vAlign w:val="center"/>
          </w:tcPr>
          <w:p w14:paraId="68AEE209" w14:textId="77777777" w:rsidR="00BF76E1" w:rsidRPr="00DF7FA0" w:rsidRDefault="00BF76E1" w:rsidP="00BF76E1">
            <w:pPr>
              <w:spacing w:after="0"/>
              <w:rPr>
                <w:rFonts w:asciiTheme="minorHAnsi" w:eastAsia="Arial Unicode MS" w:hAnsiTheme="minorHAnsi" w:cstheme="minorHAnsi"/>
                <w:b/>
                <w:sz w:val="18"/>
                <w:szCs w:val="18"/>
                <w:lang w:val="es-PE"/>
              </w:rPr>
            </w:pPr>
            <w:r w:rsidRPr="00DF7FA0">
              <w:rPr>
                <w:rFonts w:asciiTheme="minorHAnsi" w:eastAsia="Arial Unicode MS" w:hAnsiTheme="minorHAnsi" w:cstheme="minorHAnsi"/>
                <w:b/>
                <w:sz w:val="18"/>
                <w:szCs w:val="18"/>
                <w:lang w:val="es-PE"/>
              </w:rPr>
              <w:t>Indicador 9.3</w:t>
            </w:r>
          </w:p>
          <w:p w14:paraId="182252CF" w14:textId="77777777" w:rsidR="00BF76E1" w:rsidRPr="00455E0F" w:rsidRDefault="00BF76E1" w:rsidP="00BF76E1">
            <w:pPr>
              <w:spacing w:after="0"/>
              <w:rPr>
                <w:rFonts w:asciiTheme="minorHAnsi" w:eastAsia="Arial Unicode MS" w:hAnsiTheme="minorHAnsi" w:cstheme="minorHAnsi"/>
                <w:sz w:val="18"/>
                <w:szCs w:val="18"/>
                <w:lang w:val="es-PE"/>
              </w:rPr>
            </w:pPr>
            <w:r w:rsidRPr="00DF7FA0">
              <w:rPr>
                <w:rFonts w:asciiTheme="minorHAnsi" w:eastAsia="Arial Unicode MS" w:hAnsiTheme="minorHAnsi" w:cstheme="minorHAnsi"/>
                <w:sz w:val="18"/>
                <w:szCs w:val="18"/>
                <w:lang w:val="es-PE"/>
              </w:rPr>
              <w:t xml:space="preserve">Número de personas </w:t>
            </w:r>
            <w:r w:rsidRPr="00DF7FA0">
              <w:rPr>
                <w:rFonts w:asciiTheme="minorHAnsi" w:eastAsia="Arial Unicode MS" w:hAnsiTheme="minorHAnsi" w:cstheme="minorHAnsi"/>
                <w:b/>
                <w:sz w:val="18"/>
                <w:szCs w:val="18"/>
                <w:lang w:val="es-PE"/>
              </w:rPr>
              <w:t>cubiertas por un sistema funcional de alerta temprana</w:t>
            </w:r>
            <w:r w:rsidRPr="00DF7FA0">
              <w:rPr>
                <w:rFonts w:asciiTheme="minorHAnsi" w:eastAsia="Arial Unicode MS" w:hAnsiTheme="minorHAnsi" w:cstheme="minorHAnsi"/>
                <w:sz w:val="18"/>
                <w:szCs w:val="18"/>
                <w:lang w:val="es-PE"/>
              </w:rPr>
              <w:t>.</w:t>
            </w:r>
          </w:p>
        </w:tc>
        <w:tc>
          <w:tcPr>
            <w:tcW w:w="690" w:type="dxa"/>
          </w:tcPr>
          <w:p w14:paraId="77CF8166" w14:textId="77777777" w:rsidR="00BF76E1" w:rsidRPr="00455E0F" w:rsidRDefault="00BF76E1" w:rsidP="00BF76E1">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0</w:t>
            </w:r>
          </w:p>
        </w:tc>
        <w:tc>
          <w:tcPr>
            <w:tcW w:w="851" w:type="dxa"/>
          </w:tcPr>
          <w:p w14:paraId="6EA41AB7" w14:textId="77777777" w:rsidR="00BF76E1" w:rsidRPr="00455E0F" w:rsidRDefault="00BF76E1" w:rsidP="00BF76E1">
            <w:pPr>
              <w:spacing w:after="0"/>
              <w:jc w:val="center"/>
              <w:rPr>
                <w:rFonts w:asciiTheme="minorHAnsi" w:eastAsiaTheme="minorEastAsia" w:hAnsiTheme="minorHAnsi" w:cstheme="minorHAnsi"/>
                <w:b/>
                <w:bCs/>
                <w:sz w:val="20"/>
                <w:szCs w:val="20"/>
                <w:lang w:val="es-PE"/>
              </w:rPr>
            </w:pPr>
            <w:r w:rsidRPr="00455E0F">
              <w:rPr>
                <w:rFonts w:asciiTheme="minorHAnsi" w:eastAsiaTheme="minorEastAsia" w:hAnsiTheme="minorHAnsi" w:cstheme="minorHAnsi"/>
                <w:b/>
                <w:bCs/>
                <w:sz w:val="20"/>
                <w:szCs w:val="20"/>
                <w:lang w:val="es-PE"/>
              </w:rPr>
              <w:t>1250</w:t>
            </w:r>
          </w:p>
        </w:tc>
        <w:tc>
          <w:tcPr>
            <w:tcW w:w="1159" w:type="dxa"/>
          </w:tcPr>
          <w:p w14:paraId="28A1D7A4" w14:textId="77777777" w:rsidR="00BF76E1" w:rsidRPr="00455E0F" w:rsidRDefault="00BF76E1" w:rsidP="00BF76E1">
            <w:pPr>
              <w:spacing w:after="0"/>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6,210</w:t>
            </w:r>
          </w:p>
        </w:tc>
        <w:tc>
          <w:tcPr>
            <w:tcW w:w="967" w:type="dxa"/>
          </w:tcPr>
          <w:p w14:paraId="63DA7D7A" w14:textId="77777777" w:rsidR="00BF76E1" w:rsidRPr="00455E0F" w:rsidRDefault="00BF76E1" w:rsidP="00BF76E1">
            <w:pPr>
              <w:spacing w:after="0"/>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496%</w:t>
            </w:r>
          </w:p>
        </w:tc>
        <w:tc>
          <w:tcPr>
            <w:tcW w:w="1553" w:type="dxa"/>
          </w:tcPr>
          <w:p w14:paraId="500C956D" w14:textId="5BBB60EB" w:rsidR="00BF76E1" w:rsidRPr="00455E0F" w:rsidRDefault="007F6FEE" w:rsidP="00BF76E1">
            <w:pPr>
              <w:spacing w:after="0"/>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 xml:space="preserve">Ver nota al pie </w:t>
            </w:r>
            <w:r>
              <w:rPr>
                <w:rStyle w:val="Refdenotaalpie"/>
                <w:rFonts w:eastAsiaTheme="minorEastAsia" w:cstheme="minorHAnsi"/>
                <w:b/>
                <w:bCs/>
                <w:szCs w:val="20"/>
                <w:lang w:val="es-PE"/>
              </w:rPr>
              <w:footnoteReference w:id="27"/>
            </w:r>
          </w:p>
        </w:tc>
        <w:tc>
          <w:tcPr>
            <w:tcW w:w="1294" w:type="dxa"/>
          </w:tcPr>
          <w:p w14:paraId="0DCD43DA" w14:textId="77777777" w:rsidR="00BF76E1" w:rsidRPr="00455E0F" w:rsidRDefault="00BF76E1" w:rsidP="00BF76E1">
            <w:pPr>
              <w:spacing w:after="0"/>
              <w:jc w:val="center"/>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t>AS</w:t>
            </w:r>
          </w:p>
        </w:tc>
        <w:tc>
          <w:tcPr>
            <w:tcW w:w="6356" w:type="dxa"/>
          </w:tcPr>
          <w:p w14:paraId="16B0C017" w14:textId="527D40F1" w:rsidR="00BF76E1" w:rsidRPr="003A175A" w:rsidRDefault="00BF76E1" w:rsidP="00BF76E1">
            <w:pPr>
              <w:rPr>
                <w:rFonts w:asciiTheme="minorHAnsi" w:eastAsiaTheme="minorEastAsia" w:hAnsiTheme="minorHAnsi" w:cstheme="minorHAnsi"/>
                <w:b/>
                <w:bCs/>
                <w:color w:val="FF0000"/>
                <w:sz w:val="18"/>
                <w:szCs w:val="18"/>
                <w:lang w:val="es-PE"/>
              </w:rPr>
            </w:pPr>
            <w:r w:rsidRPr="00740F19">
              <w:rPr>
                <w:rFonts w:ascii="Calibri" w:hAnsi="Calibri" w:cs="Calibri"/>
                <w:sz w:val="18"/>
                <w:szCs w:val="18"/>
                <w:lang w:val="es-PE"/>
              </w:rPr>
              <w:t xml:space="preserve">Se llegaron a cubrir 6,210 personas. En el marco de la implementación de la Estrategia Comunitaria, las y los voluntarios </w:t>
            </w:r>
            <w:r w:rsidRPr="002B2544">
              <w:rPr>
                <w:rFonts w:ascii="Calibri" w:hAnsi="Calibri" w:cs="Calibri"/>
                <w:b/>
                <w:bCs/>
                <w:sz w:val="18"/>
                <w:szCs w:val="18"/>
                <w:lang w:val="es-PE"/>
              </w:rPr>
              <w:t xml:space="preserve">prepararon rutas de atención frente a la violencia basada en </w:t>
            </w:r>
            <w:r w:rsidR="00C93FE6" w:rsidRPr="002B2544">
              <w:rPr>
                <w:rFonts w:ascii="Calibri" w:hAnsi="Calibri" w:cs="Calibri"/>
                <w:b/>
                <w:bCs/>
                <w:sz w:val="18"/>
                <w:szCs w:val="18"/>
                <w:lang w:val="es-PE"/>
              </w:rPr>
              <w:t>género,</w:t>
            </w:r>
            <w:r w:rsidRPr="00740F19">
              <w:rPr>
                <w:rFonts w:ascii="Calibri" w:hAnsi="Calibri" w:cs="Calibri"/>
                <w:sz w:val="18"/>
                <w:szCs w:val="18"/>
                <w:lang w:val="es-PE"/>
              </w:rPr>
              <w:t xml:space="preserve"> así como sobre las señales de peligro en una relación. Estos productos fueron difundidos dentro de sus propias comunidades y los vigías organizados se convirtieron en la primera respuesta para la atención de la Violencia Basada en Género, en un sistema de alerta temprana en caso de violencia durante una situación de emergencia.</w:t>
            </w:r>
          </w:p>
        </w:tc>
      </w:tr>
    </w:tbl>
    <w:p w14:paraId="433FE269" w14:textId="04DDA533" w:rsidR="00BF76E1" w:rsidRPr="00BF76E1" w:rsidRDefault="00BF76E1" w:rsidP="00480BC8">
      <w:pPr>
        <w:pStyle w:val="Default"/>
        <w:tabs>
          <w:tab w:val="left" w:pos="810"/>
        </w:tabs>
        <w:jc w:val="both"/>
        <w:rPr>
          <w:rFonts w:asciiTheme="minorHAnsi" w:eastAsiaTheme="minorEastAsia" w:hAnsiTheme="minorHAnsi" w:cstheme="minorHAnsi"/>
          <w:b/>
          <w:bCs/>
          <w:sz w:val="20"/>
          <w:szCs w:val="20"/>
        </w:rPr>
      </w:pPr>
    </w:p>
    <w:p w14:paraId="2A10C6BA" w14:textId="0B37793F" w:rsidR="31BDC04C" w:rsidRPr="00B345D1" w:rsidRDefault="78958753" w:rsidP="007A7BF0">
      <w:pPr>
        <w:ind w:left="270"/>
        <w:rPr>
          <w:rFonts w:asciiTheme="minorHAnsi" w:eastAsiaTheme="minorEastAsia" w:hAnsiTheme="minorHAnsi" w:cstheme="minorHAnsi"/>
          <w:b/>
          <w:bCs/>
          <w:sz w:val="20"/>
          <w:szCs w:val="20"/>
          <w:lang w:val="es-ES"/>
        </w:rPr>
      </w:pPr>
      <w:r w:rsidRPr="00B345D1">
        <w:rPr>
          <w:rFonts w:asciiTheme="minorHAnsi" w:eastAsiaTheme="minorEastAsia" w:hAnsiTheme="minorHAnsi" w:cstheme="minorHAnsi"/>
          <w:b/>
          <w:bCs/>
          <w:sz w:val="20"/>
          <w:szCs w:val="20"/>
          <w:lang w:val="es-ES"/>
        </w:rPr>
        <w:t>Escala de Valoración:</w:t>
      </w:r>
    </w:p>
    <w:tbl>
      <w:tblPr>
        <w:tblW w:w="14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11386"/>
      </w:tblGrid>
      <w:tr w:rsidR="31BDC04C" w:rsidRPr="00B345D1" w14:paraId="58E4D50B" w14:textId="77777777" w:rsidTr="00554CF5">
        <w:trPr>
          <w:trHeight w:val="198"/>
        </w:trPr>
        <w:tc>
          <w:tcPr>
            <w:tcW w:w="3445" w:type="dxa"/>
            <w:shd w:val="clear" w:color="auto" w:fill="BFBFBF" w:themeFill="background1" w:themeFillShade="BF"/>
          </w:tcPr>
          <w:p w14:paraId="0B35B5BB" w14:textId="50850F0F" w:rsidR="31BDC04C" w:rsidRPr="00B345D1" w:rsidRDefault="00E6067E" w:rsidP="78958753">
            <w:pPr>
              <w:jc w:val="center"/>
              <w:rPr>
                <w:rFonts w:asciiTheme="minorHAnsi" w:eastAsiaTheme="minorEastAsia" w:hAnsiTheme="minorHAnsi" w:cstheme="minorHAnsi"/>
                <w:b/>
                <w:bCs/>
                <w:sz w:val="20"/>
                <w:szCs w:val="20"/>
                <w:lang w:val="es-ES"/>
              </w:rPr>
            </w:pPr>
            <w:r w:rsidRPr="00B345D1">
              <w:rPr>
                <w:rFonts w:asciiTheme="minorHAnsi" w:eastAsiaTheme="minorEastAsia" w:hAnsiTheme="minorHAnsi" w:cstheme="minorHAnsi"/>
                <w:b/>
                <w:bCs/>
                <w:sz w:val="20"/>
                <w:szCs w:val="20"/>
                <w:lang w:val="es-ES"/>
              </w:rPr>
              <w:t xml:space="preserve">Escala </w:t>
            </w:r>
            <w:r w:rsidR="00EE6865" w:rsidRPr="00B345D1">
              <w:rPr>
                <w:rFonts w:asciiTheme="minorHAnsi" w:eastAsiaTheme="minorEastAsia" w:hAnsiTheme="minorHAnsi" w:cstheme="minorHAnsi"/>
                <w:b/>
                <w:bCs/>
                <w:sz w:val="20"/>
                <w:szCs w:val="20"/>
                <w:lang w:val="es-ES"/>
              </w:rPr>
              <w:t>de V</w:t>
            </w:r>
            <w:r w:rsidR="78958753" w:rsidRPr="00B345D1">
              <w:rPr>
                <w:rFonts w:asciiTheme="minorHAnsi" w:eastAsiaTheme="minorEastAsia" w:hAnsiTheme="minorHAnsi" w:cstheme="minorHAnsi"/>
                <w:b/>
                <w:bCs/>
                <w:sz w:val="20"/>
                <w:szCs w:val="20"/>
                <w:lang w:val="es-ES"/>
              </w:rPr>
              <w:t>aloración</w:t>
            </w:r>
          </w:p>
        </w:tc>
        <w:tc>
          <w:tcPr>
            <w:tcW w:w="11386" w:type="dxa"/>
            <w:shd w:val="clear" w:color="auto" w:fill="BFBFBF" w:themeFill="background1" w:themeFillShade="BF"/>
          </w:tcPr>
          <w:p w14:paraId="6CC107FA" w14:textId="169C0C8D" w:rsidR="31BDC04C" w:rsidRPr="00B345D1" w:rsidRDefault="00EE6865" w:rsidP="78958753">
            <w:pPr>
              <w:jc w:val="center"/>
              <w:rPr>
                <w:rFonts w:asciiTheme="minorHAnsi" w:eastAsiaTheme="minorEastAsia" w:hAnsiTheme="minorHAnsi" w:cstheme="minorHAnsi"/>
                <w:b/>
                <w:bCs/>
                <w:sz w:val="20"/>
                <w:szCs w:val="20"/>
                <w:lang w:val="es-ES"/>
              </w:rPr>
            </w:pPr>
            <w:r w:rsidRPr="00B345D1">
              <w:rPr>
                <w:rFonts w:asciiTheme="minorHAnsi" w:eastAsiaTheme="minorEastAsia" w:hAnsiTheme="minorHAnsi" w:cstheme="minorHAnsi"/>
                <w:b/>
                <w:bCs/>
                <w:sz w:val="20"/>
                <w:szCs w:val="20"/>
                <w:lang w:val="es-ES"/>
              </w:rPr>
              <w:t xml:space="preserve">Criterio de </w:t>
            </w:r>
            <w:r w:rsidR="78958753" w:rsidRPr="00B345D1">
              <w:rPr>
                <w:rFonts w:asciiTheme="minorHAnsi" w:eastAsiaTheme="minorEastAsia" w:hAnsiTheme="minorHAnsi" w:cstheme="minorHAnsi"/>
                <w:b/>
                <w:bCs/>
                <w:sz w:val="20"/>
                <w:szCs w:val="20"/>
                <w:lang w:val="es-ES"/>
              </w:rPr>
              <w:t>Valoración</w:t>
            </w:r>
          </w:p>
        </w:tc>
      </w:tr>
      <w:tr w:rsidR="31BDC04C" w:rsidRPr="00B345D1" w14:paraId="110CA5A1" w14:textId="77777777" w:rsidTr="005B65C4">
        <w:trPr>
          <w:trHeight w:val="399"/>
        </w:trPr>
        <w:tc>
          <w:tcPr>
            <w:tcW w:w="3445" w:type="dxa"/>
            <w:shd w:val="clear" w:color="auto" w:fill="F2F2F2" w:themeFill="background1" w:themeFillShade="F2"/>
          </w:tcPr>
          <w:p w14:paraId="33B2F558" w14:textId="5DA4F7CA" w:rsidR="31BDC04C" w:rsidRPr="00B345D1" w:rsidRDefault="000F6A72" w:rsidP="78958753">
            <w:pPr>
              <w:jc w:val="left"/>
              <w:rPr>
                <w:rFonts w:asciiTheme="minorHAnsi" w:eastAsiaTheme="minorEastAsia" w:hAnsiTheme="minorHAnsi" w:cstheme="minorHAnsi"/>
                <w:b/>
                <w:sz w:val="20"/>
                <w:szCs w:val="20"/>
                <w:lang w:val="es-ES"/>
              </w:rPr>
            </w:pPr>
            <w:r w:rsidRPr="00B345D1">
              <w:rPr>
                <w:rFonts w:asciiTheme="minorHAnsi" w:eastAsiaTheme="minorEastAsia" w:hAnsiTheme="minorHAnsi" w:cstheme="minorHAnsi"/>
                <w:b/>
                <w:sz w:val="20"/>
                <w:szCs w:val="20"/>
                <w:lang w:val="es-ES"/>
              </w:rPr>
              <w:t>Altamente Satisfactorio</w:t>
            </w:r>
            <w:r w:rsidR="00EE6865" w:rsidRPr="00B345D1">
              <w:rPr>
                <w:rFonts w:asciiTheme="minorHAnsi" w:eastAsiaTheme="minorEastAsia" w:hAnsiTheme="minorHAnsi" w:cstheme="minorHAnsi"/>
                <w:b/>
                <w:sz w:val="20"/>
                <w:szCs w:val="20"/>
                <w:lang w:val="es-ES"/>
              </w:rPr>
              <w:t xml:space="preserve"> (AS)</w:t>
            </w:r>
          </w:p>
          <w:p w14:paraId="5BF4EEA3" w14:textId="7EB85CB8" w:rsidR="00EE6865" w:rsidRPr="00B345D1" w:rsidRDefault="00EE6865" w:rsidP="78958753">
            <w:pPr>
              <w:jc w:val="left"/>
              <w:rPr>
                <w:rFonts w:asciiTheme="minorHAnsi" w:eastAsiaTheme="minorEastAsia" w:hAnsiTheme="minorHAnsi" w:cstheme="minorHAnsi"/>
                <w:b/>
                <w:sz w:val="20"/>
                <w:szCs w:val="20"/>
                <w:lang w:val="es-ES"/>
              </w:rPr>
            </w:pPr>
          </w:p>
        </w:tc>
        <w:tc>
          <w:tcPr>
            <w:tcW w:w="11386" w:type="dxa"/>
            <w:shd w:val="clear" w:color="auto" w:fill="auto"/>
          </w:tcPr>
          <w:p w14:paraId="330DD5C7" w14:textId="5135C4DB" w:rsidR="000F6A72" w:rsidRPr="00B345D1" w:rsidRDefault="00EE6865" w:rsidP="008E6B4C">
            <w:pPr>
              <w:rPr>
                <w:rFonts w:asciiTheme="minorHAnsi" w:eastAsiaTheme="minorEastAsia" w:hAnsiTheme="minorHAnsi" w:cstheme="minorHAnsi"/>
                <w:bCs/>
                <w:sz w:val="20"/>
                <w:szCs w:val="20"/>
                <w:lang w:val="es-ES"/>
              </w:rPr>
            </w:pPr>
            <w:r w:rsidRPr="00B345D1">
              <w:rPr>
                <w:rFonts w:asciiTheme="minorHAnsi" w:eastAsiaTheme="minorEastAsia" w:hAnsiTheme="minorHAnsi" w:cstheme="minorHAnsi"/>
                <w:bCs/>
                <w:sz w:val="20"/>
                <w:szCs w:val="20"/>
                <w:lang w:val="es-ES"/>
              </w:rPr>
              <w:t xml:space="preserve">El proyecto </w:t>
            </w:r>
            <w:r w:rsidR="008E6B4C" w:rsidRPr="00B345D1">
              <w:rPr>
                <w:rFonts w:asciiTheme="minorHAnsi" w:eastAsiaTheme="minorEastAsia" w:hAnsiTheme="minorHAnsi" w:cstheme="minorHAnsi"/>
                <w:bCs/>
                <w:sz w:val="20"/>
                <w:szCs w:val="20"/>
                <w:lang w:val="es-ES"/>
              </w:rPr>
              <w:t>ha</w:t>
            </w:r>
            <w:r w:rsidRPr="00B345D1">
              <w:rPr>
                <w:rFonts w:asciiTheme="minorHAnsi" w:eastAsiaTheme="minorEastAsia" w:hAnsiTheme="minorHAnsi" w:cstheme="minorHAnsi"/>
                <w:bCs/>
                <w:sz w:val="20"/>
                <w:szCs w:val="20"/>
                <w:lang w:val="es-ES"/>
              </w:rPr>
              <w:t xml:space="preserve"> supera</w:t>
            </w:r>
            <w:r w:rsidR="008E6B4C" w:rsidRPr="00B345D1">
              <w:rPr>
                <w:rFonts w:asciiTheme="minorHAnsi" w:eastAsiaTheme="minorEastAsia" w:hAnsiTheme="minorHAnsi" w:cstheme="minorHAnsi"/>
                <w:bCs/>
                <w:sz w:val="20"/>
                <w:szCs w:val="20"/>
                <w:lang w:val="es-ES"/>
              </w:rPr>
              <w:t>do</w:t>
            </w:r>
            <w:r w:rsidR="00D52558" w:rsidRPr="00B345D1">
              <w:rPr>
                <w:rFonts w:asciiTheme="minorHAnsi" w:eastAsiaTheme="minorEastAsia" w:hAnsiTheme="minorHAnsi" w:cstheme="minorHAnsi"/>
                <w:bCs/>
                <w:sz w:val="20"/>
                <w:szCs w:val="20"/>
                <w:lang w:val="es-ES"/>
              </w:rPr>
              <w:t xml:space="preserve"> las metas previstas</w:t>
            </w:r>
            <w:r w:rsidRPr="00B345D1">
              <w:rPr>
                <w:rFonts w:asciiTheme="minorHAnsi" w:eastAsiaTheme="minorEastAsia" w:hAnsiTheme="minorHAnsi" w:cstheme="minorHAnsi"/>
                <w:bCs/>
                <w:sz w:val="20"/>
                <w:szCs w:val="20"/>
                <w:lang w:val="es-ES"/>
              </w:rPr>
              <w:t xml:space="preserve">, y </w:t>
            </w:r>
            <w:r w:rsidR="008E6B4C" w:rsidRPr="00B345D1">
              <w:rPr>
                <w:rFonts w:asciiTheme="minorHAnsi" w:eastAsiaTheme="minorEastAsia" w:hAnsiTheme="minorHAnsi" w:cstheme="minorHAnsi"/>
                <w:bCs/>
                <w:sz w:val="20"/>
                <w:szCs w:val="20"/>
                <w:lang w:val="es-ES"/>
              </w:rPr>
              <w:t xml:space="preserve">ha logrado </w:t>
            </w:r>
            <w:r w:rsidRPr="00B345D1">
              <w:rPr>
                <w:rFonts w:asciiTheme="minorHAnsi" w:eastAsiaTheme="minorEastAsia" w:hAnsiTheme="minorHAnsi" w:cstheme="minorHAnsi"/>
                <w:bCs/>
                <w:sz w:val="20"/>
                <w:szCs w:val="20"/>
                <w:lang w:val="es-ES"/>
              </w:rPr>
              <w:t xml:space="preserve">un cambio transformador </w:t>
            </w:r>
            <w:r w:rsidR="008E6B4C" w:rsidRPr="00B345D1">
              <w:rPr>
                <w:rFonts w:asciiTheme="minorHAnsi" w:eastAsiaTheme="minorEastAsia" w:hAnsiTheme="minorHAnsi" w:cstheme="minorHAnsi"/>
                <w:bCs/>
                <w:sz w:val="20"/>
                <w:szCs w:val="20"/>
                <w:lang w:val="es-ES"/>
              </w:rPr>
              <w:t>a</w:t>
            </w:r>
            <w:r w:rsidRPr="00B345D1">
              <w:rPr>
                <w:rFonts w:asciiTheme="minorHAnsi" w:eastAsiaTheme="minorEastAsia" w:hAnsiTheme="minorHAnsi" w:cstheme="minorHAnsi"/>
                <w:bCs/>
                <w:sz w:val="20"/>
                <w:szCs w:val="20"/>
                <w:lang w:val="es-ES"/>
              </w:rPr>
              <w:t>l cierre del proyecto. El proyecto puede presentarse como una "práctica excepcional".</w:t>
            </w:r>
          </w:p>
        </w:tc>
      </w:tr>
      <w:tr w:rsidR="31BDC04C" w:rsidRPr="00946494" w14:paraId="4362BCE3" w14:textId="77777777" w:rsidTr="00554CF5">
        <w:trPr>
          <w:trHeight w:val="198"/>
        </w:trPr>
        <w:tc>
          <w:tcPr>
            <w:tcW w:w="3445" w:type="dxa"/>
            <w:shd w:val="clear" w:color="auto" w:fill="F2F2F2" w:themeFill="background1" w:themeFillShade="F2"/>
          </w:tcPr>
          <w:p w14:paraId="36DF9250" w14:textId="627A6EFD" w:rsidR="31BDC04C" w:rsidRPr="00B345D1" w:rsidRDefault="000F6A72" w:rsidP="78958753">
            <w:pPr>
              <w:jc w:val="left"/>
              <w:rPr>
                <w:rFonts w:asciiTheme="minorHAnsi" w:eastAsiaTheme="minorEastAsia" w:hAnsiTheme="minorHAnsi" w:cstheme="minorHAnsi"/>
                <w:b/>
                <w:sz w:val="20"/>
                <w:szCs w:val="20"/>
                <w:lang w:val="es-ES"/>
              </w:rPr>
            </w:pPr>
            <w:r w:rsidRPr="00B345D1">
              <w:rPr>
                <w:rFonts w:asciiTheme="minorHAnsi" w:eastAsiaTheme="minorEastAsia" w:hAnsiTheme="minorHAnsi" w:cstheme="minorHAnsi"/>
                <w:b/>
                <w:sz w:val="20"/>
                <w:szCs w:val="20"/>
                <w:lang w:val="es-ES"/>
              </w:rPr>
              <w:t>Satisfactorio</w:t>
            </w:r>
            <w:r w:rsidR="00840C7C" w:rsidRPr="00B345D1">
              <w:rPr>
                <w:rFonts w:asciiTheme="minorHAnsi" w:eastAsiaTheme="minorEastAsia" w:hAnsiTheme="minorHAnsi" w:cstheme="minorHAnsi"/>
                <w:b/>
                <w:sz w:val="20"/>
                <w:szCs w:val="20"/>
                <w:lang w:val="es-ES"/>
              </w:rPr>
              <w:t xml:space="preserve"> (S)</w:t>
            </w:r>
          </w:p>
        </w:tc>
        <w:tc>
          <w:tcPr>
            <w:tcW w:w="11386" w:type="dxa"/>
            <w:shd w:val="clear" w:color="auto" w:fill="auto"/>
          </w:tcPr>
          <w:p w14:paraId="524E7710" w14:textId="0023228B" w:rsidR="31BDC04C" w:rsidRPr="00B345D1" w:rsidRDefault="006840FB" w:rsidP="008E6B4C">
            <w:pPr>
              <w:jc w:val="left"/>
              <w:rPr>
                <w:rFonts w:asciiTheme="minorHAnsi" w:eastAsiaTheme="minorEastAsia" w:hAnsiTheme="minorHAnsi" w:cstheme="minorHAnsi"/>
                <w:bCs/>
                <w:sz w:val="20"/>
                <w:szCs w:val="20"/>
                <w:lang w:val="es-ES"/>
              </w:rPr>
            </w:pPr>
            <w:r w:rsidRPr="00B345D1">
              <w:rPr>
                <w:rFonts w:asciiTheme="minorHAnsi" w:eastAsiaTheme="minorEastAsia" w:hAnsiTheme="minorHAnsi" w:cstheme="minorHAnsi"/>
                <w:bCs/>
                <w:sz w:val="20"/>
                <w:szCs w:val="20"/>
                <w:lang w:val="es-ES"/>
              </w:rPr>
              <w:t>E</w:t>
            </w:r>
            <w:r w:rsidR="00840C7C" w:rsidRPr="00B345D1">
              <w:rPr>
                <w:rFonts w:asciiTheme="minorHAnsi" w:eastAsiaTheme="minorEastAsia" w:hAnsiTheme="minorHAnsi" w:cstheme="minorHAnsi"/>
                <w:bCs/>
                <w:sz w:val="20"/>
                <w:szCs w:val="20"/>
                <w:lang w:val="es-ES"/>
              </w:rPr>
              <w:t>l</w:t>
            </w:r>
            <w:r w:rsidRPr="00B345D1">
              <w:rPr>
                <w:rFonts w:asciiTheme="minorHAnsi" w:eastAsiaTheme="minorEastAsia" w:hAnsiTheme="minorHAnsi" w:cstheme="minorHAnsi"/>
                <w:bCs/>
                <w:sz w:val="20"/>
                <w:szCs w:val="20"/>
                <w:lang w:val="es-ES"/>
              </w:rPr>
              <w:t xml:space="preserve"> proyecto </w:t>
            </w:r>
            <w:r w:rsidR="00840C7C" w:rsidRPr="00B345D1">
              <w:rPr>
                <w:rFonts w:asciiTheme="minorHAnsi" w:eastAsiaTheme="minorEastAsia" w:hAnsiTheme="minorHAnsi" w:cstheme="minorHAnsi"/>
                <w:bCs/>
                <w:sz w:val="20"/>
                <w:szCs w:val="20"/>
                <w:lang w:val="es-ES"/>
              </w:rPr>
              <w:t>h</w:t>
            </w:r>
            <w:r w:rsidRPr="00B345D1">
              <w:rPr>
                <w:rFonts w:asciiTheme="minorHAnsi" w:eastAsiaTheme="minorEastAsia" w:hAnsiTheme="minorHAnsi" w:cstheme="minorHAnsi"/>
                <w:bCs/>
                <w:sz w:val="20"/>
                <w:szCs w:val="20"/>
                <w:lang w:val="es-ES"/>
              </w:rPr>
              <w:t>a logrado</w:t>
            </w:r>
            <w:r w:rsidR="00356570" w:rsidRPr="00B345D1">
              <w:rPr>
                <w:rFonts w:asciiTheme="minorHAnsi" w:eastAsiaTheme="minorEastAsia" w:hAnsiTheme="minorHAnsi" w:cstheme="minorHAnsi"/>
                <w:bCs/>
                <w:sz w:val="20"/>
                <w:szCs w:val="20"/>
                <w:lang w:val="es-ES"/>
              </w:rPr>
              <w:t xml:space="preserve"> </w:t>
            </w:r>
            <w:r w:rsidR="00D52558" w:rsidRPr="00B345D1">
              <w:rPr>
                <w:rFonts w:asciiTheme="minorHAnsi" w:eastAsiaTheme="minorEastAsia" w:hAnsiTheme="minorHAnsi" w:cstheme="minorHAnsi"/>
                <w:bCs/>
                <w:sz w:val="20"/>
                <w:szCs w:val="20"/>
                <w:lang w:val="es-ES"/>
              </w:rPr>
              <w:t>alcanzar las metas previstas</w:t>
            </w:r>
            <w:r w:rsidR="00840C7C" w:rsidRPr="00B345D1">
              <w:rPr>
                <w:rFonts w:asciiTheme="minorHAnsi" w:eastAsiaTheme="minorEastAsia" w:hAnsiTheme="minorHAnsi" w:cstheme="minorHAnsi"/>
                <w:bCs/>
                <w:sz w:val="20"/>
                <w:szCs w:val="20"/>
                <w:lang w:val="es-ES"/>
              </w:rPr>
              <w:t>. El proyecto puede presentarse como "buena práctica".</w:t>
            </w:r>
          </w:p>
        </w:tc>
      </w:tr>
      <w:tr w:rsidR="31BDC04C" w:rsidRPr="00946494" w14:paraId="02988CE3" w14:textId="77777777" w:rsidTr="00554CF5">
        <w:trPr>
          <w:trHeight w:val="61"/>
        </w:trPr>
        <w:tc>
          <w:tcPr>
            <w:tcW w:w="3445" w:type="dxa"/>
            <w:shd w:val="clear" w:color="auto" w:fill="F2F2F2" w:themeFill="background1" w:themeFillShade="F2"/>
          </w:tcPr>
          <w:p w14:paraId="014B4D00" w14:textId="4798766B" w:rsidR="000F6A72" w:rsidRPr="00B345D1" w:rsidRDefault="000F6A72" w:rsidP="78958753">
            <w:pPr>
              <w:jc w:val="left"/>
              <w:rPr>
                <w:rFonts w:asciiTheme="minorHAnsi" w:eastAsiaTheme="minorEastAsia" w:hAnsiTheme="minorHAnsi" w:cstheme="minorHAnsi"/>
                <w:b/>
                <w:sz w:val="20"/>
                <w:szCs w:val="20"/>
                <w:lang w:val="es-ES"/>
              </w:rPr>
            </w:pPr>
            <w:r w:rsidRPr="00B345D1">
              <w:rPr>
                <w:rFonts w:asciiTheme="minorHAnsi" w:eastAsiaTheme="minorEastAsia" w:hAnsiTheme="minorHAnsi" w:cstheme="minorHAnsi"/>
                <w:b/>
                <w:sz w:val="20"/>
                <w:szCs w:val="20"/>
                <w:lang w:val="es-ES"/>
              </w:rPr>
              <w:t>Moderadamente Satisfactorio</w:t>
            </w:r>
            <w:r w:rsidR="00840C7C" w:rsidRPr="00B345D1">
              <w:rPr>
                <w:rFonts w:asciiTheme="minorHAnsi" w:eastAsiaTheme="minorEastAsia" w:hAnsiTheme="minorHAnsi" w:cstheme="minorHAnsi"/>
                <w:b/>
                <w:sz w:val="20"/>
                <w:szCs w:val="20"/>
                <w:lang w:val="es-ES"/>
              </w:rPr>
              <w:t xml:space="preserve"> (MS)</w:t>
            </w:r>
          </w:p>
        </w:tc>
        <w:tc>
          <w:tcPr>
            <w:tcW w:w="11386" w:type="dxa"/>
            <w:shd w:val="clear" w:color="auto" w:fill="auto"/>
          </w:tcPr>
          <w:p w14:paraId="1A090612" w14:textId="020BC2A6" w:rsidR="000F6A72" w:rsidRPr="00B345D1" w:rsidRDefault="00690120" w:rsidP="008E6B4C">
            <w:pPr>
              <w:jc w:val="left"/>
              <w:rPr>
                <w:rFonts w:asciiTheme="minorHAnsi" w:eastAsiaTheme="minorEastAsia" w:hAnsiTheme="minorHAnsi" w:cstheme="minorHAnsi"/>
                <w:bCs/>
                <w:sz w:val="20"/>
                <w:szCs w:val="20"/>
                <w:lang w:val="es-ES"/>
              </w:rPr>
            </w:pPr>
            <w:r w:rsidRPr="00B345D1">
              <w:rPr>
                <w:rFonts w:asciiTheme="minorHAnsi" w:eastAsiaTheme="minorEastAsia" w:hAnsiTheme="minorHAnsi" w:cstheme="minorHAnsi"/>
                <w:bCs/>
                <w:sz w:val="20"/>
                <w:szCs w:val="20"/>
                <w:lang w:val="es-ES"/>
              </w:rPr>
              <w:t xml:space="preserve">El proyecto ha logrado la mayoría de </w:t>
            </w:r>
            <w:r w:rsidR="00D52558" w:rsidRPr="00B345D1">
              <w:rPr>
                <w:rFonts w:asciiTheme="minorHAnsi" w:eastAsiaTheme="minorEastAsia" w:hAnsiTheme="minorHAnsi" w:cstheme="minorHAnsi"/>
                <w:bCs/>
                <w:sz w:val="20"/>
                <w:szCs w:val="20"/>
                <w:lang w:val="es-ES"/>
              </w:rPr>
              <w:t>las metas previstas</w:t>
            </w:r>
            <w:r w:rsidR="0095075D" w:rsidRPr="00B345D1">
              <w:rPr>
                <w:rFonts w:asciiTheme="minorHAnsi" w:eastAsiaTheme="minorEastAsia" w:hAnsiTheme="minorHAnsi" w:cstheme="minorHAnsi"/>
                <w:bCs/>
                <w:sz w:val="20"/>
                <w:szCs w:val="20"/>
                <w:lang w:val="es-ES"/>
              </w:rPr>
              <w:t xml:space="preserve"> </w:t>
            </w:r>
            <w:r w:rsidRPr="00B345D1">
              <w:rPr>
                <w:rFonts w:asciiTheme="minorHAnsi" w:eastAsiaTheme="minorEastAsia" w:hAnsiTheme="minorHAnsi" w:cstheme="minorHAnsi"/>
                <w:bCs/>
                <w:sz w:val="20"/>
                <w:szCs w:val="20"/>
                <w:lang w:val="es-ES"/>
              </w:rPr>
              <w:t>con</w:t>
            </w:r>
            <w:r w:rsidR="00356570" w:rsidRPr="00B345D1">
              <w:rPr>
                <w:rFonts w:asciiTheme="minorHAnsi" w:eastAsiaTheme="minorEastAsia" w:hAnsiTheme="minorHAnsi" w:cstheme="minorHAnsi"/>
                <w:bCs/>
                <w:sz w:val="20"/>
                <w:szCs w:val="20"/>
                <w:lang w:val="es-ES"/>
              </w:rPr>
              <w:t xml:space="preserve"> dificultades</w:t>
            </w:r>
            <w:r w:rsidRPr="00B345D1">
              <w:rPr>
                <w:rFonts w:asciiTheme="minorHAnsi" w:eastAsiaTheme="minorEastAsia" w:hAnsiTheme="minorHAnsi" w:cstheme="minorHAnsi"/>
                <w:bCs/>
                <w:sz w:val="20"/>
                <w:szCs w:val="20"/>
                <w:lang w:val="es-ES"/>
              </w:rPr>
              <w:t xml:space="preserve"> menores. </w:t>
            </w:r>
          </w:p>
        </w:tc>
      </w:tr>
      <w:tr w:rsidR="31BDC04C" w:rsidRPr="00946494" w14:paraId="0EB84C1A" w14:textId="77777777" w:rsidTr="00554CF5">
        <w:trPr>
          <w:trHeight w:val="91"/>
        </w:trPr>
        <w:tc>
          <w:tcPr>
            <w:tcW w:w="3445" w:type="dxa"/>
            <w:shd w:val="clear" w:color="auto" w:fill="F2F2F2" w:themeFill="background1" w:themeFillShade="F2"/>
          </w:tcPr>
          <w:p w14:paraId="23EC6F92" w14:textId="58857B92" w:rsidR="31BDC04C" w:rsidRPr="00B345D1" w:rsidRDefault="000F6A72" w:rsidP="78958753">
            <w:pPr>
              <w:jc w:val="left"/>
              <w:rPr>
                <w:rFonts w:asciiTheme="minorHAnsi" w:eastAsiaTheme="minorEastAsia" w:hAnsiTheme="minorHAnsi" w:cstheme="minorHAnsi"/>
                <w:b/>
                <w:sz w:val="20"/>
                <w:szCs w:val="20"/>
                <w:lang w:val="es-ES"/>
              </w:rPr>
            </w:pPr>
            <w:r w:rsidRPr="00B345D1">
              <w:rPr>
                <w:rFonts w:asciiTheme="minorHAnsi" w:eastAsiaTheme="minorEastAsia" w:hAnsiTheme="minorHAnsi" w:cstheme="minorHAnsi"/>
                <w:b/>
                <w:sz w:val="20"/>
                <w:szCs w:val="20"/>
                <w:lang w:val="es-ES"/>
              </w:rPr>
              <w:t>Moderadamente Insatisfactorio</w:t>
            </w:r>
            <w:r w:rsidR="00840C7C" w:rsidRPr="00B345D1">
              <w:rPr>
                <w:rFonts w:asciiTheme="minorHAnsi" w:eastAsiaTheme="minorEastAsia" w:hAnsiTheme="minorHAnsi" w:cstheme="minorHAnsi"/>
                <w:b/>
                <w:sz w:val="20"/>
                <w:szCs w:val="20"/>
                <w:lang w:val="es-ES"/>
              </w:rPr>
              <w:t xml:space="preserve"> (MI)</w:t>
            </w:r>
          </w:p>
        </w:tc>
        <w:tc>
          <w:tcPr>
            <w:tcW w:w="11386" w:type="dxa"/>
            <w:shd w:val="clear" w:color="auto" w:fill="auto"/>
          </w:tcPr>
          <w:p w14:paraId="2D2A52FF" w14:textId="69B35FEE" w:rsidR="31BDC04C" w:rsidRPr="00B345D1" w:rsidRDefault="00690120" w:rsidP="008E6B4C">
            <w:pPr>
              <w:jc w:val="left"/>
              <w:rPr>
                <w:rFonts w:asciiTheme="minorHAnsi" w:eastAsiaTheme="minorEastAsia" w:hAnsiTheme="minorHAnsi" w:cstheme="minorHAnsi"/>
                <w:bCs/>
                <w:sz w:val="20"/>
                <w:szCs w:val="20"/>
                <w:lang w:val="es-ES"/>
              </w:rPr>
            </w:pPr>
            <w:r w:rsidRPr="00B345D1">
              <w:rPr>
                <w:rFonts w:asciiTheme="minorHAnsi" w:eastAsiaTheme="minorEastAsia" w:hAnsiTheme="minorHAnsi" w:cstheme="minorHAnsi"/>
                <w:bCs/>
                <w:sz w:val="20"/>
                <w:szCs w:val="20"/>
                <w:lang w:val="es-ES"/>
              </w:rPr>
              <w:t xml:space="preserve">El proyecto alcanzó parcialmente </w:t>
            </w:r>
            <w:r w:rsidR="00D52558" w:rsidRPr="00B345D1">
              <w:rPr>
                <w:rFonts w:asciiTheme="minorHAnsi" w:eastAsiaTheme="minorEastAsia" w:hAnsiTheme="minorHAnsi" w:cstheme="minorHAnsi"/>
                <w:bCs/>
                <w:sz w:val="20"/>
                <w:szCs w:val="20"/>
                <w:lang w:val="es-ES"/>
              </w:rPr>
              <w:t>las metas previstas</w:t>
            </w:r>
            <w:r w:rsidR="00356570" w:rsidRPr="00B345D1">
              <w:rPr>
                <w:rFonts w:asciiTheme="minorHAnsi" w:eastAsiaTheme="minorEastAsia" w:hAnsiTheme="minorHAnsi" w:cstheme="minorHAnsi"/>
                <w:bCs/>
                <w:sz w:val="20"/>
                <w:szCs w:val="20"/>
                <w:lang w:val="es-ES"/>
              </w:rPr>
              <w:t xml:space="preserve"> </w:t>
            </w:r>
            <w:r w:rsidRPr="00B345D1">
              <w:rPr>
                <w:rFonts w:asciiTheme="minorHAnsi" w:eastAsiaTheme="minorEastAsia" w:hAnsiTheme="minorHAnsi" w:cstheme="minorHAnsi"/>
                <w:bCs/>
                <w:sz w:val="20"/>
                <w:szCs w:val="20"/>
                <w:lang w:val="es-ES"/>
              </w:rPr>
              <w:t>al cierre del proyecto con</w:t>
            </w:r>
            <w:r w:rsidR="00356570" w:rsidRPr="00B345D1">
              <w:rPr>
                <w:rFonts w:asciiTheme="minorHAnsi" w:eastAsiaTheme="minorEastAsia" w:hAnsiTheme="minorHAnsi" w:cstheme="minorHAnsi"/>
                <w:bCs/>
                <w:sz w:val="20"/>
                <w:szCs w:val="20"/>
                <w:lang w:val="es-ES"/>
              </w:rPr>
              <w:t xml:space="preserve"> dificultades</w:t>
            </w:r>
            <w:r w:rsidRPr="00B345D1">
              <w:rPr>
                <w:rFonts w:asciiTheme="minorHAnsi" w:eastAsiaTheme="minorEastAsia" w:hAnsiTheme="minorHAnsi" w:cstheme="minorHAnsi"/>
                <w:bCs/>
                <w:sz w:val="20"/>
                <w:szCs w:val="20"/>
                <w:lang w:val="es-ES"/>
              </w:rPr>
              <w:t xml:space="preserve"> significativas. </w:t>
            </w:r>
          </w:p>
        </w:tc>
      </w:tr>
      <w:tr w:rsidR="00EB2CA1" w:rsidRPr="00946494" w14:paraId="2A511860" w14:textId="77777777" w:rsidTr="00554CF5">
        <w:trPr>
          <w:trHeight w:val="75"/>
        </w:trPr>
        <w:tc>
          <w:tcPr>
            <w:tcW w:w="3445" w:type="dxa"/>
            <w:shd w:val="clear" w:color="auto" w:fill="F2F2F2" w:themeFill="background1" w:themeFillShade="F2"/>
          </w:tcPr>
          <w:p w14:paraId="5E5B761E" w14:textId="31DB7097" w:rsidR="00EB2CA1" w:rsidRPr="00B345D1" w:rsidRDefault="00EB2CA1" w:rsidP="00EB2CA1">
            <w:pPr>
              <w:jc w:val="left"/>
              <w:rPr>
                <w:rFonts w:asciiTheme="minorHAnsi" w:eastAsiaTheme="minorEastAsia" w:hAnsiTheme="minorHAnsi" w:cstheme="minorHAnsi"/>
                <w:b/>
                <w:sz w:val="20"/>
                <w:szCs w:val="20"/>
                <w:lang w:val="es-ES"/>
              </w:rPr>
            </w:pPr>
            <w:r w:rsidRPr="00B345D1">
              <w:rPr>
                <w:rFonts w:asciiTheme="minorHAnsi" w:eastAsiaTheme="minorEastAsia" w:hAnsiTheme="minorHAnsi" w:cstheme="minorHAnsi"/>
                <w:b/>
                <w:sz w:val="20"/>
                <w:szCs w:val="20"/>
                <w:lang w:val="es-ES"/>
              </w:rPr>
              <w:t>Insatisfactorio (I)</w:t>
            </w:r>
          </w:p>
        </w:tc>
        <w:tc>
          <w:tcPr>
            <w:tcW w:w="11386" w:type="dxa"/>
            <w:shd w:val="clear" w:color="auto" w:fill="auto"/>
          </w:tcPr>
          <w:p w14:paraId="75CF3C81" w14:textId="60B119F0" w:rsidR="00EB2CA1" w:rsidRPr="00B345D1" w:rsidRDefault="00EB2CA1" w:rsidP="00EB2CA1">
            <w:pPr>
              <w:jc w:val="left"/>
              <w:rPr>
                <w:rFonts w:asciiTheme="minorHAnsi" w:eastAsiaTheme="minorEastAsia" w:hAnsiTheme="minorHAnsi" w:cstheme="minorHAnsi"/>
                <w:b/>
                <w:sz w:val="20"/>
                <w:szCs w:val="20"/>
                <w:lang w:val="es-ES"/>
              </w:rPr>
            </w:pPr>
            <w:r w:rsidRPr="00B345D1">
              <w:rPr>
                <w:rFonts w:asciiTheme="minorHAnsi" w:eastAsiaTheme="minorEastAsia" w:hAnsiTheme="minorHAnsi" w:cstheme="minorHAnsi"/>
                <w:bCs/>
                <w:sz w:val="20"/>
                <w:szCs w:val="20"/>
                <w:lang w:val="es-ES"/>
              </w:rPr>
              <w:t>El proyecto no logr</w:t>
            </w:r>
            <w:r w:rsidR="00FE2B80" w:rsidRPr="00B345D1">
              <w:rPr>
                <w:rFonts w:asciiTheme="minorHAnsi" w:eastAsiaTheme="minorEastAsia" w:hAnsiTheme="minorHAnsi" w:cstheme="minorHAnsi"/>
                <w:bCs/>
                <w:sz w:val="20"/>
                <w:szCs w:val="20"/>
                <w:lang w:val="es-ES"/>
              </w:rPr>
              <w:t>ó</w:t>
            </w:r>
            <w:r w:rsidRPr="00B345D1">
              <w:rPr>
                <w:rFonts w:asciiTheme="minorHAnsi" w:eastAsiaTheme="minorEastAsia" w:hAnsiTheme="minorHAnsi" w:cstheme="minorHAnsi"/>
                <w:bCs/>
                <w:sz w:val="20"/>
                <w:szCs w:val="20"/>
                <w:lang w:val="es-ES"/>
              </w:rPr>
              <w:t xml:space="preserve"> la mayoría de </w:t>
            </w:r>
            <w:r w:rsidR="00D52558" w:rsidRPr="00B345D1">
              <w:rPr>
                <w:rFonts w:asciiTheme="minorHAnsi" w:eastAsiaTheme="minorEastAsia" w:hAnsiTheme="minorHAnsi" w:cstheme="minorHAnsi"/>
                <w:bCs/>
                <w:sz w:val="20"/>
                <w:szCs w:val="20"/>
                <w:lang w:val="es-ES"/>
              </w:rPr>
              <w:t>las metas previstas</w:t>
            </w:r>
            <w:r w:rsidRPr="00B345D1">
              <w:rPr>
                <w:rFonts w:asciiTheme="minorHAnsi" w:eastAsiaTheme="minorEastAsia" w:hAnsiTheme="minorHAnsi" w:cstheme="minorHAnsi"/>
                <w:bCs/>
                <w:sz w:val="20"/>
                <w:szCs w:val="20"/>
                <w:lang w:val="es-ES"/>
              </w:rPr>
              <w:t xml:space="preserve"> al cierre</w:t>
            </w:r>
            <w:r w:rsidR="00814233" w:rsidRPr="00B345D1">
              <w:rPr>
                <w:rFonts w:asciiTheme="minorHAnsi" w:eastAsiaTheme="minorEastAsia" w:hAnsiTheme="minorHAnsi" w:cstheme="minorHAnsi"/>
                <w:bCs/>
                <w:sz w:val="20"/>
                <w:szCs w:val="20"/>
                <w:lang w:val="es-ES"/>
              </w:rPr>
              <w:t xml:space="preserve"> y presentó</w:t>
            </w:r>
            <w:r w:rsidR="00356570" w:rsidRPr="00B345D1">
              <w:rPr>
                <w:rFonts w:asciiTheme="minorHAnsi" w:eastAsiaTheme="minorEastAsia" w:hAnsiTheme="minorHAnsi" w:cstheme="minorHAnsi"/>
                <w:bCs/>
                <w:sz w:val="20"/>
                <w:szCs w:val="20"/>
                <w:lang w:val="es-ES"/>
              </w:rPr>
              <w:t xml:space="preserve"> dificultades</w:t>
            </w:r>
            <w:r w:rsidR="00814233" w:rsidRPr="00B345D1">
              <w:rPr>
                <w:rFonts w:asciiTheme="minorHAnsi" w:eastAsiaTheme="minorEastAsia" w:hAnsiTheme="minorHAnsi" w:cstheme="minorHAnsi"/>
                <w:bCs/>
                <w:sz w:val="20"/>
                <w:szCs w:val="20"/>
                <w:lang w:val="es-ES"/>
              </w:rPr>
              <w:t xml:space="preserve"> signif</w:t>
            </w:r>
            <w:r w:rsidR="00FE2B80" w:rsidRPr="00B345D1">
              <w:rPr>
                <w:rFonts w:asciiTheme="minorHAnsi" w:eastAsiaTheme="minorEastAsia" w:hAnsiTheme="minorHAnsi" w:cstheme="minorHAnsi"/>
                <w:bCs/>
                <w:sz w:val="20"/>
                <w:szCs w:val="20"/>
                <w:lang w:val="es-ES"/>
              </w:rPr>
              <w:t>i</w:t>
            </w:r>
            <w:r w:rsidR="00814233" w:rsidRPr="00B345D1">
              <w:rPr>
                <w:rFonts w:asciiTheme="minorHAnsi" w:eastAsiaTheme="minorEastAsia" w:hAnsiTheme="minorHAnsi" w:cstheme="minorHAnsi"/>
                <w:bCs/>
                <w:sz w:val="20"/>
                <w:szCs w:val="20"/>
                <w:lang w:val="es-ES"/>
              </w:rPr>
              <w:t>cativas</w:t>
            </w:r>
            <w:r w:rsidRPr="00B345D1">
              <w:rPr>
                <w:rFonts w:asciiTheme="minorHAnsi" w:eastAsiaTheme="minorEastAsia" w:hAnsiTheme="minorHAnsi" w:cstheme="minorHAnsi"/>
                <w:bCs/>
                <w:sz w:val="20"/>
                <w:szCs w:val="20"/>
                <w:lang w:val="es-ES"/>
              </w:rPr>
              <w:t>.</w:t>
            </w:r>
          </w:p>
        </w:tc>
      </w:tr>
      <w:tr w:rsidR="00EB2CA1" w:rsidRPr="00946494" w14:paraId="22F073BE" w14:textId="77777777" w:rsidTr="00554CF5">
        <w:trPr>
          <w:trHeight w:val="138"/>
        </w:trPr>
        <w:tc>
          <w:tcPr>
            <w:tcW w:w="3445" w:type="dxa"/>
            <w:shd w:val="clear" w:color="auto" w:fill="F2F2F2" w:themeFill="background1" w:themeFillShade="F2"/>
          </w:tcPr>
          <w:p w14:paraId="60AB14B9" w14:textId="7D033175" w:rsidR="00EB2CA1" w:rsidRPr="00B345D1" w:rsidRDefault="00EB2CA1" w:rsidP="00EB2CA1">
            <w:pPr>
              <w:jc w:val="left"/>
              <w:rPr>
                <w:rFonts w:asciiTheme="minorHAnsi" w:eastAsiaTheme="minorEastAsia" w:hAnsiTheme="minorHAnsi" w:cstheme="minorHAnsi"/>
                <w:b/>
                <w:sz w:val="20"/>
                <w:szCs w:val="20"/>
                <w:lang w:val="es-ES"/>
              </w:rPr>
            </w:pPr>
            <w:r w:rsidRPr="00B345D1">
              <w:rPr>
                <w:rFonts w:asciiTheme="minorHAnsi" w:eastAsiaTheme="minorEastAsia" w:hAnsiTheme="minorHAnsi" w:cstheme="minorHAnsi"/>
                <w:b/>
                <w:sz w:val="20"/>
                <w:szCs w:val="20"/>
                <w:lang w:val="es-ES"/>
              </w:rPr>
              <w:t>Altamente Insatisfactorio (AI)</w:t>
            </w:r>
          </w:p>
        </w:tc>
        <w:tc>
          <w:tcPr>
            <w:tcW w:w="11386" w:type="dxa"/>
            <w:shd w:val="clear" w:color="auto" w:fill="auto"/>
          </w:tcPr>
          <w:p w14:paraId="1E46F34C" w14:textId="14C85DB0" w:rsidR="00EB2CA1" w:rsidRPr="00B345D1" w:rsidRDefault="00EB2CA1" w:rsidP="00EB2CA1">
            <w:pPr>
              <w:rPr>
                <w:rFonts w:asciiTheme="minorHAnsi" w:eastAsiaTheme="minorEastAsia" w:hAnsiTheme="minorHAnsi" w:cstheme="minorHAnsi"/>
                <w:bCs/>
                <w:sz w:val="20"/>
                <w:szCs w:val="20"/>
                <w:lang w:val="es-ES"/>
              </w:rPr>
            </w:pPr>
            <w:r w:rsidRPr="00B345D1">
              <w:rPr>
                <w:rFonts w:asciiTheme="minorHAnsi" w:eastAsiaTheme="minorEastAsia" w:hAnsiTheme="minorHAnsi" w:cstheme="minorHAnsi"/>
                <w:bCs/>
                <w:sz w:val="20"/>
                <w:szCs w:val="20"/>
                <w:lang w:val="es-ES"/>
              </w:rPr>
              <w:t>El proyecto no logr</w:t>
            </w:r>
            <w:r w:rsidR="00FE2B80" w:rsidRPr="00B345D1">
              <w:rPr>
                <w:rFonts w:asciiTheme="minorHAnsi" w:eastAsiaTheme="minorEastAsia" w:hAnsiTheme="minorHAnsi" w:cstheme="minorHAnsi"/>
                <w:bCs/>
                <w:sz w:val="20"/>
                <w:szCs w:val="20"/>
                <w:lang w:val="es-ES"/>
              </w:rPr>
              <w:t>ó</w:t>
            </w:r>
            <w:r w:rsidRPr="00B345D1">
              <w:rPr>
                <w:rFonts w:asciiTheme="minorHAnsi" w:eastAsiaTheme="minorEastAsia" w:hAnsiTheme="minorHAnsi" w:cstheme="minorHAnsi"/>
                <w:bCs/>
                <w:sz w:val="20"/>
                <w:szCs w:val="20"/>
                <w:lang w:val="es-ES"/>
              </w:rPr>
              <w:t xml:space="preserve"> </w:t>
            </w:r>
            <w:r w:rsidR="00D52558" w:rsidRPr="00B345D1">
              <w:rPr>
                <w:rFonts w:asciiTheme="minorHAnsi" w:eastAsiaTheme="minorEastAsia" w:hAnsiTheme="minorHAnsi" w:cstheme="minorHAnsi"/>
                <w:bCs/>
                <w:sz w:val="20"/>
                <w:szCs w:val="20"/>
                <w:lang w:val="es-ES"/>
              </w:rPr>
              <w:t>las metas previstas</w:t>
            </w:r>
            <w:r w:rsidRPr="00B345D1">
              <w:rPr>
                <w:rFonts w:asciiTheme="minorHAnsi" w:eastAsiaTheme="minorEastAsia" w:hAnsiTheme="minorHAnsi" w:cstheme="minorHAnsi"/>
                <w:bCs/>
                <w:sz w:val="20"/>
                <w:szCs w:val="20"/>
                <w:lang w:val="es-ES"/>
              </w:rPr>
              <w:t xml:space="preserve"> </w:t>
            </w:r>
            <w:r w:rsidR="00814233" w:rsidRPr="00B345D1">
              <w:rPr>
                <w:rFonts w:asciiTheme="minorHAnsi" w:eastAsiaTheme="minorEastAsia" w:hAnsiTheme="minorHAnsi" w:cstheme="minorHAnsi"/>
                <w:bCs/>
                <w:sz w:val="20"/>
                <w:szCs w:val="20"/>
                <w:lang w:val="es-ES"/>
              </w:rPr>
              <w:t>al cierre</w:t>
            </w:r>
            <w:r w:rsidRPr="00B345D1">
              <w:rPr>
                <w:rFonts w:asciiTheme="minorHAnsi" w:eastAsiaTheme="minorEastAsia" w:hAnsiTheme="minorHAnsi" w:cstheme="minorHAnsi"/>
                <w:bCs/>
                <w:sz w:val="20"/>
                <w:szCs w:val="20"/>
                <w:lang w:val="es-ES"/>
              </w:rPr>
              <w:t xml:space="preserve"> y presentó </w:t>
            </w:r>
            <w:r w:rsidR="00322CA8" w:rsidRPr="00B345D1">
              <w:rPr>
                <w:rFonts w:asciiTheme="minorHAnsi" w:eastAsiaTheme="minorEastAsia" w:hAnsiTheme="minorHAnsi" w:cstheme="minorHAnsi"/>
                <w:bCs/>
                <w:sz w:val="20"/>
                <w:szCs w:val="20"/>
                <w:lang w:val="es-ES"/>
              </w:rPr>
              <w:t xml:space="preserve">dificultades </w:t>
            </w:r>
            <w:r w:rsidRPr="00B345D1">
              <w:rPr>
                <w:rFonts w:asciiTheme="minorHAnsi" w:eastAsiaTheme="minorEastAsia" w:hAnsiTheme="minorHAnsi" w:cstheme="minorHAnsi"/>
                <w:bCs/>
                <w:sz w:val="20"/>
                <w:szCs w:val="20"/>
                <w:lang w:val="es-ES"/>
              </w:rPr>
              <w:t>graves.</w:t>
            </w:r>
          </w:p>
        </w:tc>
      </w:tr>
    </w:tbl>
    <w:p w14:paraId="79711E99" w14:textId="5E7842E9" w:rsidR="007D59C5" w:rsidRPr="00E655FA" w:rsidRDefault="007D59C5" w:rsidP="00E655FA">
      <w:pPr>
        <w:tabs>
          <w:tab w:val="left" w:pos="360"/>
        </w:tabs>
        <w:rPr>
          <w:rFonts w:asciiTheme="minorHAnsi" w:eastAsiaTheme="minorEastAsia" w:hAnsiTheme="minorHAnsi" w:cstheme="minorHAnsi"/>
          <w:b/>
          <w:bCs/>
          <w:szCs w:val="22"/>
          <w:lang w:val="es-ES" w:eastAsia="es-PE"/>
        </w:rPr>
      </w:pPr>
    </w:p>
    <w:p w14:paraId="46ABDC15" w14:textId="6E0EC25B" w:rsidR="00E655FA" w:rsidRPr="00E655FA" w:rsidRDefault="00E655FA" w:rsidP="00E655FA">
      <w:pPr>
        <w:pStyle w:val="Prrafodelista"/>
        <w:numPr>
          <w:ilvl w:val="0"/>
          <w:numId w:val="12"/>
        </w:numPr>
        <w:tabs>
          <w:tab w:val="left" w:pos="360"/>
        </w:tabs>
        <w:rPr>
          <w:rFonts w:asciiTheme="minorHAnsi" w:eastAsiaTheme="minorEastAsia" w:hAnsiTheme="minorHAnsi" w:cstheme="minorHAnsi"/>
          <w:b/>
          <w:bCs/>
          <w:lang w:val="es-ES" w:eastAsia="es-PE"/>
        </w:rPr>
      </w:pPr>
      <w:r w:rsidRPr="00E655FA">
        <w:rPr>
          <w:rFonts w:asciiTheme="minorHAnsi" w:eastAsiaTheme="minorEastAsia" w:hAnsiTheme="minorHAnsi" w:cstheme="minorHAnsi"/>
          <w:b/>
          <w:bCs/>
          <w:lang w:val="es-ES" w:eastAsia="es-PE"/>
        </w:rPr>
        <w:t>DESCRIPCIN DE AVANCE DE PRODUCTOS Y/O ACTIVIDADES</w:t>
      </w:r>
    </w:p>
    <w:p w14:paraId="5FA24775" w14:textId="20E9499A" w:rsidR="00CA40EC" w:rsidRPr="00E655FA" w:rsidRDefault="00E655FA" w:rsidP="00E655FA">
      <w:pPr>
        <w:tabs>
          <w:tab w:val="left" w:pos="4680"/>
        </w:tabs>
        <w:ind w:left="720"/>
        <w:rPr>
          <w:rFonts w:asciiTheme="minorHAnsi" w:eastAsiaTheme="minorEastAsia" w:hAnsiTheme="minorHAnsi" w:cstheme="minorHAnsi"/>
          <w:b/>
          <w:bCs/>
          <w:szCs w:val="22"/>
          <w:lang w:val="es-ES" w:eastAsia="es-PE"/>
        </w:rPr>
      </w:pPr>
      <w:r>
        <w:rPr>
          <w:rFonts w:asciiTheme="minorHAnsi" w:eastAsiaTheme="minorEastAsia" w:hAnsiTheme="minorHAnsi" w:cstheme="minorHAnsi"/>
          <w:b/>
          <w:bCs/>
          <w:szCs w:val="22"/>
          <w:lang w:val="es-ES" w:eastAsia="es-PE"/>
        </w:rPr>
        <w:t xml:space="preserve">OUTPU </w:t>
      </w:r>
      <w:r w:rsidR="00CA40EC" w:rsidRPr="00E655FA">
        <w:rPr>
          <w:rFonts w:asciiTheme="minorHAnsi" w:eastAsiaTheme="minorEastAsia" w:hAnsiTheme="minorHAnsi" w:cstheme="minorHAnsi"/>
          <w:b/>
          <w:bCs/>
          <w:szCs w:val="22"/>
          <w:lang w:val="es-ES" w:eastAsia="es-PE"/>
        </w:rPr>
        <w:t>ID 00094419</w:t>
      </w:r>
      <w:r>
        <w:rPr>
          <w:rFonts w:asciiTheme="minorHAnsi" w:eastAsiaTheme="minorEastAsia" w:hAnsiTheme="minorHAnsi" w:cstheme="minorHAnsi"/>
          <w:b/>
          <w:bCs/>
          <w:szCs w:val="22"/>
          <w:lang w:val="es-ES" w:eastAsia="es-PE"/>
        </w:rPr>
        <w:t xml:space="preserve">: </w:t>
      </w:r>
      <w:r w:rsidR="00CA40EC" w:rsidRPr="00E655FA">
        <w:rPr>
          <w:rFonts w:asciiTheme="minorHAnsi" w:eastAsiaTheme="minorEastAsia" w:hAnsiTheme="minorHAnsi" w:cstheme="minorHAnsi"/>
          <w:b/>
          <w:bCs/>
          <w:szCs w:val="22"/>
          <w:lang w:val="es-ES" w:eastAsia="es-PE"/>
        </w:rPr>
        <w:t>CONSOLIDANDO MECANISMOS E INSTRUMENTOS PARA LA RESPUESTA Y RECUPERACIÓN ANTE DESASTRES EN EL PERÚ</w:t>
      </w:r>
    </w:p>
    <w:tbl>
      <w:tblPr>
        <w:tblW w:w="52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1"/>
        <w:gridCol w:w="1468"/>
        <w:gridCol w:w="1314"/>
        <w:gridCol w:w="1465"/>
        <w:gridCol w:w="1468"/>
        <w:gridCol w:w="1532"/>
        <w:gridCol w:w="3166"/>
      </w:tblGrid>
      <w:tr w:rsidR="001E089C" w:rsidRPr="00946494" w14:paraId="23205632" w14:textId="77777777" w:rsidTr="00E67ADE">
        <w:trPr>
          <w:trHeight w:val="494"/>
        </w:trPr>
        <w:tc>
          <w:tcPr>
            <w:tcW w:w="5000" w:type="pct"/>
            <w:gridSpan w:val="7"/>
            <w:tcBorders>
              <w:bottom w:val="single" w:sz="4" w:space="0" w:color="auto"/>
            </w:tcBorders>
          </w:tcPr>
          <w:p w14:paraId="5D93F25B" w14:textId="77777777" w:rsidR="001E089C" w:rsidRPr="00455E0F" w:rsidRDefault="001E089C" w:rsidP="001E089C">
            <w:pPr>
              <w:tabs>
                <w:tab w:val="left" w:pos="4680"/>
              </w:tabs>
              <w:rPr>
                <w:rFonts w:ascii="Calibri" w:eastAsiaTheme="minorEastAsia" w:hAnsi="Calibri" w:cstheme="minorBidi"/>
                <w:sz w:val="18"/>
                <w:szCs w:val="18"/>
                <w:lang w:val="es-ES"/>
              </w:rPr>
            </w:pPr>
            <w:r w:rsidRPr="00455E0F">
              <w:rPr>
                <w:rFonts w:ascii="Calibri" w:eastAsiaTheme="minorEastAsia" w:hAnsi="Calibri" w:cstheme="minorBidi"/>
                <w:b/>
                <w:bCs/>
                <w:sz w:val="18"/>
                <w:szCs w:val="18"/>
                <w:lang w:val="es-PE"/>
              </w:rPr>
              <w:t>Componente/Resultado 1:</w:t>
            </w:r>
          </w:p>
          <w:p w14:paraId="0FC56780" w14:textId="3C29D462" w:rsidR="001E089C" w:rsidRPr="00455E0F" w:rsidRDefault="001E089C" w:rsidP="001E089C">
            <w:pPr>
              <w:tabs>
                <w:tab w:val="left" w:pos="4680"/>
              </w:tabs>
              <w:rPr>
                <w:rFonts w:ascii="Calibri" w:eastAsiaTheme="minorEastAsia" w:hAnsi="Calibri" w:cstheme="minorHAnsi"/>
                <w:sz w:val="18"/>
                <w:szCs w:val="18"/>
                <w:lang w:val="es-ES"/>
              </w:rPr>
            </w:pPr>
            <w:r w:rsidRPr="00455E0F">
              <w:rPr>
                <w:rFonts w:ascii="Calibri" w:eastAsia="Arial" w:hAnsi="Calibri" w:cs="Arial"/>
                <w:sz w:val="18"/>
                <w:szCs w:val="18"/>
                <w:lang w:val="es-PE"/>
              </w:rPr>
              <w:t xml:space="preserve">Las instituciones públicas y privadas del país cuentan con mecanismos de coordinación consolidados para la respuesta a los desastres y la recuperación </w:t>
            </w:r>
            <w:r w:rsidR="00C93FE6" w:rsidRPr="00455E0F">
              <w:rPr>
                <w:rFonts w:ascii="Calibri" w:eastAsia="Arial" w:hAnsi="Calibri" w:cs="Arial"/>
                <w:sz w:val="18"/>
                <w:szCs w:val="18"/>
                <w:lang w:val="es-PE"/>
              </w:rPr>
              <w:t>posdesastre</w:t>
            </w:r>
            <w:r w:rsidRPr="00455E0F">
              <w:rPr>
                <w:rFonts w:ascii="Calibri" w:eastAsia="Arial" w:hAnsi="Calibri" w:cs="Arial"/>
                <w:sz w:val="18"/>
                <w:szCs w:val="18"/>
                <w:lang w:val="es-PE"/>
              </w:rPr>
              <w:t>.</w:t>
            </w:r>
          </w:p>
        </w:tc>
      </w:tr>
      <w:tr w:rsidR="00980C38" w:rsidRPr="00455E0F" w14:paraId="743CDD4E" w14:textId="77777777" w:rsidTr="00E67ADE">
        <w:trPr>
          <w:trHeight w:val="390"/>
        </w:trPr>
        <w:tc>
          <w:tcPr>
            <w:tcW w:w="1616" w:type="pct"/>
            <w:tcBorders>
              <w:bottom w:val="single" w:sz="4" w:space="0" w:color="auto"/>
            </w:tcBorders>
            <w:shd w:val="clear" w:color="auto" w:fill="D0CECE"/>
            <w:vAlign w:val="center"/>
          </w:tcPr>
          <w:p w14:paraId="2A977496" w14:textId="77777777" w:rsidR="00980C38" w:rsidRPr="00455E0F" w:rsidRDefault="00980C38"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1.1</w:t>
            </w:r>
          </w:p>
        </w:tc>
        <w:tc>
          <w:tcPr>
            <w:tcW w:w="477" w:type="pct"/>
            <w:tcBorders>
              <w:bottom w:val="single" w:sz="4" w:space="0" w:color="auto"/>
            </w:tcBorders>
            <w:shd w:val="clear" w:color="auto" w:fill="D0CECE"/>
            <w:vAlign w:val="center"/>
          </w:tcPr>
          <w:p w14:paraId="0F606FB8"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427" w:type="pct"/>
            <w:tcBorders>
              <w:bottom w:val="single" w:sz="4" w:space="0" w:color="auto"/>
            </w:tcBorders>
            <w:shd w:val="clear" w:color="auto" w:fill="D0CECE"/>
            <w:vAlign w:val="center"/>
          </w:tcPr>
          <w:p w14:paraId="01AA956D"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476" w:type="pct"/>
            <w:tcBorders>
              <w:bottom w:val="single" w:sz="4" w:space="0" w:color="auto"/>
            </w:tcBorders>
            <w:shd w:val="clear" w:color="auto" w:fill="D0CECE"/>
            <w:vAlign w:val="center"/>
          </w:tcPr>
          <w:p w14:paraId="08333731"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2FD8F5F2"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316016A7"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477" w:type="pct"/>
            <w:tcBorders>
              <w:bottom w:val="single" w:sz="4" w:space="0" w:color="auto"/>
            </w:tcBorders>
            <w:shd w:val="clear" w:color="auto" w:fill="D0CECE"/>
            <w:vAlign w:val="center"/>
          </w:tcPr>
          <w:p w14:paraId="4E51D5C7" w14:textId="125C4DB7" w:rsidR="00980C38" w:rsidRPr="00455E0F" w:rsidRDefault="00980C38"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348311F7" w14:textId="77777777" w:rsidR="00980C38" w:rsidRPr="00455E0F" w:rsidRDefault="00980C38" w:rsidP="001E089C">
            <w:pPr>
              <w:tabs>
                <w:tab w:val="left" w:pos="4680"/>
              </w:tabs>
              <w:jc w:val="center"/>
              <w:rPr>
                <w:rFonts w:ascii="Calibri" w:eastAsiaTheme="minorEastAsia" w:hAnsi="Calibri" w:cstheme="minorHAnsi"/>
                <w:b/>
                <w:bCs/>
                <w:sz w:val="16"/>
                <w:szCs w:val="16"/>
                <w:lang w:val="es-PE"/>
              </w:rPr>
            </w:pPr>
            <w:r>
              <w:rPr>
                <w:rFonts w:asciiTheme="minorHAnsi" w:eastAsiaTheme="minorEastAsia" w:hAnsiTheme="minorHAnsi" w:cstheme="minorHAnsi"/>
                <w:b/>
                <w:bCs/>
                <w:sz w:val="16"/>
                <w:szCs w:val="16"/>
                <w:lang w:val="es-PE"/>
              </w:rPr>
              <w:t>(B)</w:t>
            </w:r>
          </w:p>
        </w:tc>
        <w:tc>
          <w:tcPr>
            <w:tcW w:w="498" w:type="pct"/>
            <w:tcBorders>
              <w:bottom w:val="single" w:sz="4" w:space="0" w:color="auto"/>
            </w:tcBorders>
            <w:shd w:val="clear" w:color="auto" w:fill="D0CECE"/>
            <w:vAlign w:val="center"/>
          </w:tcPr>
          <w:p w14:paraId="23550AA6" w14:textId="77777777" w:rsidR="00980C38"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10863496"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tc>
        <w:tc>
          <w:tcPr>
            <w:tcW w:w="1028" w:type="pct"/>
            <w:tcBorders>
              <w:bottom w:val="single" w:sz="4" w:space="0" w:color="auto"/>
            </w:tcBorders>
            <w:shd w:val="clear" w:color="auto" w:fill="D0CECE"/>
            <w:vAlign w:val="center"/>
          </w:tcPr>
          <w:p w14:paraId="08A670AA" w14:textId="78DE6B1A" w:rsidR="00980C38" w:rsidRPr="00455E0F" w:rsidRDefault="00980C38" w:rsidP="001E089C">
            <w:pPr>
              <w:tabs>
                <w:tab w:val="left" w:pos="4680"/>
              </w:tabs>
              <w:jc w:val="center"/>
              <w:rPr>
                <w:rFonts w:ascii="Calibri" w:eastAsiaTheme="minorEastAsia" w:hAnsi="Calibri" w:cstheme="minorHAnsi"/>
                <w:b/>
                <w:bCs/>
                <w:sz w:val="16"/>
                <w:szCs w:val="16"/>
              </w:rPr>
            </w:pPr>
            <w:r>
              <w:rPr>
                <w:rFonts w:ascii="Calibri" w:eastAsiaTheme="minorEastAsia" w:hAnsi="Calibri" w:cstheme="minorHAnsi"/>
                <w:b/>
                <w:bCs/>
                <w:sz w:val="16"/>
                <w:szCs w:val="16"/>
              </w:rPr>
              <w:t>Evidencia</w:t>
            </w:r>
          </w:p>
        </w:tc>
      </w:tr>
      <w:tr w:rsidR="00980C38" w:rsidRPr="00CA40EC" w14:paraId="5C194929" w14:textId="77777777" w:rsidTr="00E67ADE">
        <w:trPr>
          <w:trHeight w:val="512"/>
        </w:trPr>
        <w:tc>
          <w:tcPr>
            <w:tcW w:w="1616" w:type="pct"/>
            <w:tcBorders>
              <w:bottom w:val="single" w:sz="4" w:space="0" w:color="auto"/>
            </w:tcBorders>
            <w:shd w:val="clear" w:color="auto" w:fill="FFFFFF" w:themeFill="background1"/>
          </w:tcPr>
          <w:p w14:paraId="5E02F856" w14:textId="77777777" w:rsidR="00980C38" w:rsidRPr="00455E0F" w:rsidRDefault="00980C38" w:rsidP="001E089C">
            <w:pPr>
              <w:tabs>
                <w:tab w:val="left" w:pos="4680"/>
              </w:tabs>
              <w:rPr>
                <w:rFonts w:ascii="Calibri" w:eastAsiaTheme="minorEastAsia" w:hAnsi="Calibri" w:cstheme="minorHAnsi"/>
                <w:b/>
                <w:bCs/>
                <w:sz w:val="18"/>
                <w:szCs w:val="18"/>
                <w:lang w:val="es-PE"/>
              </w:rPr>
            </w:pPr>
            <w:r w:rsidRPr="00455E0F">
              <w:rPr>
                <w:rFonts w:ascii="Calibri" w:eastAsia="Arial" w:hAnsi="Calibri" w:cs="Arial"/>
                <w:sz w:val="18"/>
                <w:szCs w:val="18"/>
                <w:lang w:val="es-PE"/>
              </w:rPr>
              <w:t>Consolidación del enfoque territorial en las herramientas de respuesta y recuperación: línea de base con enfoque PDNA en Lima y Callao</w:t>
            </w:r>
          </w:p>
        </w:tc>
        <w:tc>
          <w:tcPr>
            <w:tcW w:w="477" w:type="pct"/>
            <w:tcBorders>
              <w:bottom w:val="single" w:sz="4" w:space="0" w:color="auto"/>
            </w:tcBorders>
            <w:shd w:val="clear" w:color="auto" w:fill="FFFFFF" w:themeFill="background1"/>
          </w:tcPr>
          <w:p w14:paraId="32FDF6F3" w14:textId="77777777" w:rsidR="00980C38" w:rsidRPr="00455E0F" w:rsidRDefault="00980C38" w:rsidP="001E089C">
            <w:pPr>
              <w:tabs>
                <w:tab w:val="left" w:pos="4680"/>
              </w:tabs>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N.A.</w:t>
            </w:r>
          </w:p>
        </w:tc>
        <w:tc>
          <w:tcPr>
            <w:tcW w:w="427" w:type="pct"/>
            <w:tcBorders>
              <w:bottom w:val="single" w:sz="4" w:space="0" w:color="auto"/>
            </w:tcBorders>
            <w:shd w:val="clear" w:color="auto" w:fill="FFFFFF" w:themeFill="background1"/>
          </w:tcPr>
          <w:p w14:paraId="53F79DD8" w14:textId="77777777" w:rsidR="00980C38" w:rsidRPr="00455E0F" w:rsidRDefault="00980C38" w:rsidP="001E089C">
            <w:pPr>
              <w:tabs>
                <w:tab w:val="left" w:pos="4680"/>
              </w:tabs>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N.A.</w:t>
            </w:r>
          </w:p>
        </w:tc>
        <w:tc>
          <w:tcPr>
            <w:tcW w:w="476" w:type="pct"/>
            <w:tcBorders>
              <w:bottom w:val="single" w:sz="4" w:space="0" w:color="auto"/>
            </w:tcBorders>
            <w:shd w:val="clear" w:color="auto" w:fill="FFFFFF" w:themeFill="background1"/>
          </w:tcPr>
          <w:p w14:paraId="5D6F51F1" w14:textId="77777777" w:rsidR="00980C38" w:rsidRPr="00455E0F" w:rsidRDefault="00980C38" w:rsidP="001E089C">
            <w:pPr>
              <w:tabs>
                <w:tab w:val="left" w:pos="4680"/>
              </w:tabs>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N.A.</w:t>
            </w:r>
          </w:p>
        </w:tc>
        <w:tc>
          <w:tcPr>
            <w:tcW w:w="477" w:type="pct"/>
            <w:tcBorders>
              <w:bottom w:val="single" w:sz="4" w:space="0" w:color="auto"/>
            </w:tcBorders>
            <w:shd w:val="clear" w:color="auto" w:fill="FFFFFF" w:themeFill="background1"/>
          </w:tcPr>
          <w:p w14:paraId="12A768AA" w14:textId="77777777" w:rsidR="00980C38" w:rsidRPr="00455E0F" w:rsidRDefault="00980C38" w:rsidP="001E089C">
            <w:pPr>
              <w:tabs>
                <w:tab w:val="left" w:pos="4680"/>
              </w:tabs>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N.A.</w:t>
            </w:r>
          </w:p>
        </w:tc>
        <w:tc>
          <w:tcPr>
            <w:tcW w:w="498" w:type="pct"/>
            <w:tcBorders>
              <w:bottom w:val="single" w:sz="4" w:space="0" w:color="auto"/>
            </w:tcBorders>
            <w:shd w:val="clear" w:color="auto" w:fill="FFFFFF" w:themeFill="background1"/>
          </w:tcPr>
          <w:p w14:paraId="3B66FAA1" w14:textId="77777777" w:rsidR="00980C38" w:rsidRPr="00455E0F" w:rsidRDefault="00980C38" w:rsidP="001E089C">
            <w:pPr>
              <w:tabs>
                <w:tab w:val="left" w:pos="4680"/>
              </w:tabs>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100%</w:t>
            </w:r>
          </w:p>
        </w:tc>
        <w:tc>
          <w:tcPr>
            <w:tcW w:w="1028" w:type="pct"/>
            <w:tcBorders>
              <w:bottom w:val="single" w:sz="4" w:space="0" w:color="auto"/>
            </w:tcBorders>
            <w:shd w:val="clear" w:color="auto" w:fill="FFFFFF" w:themeFill="background1"/>
          </w:tcPr>
          <w:p w14:paraId="7970166D" w14:textId="7FD42892" w:rsidR="00016614" w:rsidRPr="00E60624" w:rsidRDefault="00E60624" w:rsidP="00026C41">
            <w:pPr>
              <w:tabs>
                <w:tab w:val="left" w:pos="4680"/>
              </w:tabs>
              <w:jc w:val="center"/>
              <w:rPr>
                <w:rFonts w:ascii="Calibri" w:eastAsiaTheme="minorEastAsia" w:hAnsi="Calibri" w:cstheme="minorHAnsi"/>
                <w:b/>
                <w:bCs/>
                <w:sz w:val="18"/>
                <w:szCs w:val="18"/>
                <w:lang w:val="es-PE"/>
              </w:rPr>
            </w:pPr>
            <w:r w:rsidRPr="00E60624">
              <w:rPr>
                <w:rFonts w:ascii="Calibri" w:eastAsiaTheme="minorEastAsia" w:hAnsi="Calibri" w:cstheme="minorHAnsi"/>
                <w:b/>
                <w:bCs/>
                <w:sz w:val="18"/>
                <w:szCs w:val="18"/>
                <w:lang w:val="es-PE"/>
              </w:rPr>
              <w:t>1, 2, 3</w:t>
            </w:r>
          </w:p>
        </w:tc>
      </w:tr>
      <w:tr w:rsidR="001E089C" w:rsidRPr="00946494" w14:paraId="347CD53A" w14:textId="77777777" w:rsidTr="00E67ADE">
        <w:trPr>
          <w:trHeight w:val="76"/>
        </w:trPr>
        <w:tc>
          <w:tcPr>
            <w:tcW w:w="5000" w:type="pct"/>
            <w:gridSpan w:val="7"/>
            <w:tcBorders>
              <w:bottom w:val="single" w:sz="4" w:space="0" w:color="auto"/>
            </w:tcBorders>
            <w:shd w:val="clear" w:color="auto" w:fill="CFCDCD" w:themeFill="background2" w:themeFillShade="E5"/>
          </w:tcPr>
          <w:p w14:paraId="51188395" w14:textId="3FA10FD6" w:rsidR="001E089C" w:rsidRPr="00455E0F" w:rsidRDefault="001E089C" w:rsidP="001E089C">
            <w:pPr>
              <w:jc w:val="center"/>
              <w:rPr>
                <w:rFonts w:ascii="Calibri" w:eastAsiaTheme="minorEastAsia" w:hAnsi="Calibri" w:cstheme="minorHAnsi"/>
                <w:b/>
                <w:bCs/>
                <w:sz w:val="18"/>
                <w:szCs w:val="18"/>
                <w:lang w:val="es-419"/>
              </w:rPr>
            </w:pPr>
            <w:r w:rsidRPr="00455E0F">
              <w:rPr>
                <w:rFonts w:ascii="Calibri" w:eastAsiaTheme="minorEastAsia" w:hAnsi="Calibri" w:cstheme="minorHAnsi"/>
                <w:b/>
                <w:bCs/>
                <w:sz w:val="18"/>
                <w:szCs w:val="18"/>
                <w:lang w:val="es-419"/>
              </w:rPr>
              <w:t>Actividades realizadas en el periodo de reporte</w:t>
            </w:r>
          </w:p>
        </w:tc>
      </w:tr>
      <w:tr w:rsidR="001E089C" w:rsidRPr="00946494" w14:paraId="1A96D072" w14:textId="77777777" w:rsidTr="00E67ADE">
        <w:tc>
          <w:tcPr>
            <w:tcW w:w="5000" w:type="pct"/>
            <w:gridSpan w:val="7"/>
            <w:tcBorders>
              <w:bottom w:val="single" w:sz="4" w:space="0" w:color="auto"/>
            </w:tcBorders>
          </w:tcPr>
          <w:p w14:paraId="340CF3B4" w14:textId="5199DEB6" w:rsidR="001E089C" w:rsidRPr="00455E0F" w:rsidRDefault="001E089C" w:rsidP="001E089C">
            <w:pPr>
              <w:tabs>
                <w:tab w:val="left" w:pos="4680"/>
              </w:tabs>
              <w:rPr>
                <w:rFonts w:ascii="Calibri" w:hAnsi="Calibri"/>
                <w:sz w:val="18"/>
                <w:szCs w:val="18"/>
                <w:lang w:val="es-PE"/>
              </w:rPr>
            </w:pPr>
            <w:r w:rsidRPr="00455E0F">
              <w:rPr>
                <w:rFonts w:ascii="Calibri" w:eastAsia="Arial" w:hAnsi="Calibri" w:cs="Arial"/>
                <w:sz w:val="18"/>
                <w:szCs w:val="18"/>
                <w:lang w:val="es-ES"/>
              </w:rPr>
              <w:t xml:space="preserve">En coordinación con la MML, el GORE del Callao, el GORE de Lima y el INDECI, se elaboró protocolos para la Coordinación Territorial de la Respuesta a Desastres y la Recuperación Post Desastre en los Temas Clave de Agua y Saneamiento, Energía y Transporte. Se conformó un grupo de trabajo con los sectores correspondientes (Vivienda, Transportes y Energía y Minas), empresas prestadoras de servicios básicos (ENEL, Luz del Sur, Sedapal), organismos supervisores de la prestación de los servicios (SUTRAN, OSINERMING, SUNASS). El proceso de elaboración fue participativo e incluyó el desarrollo de reuniones de trabajo, talleres y simulaciones, que permitieron validarlos. Se conformó el Comité Técnico de Coordinación y Articulación para el restablecimiento de servicios públicos básicos en Lima Metropolitana, Región Callao y Región Lima, presidido por la Municipalidad Metropolitana de Lima y la Secretaría Técnica está a cargo del INDECI. El Comité está conformado por 24 instituciones relacionadas con la prestación de los referidos servicios. Su dinámica permite detallar y mejorar los protocolos en un trabajo continuo y periódico. Para ello se han organizado tres </w:t>
            </w:r>
            <w:r w:rsidR="00C93FE6" w:rsidRPr="00455E0F">
              <w:rPr>
                <w:rFonts w:ascii="Calibri" w:eastAsia="Arial" w:hAnsi="Calibri" w:cs="Arial"/>
                <w:sz w:val="18"/>
                <w:szCs w:val="18"/>
                <w:lang w:val="es-ES"/>
              </w:rPr>
              <w:t>Subcomités</w:t>
            </w:r>
            <w:r w:rsidRPr="00455E0F">
              <w:rPr>
                <w:rFonts w:ascii="Calibri" w:eastAsia="Arial" w:hAnsi="Calibri" w:cs="Arial"/>
                <w:sz w:val="18"/>
                <w:szCs w:val="18"/>
                <w:lang w:val="es-ES"/>
              </w:rPr>
              <w:t xml:space="preserve"> Técnicos (Agua y Saneamiento, Transportes y Energía). </w:t>
            </w:r>
          </w:p>
          <w:p w14:paraId="6FEE0DDD" w14:textId="6F74A36B" w:rsidR="001E089C" w:rsidRPr="00455E0F" w:rsidRDefault="001E089C" w:rsidP="001E089C">
            <w:pPr>
              <w:tabs>
                <w:tab w:val="left" w:pos="4680"/>
              </w:tabs>
              <w:rPr>
                <w:rFonts w:ascii="Calibri" w:eastAsiaTheme="minorEastAsia" w:hAnsi="Calibri" w:cstheme="minorHAnsi"/>
                <w:sz w:val="18"/>
                <w:szCs w:val="18"/>
                <w:lang w:val="es-ES"/>
              </w:rPr>
            </w:pPr>
            <w:r w:rsidRPr="00455E0F">
              <w:rPr>
                <w:rFonts w:ascii="Calibri" w:eastAsia="Arial" w:hAnsi="Calibri" w:cs="Arial"/>
                <w:sz w:val="18"/>
                <w:szCs w:val="18"/>
                <w:lang w:val="es-ES"/>
              </w:rPr>
              <w:t xml:space="preserve">Para el desarrollo de la línea de base de información </w:t>
            </w:r>
            <w:r w:rsidR="00C93FE6" w:rsidRPr="00455E0F">
              <w:rPr>
                <w:rFonts w:ascii="Calibri" w:eastAsia="Arial" w:hAnsi="Calibri" w:cs="Arial"/>
                <w:sz w:val="18"/>
                <w:szCs w:val="18"/>
                <w:lang w:val="es-ES"/>
              </w:rPr>
              <w:t>georreferenciada</w:t>
            </w:r>
            <w:r w:rsidRPr="00455E0F">
              <w:rPr>
                <w:rFonts w:ascii="Calibri" w:eastAsia="Arial" w:hAnsi="Calibri" w:cs="Arial"/>
                <w:sz w:val="18"/>
                <w:szCs w:val="18"/>
                <w:lang w:val="es-ES"/>
              </w:rPr>
              <w:t xml:space="preserve"> usando el enfoque de evaluación de necesidades, se desarrolló un taller multisectorial y se sistematizó la información existente, incluyendo resultados del Censo INEI 2017 a nivel de distritos. La línea de base es dinámica y deberá estar en constante actualización y complementación.</w:t>
            </w:r>
          </w:p>
        </w:tc>
      </w:tr>
      <w:tr w:rsidR="00980C38" w:rsidRPr="00455E0F" w14:paraId="2B8A08E4" w14:textId="77777777" w:rsidTr="00E67ADE">
        <w:trPr>
          <w:trHeight w:val="390"/>
        </w:trPr>
        <w:tc>
          <w:tcPr>
            <w:tcW w:w="1616" w:type="pct"/>
            <w:tcBorders>
              <w:bottom w:val="single" w:sz="4" w:space="0" w:color="auto"/>
            </w:tcBorders>
            <w:shd w:val="clear" w:color="auto" w:fill="D0CECE"/>
            <w:vAlign w:val="center"/>
          </w:tcPr>
          <w:p w14:paraId="26C77451" w14:textId="77777777" w:rsidR="00980C38" w:rsidRPr="00455E0F" w:rsidRDefault="00980C38"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1.2</w:t>
            </w:r>
          </w:p>
        </w:tc>
        <w:tc>
          <w:tcPr>
            <w:tcW w:w="477" w:type="pct"/>
            <w:tcBorders>
              <w:bottom w:val="single" w:sz="4" w:space="0" w:color="auto"/>
            </w:tcBorders>
            <w:shd w:val="clear" w:color="auto" w:fill="D0CECE"/>
            <w:vAlign w:val="center"/>
          </w:tcPr>
          <w:p w14:paraId="4CC6052B"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427" w:type="pct"/>
            <w:tcBorders>
              <w:bottom w:val="single" w:sz="4" w:space="0" w:color="auto"/>
            </w:tcBorders>
            <w:shd w:val="clear" w:color="auto" w:fill="D0CECE"/>
            <w:vAlign w:val="center"/>
          </w:tcPr>
          <w:p w14:paraId="63C10FDF"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476" w:type="pct"/>
            <w:tcBorders>
              <w:bottom w:val="single" w:sz="4" w:space="0" w:color="auto"/>
            </w:tcBorders>
            <w:shd w:val="clear" w:color="auto" w:fill="D0CECE"/>
            <w:vAlign w:val="center"/>
          </w:tcPr>
          <w:p w14:paraId="008AC245"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664B85E4"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7A5C57D7"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lastRenderedPageBreak/>
              <w:t>(A)</w:t>
            </w:r>
          </w:p>
        </w:tc>
        <w:tc>
          <w:tcPr>
            <w:tcW w:w="477" w:type="pct"/>
            <w:tcBorders>
              <w:bottom w:val="single" w:sz="4" w:space="0" w:color="auto"/>
            </w:tcBorders>
            <w:shd w:val="clear" w:color="auto" w:fill="D0CECE"/>
            <w:vAlign w:val="center"/>
          </w:tcPr>
          <w:p w14:paraId="43A2BA82" w14:textId="466E5F51" w:rsidR="00980C38" w:rsidRPr="00455E0F" w:rsidRDefault="00980C38"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lastRenderedPageBreak/>
              <w:t>Avance Acumulado</w:t>
            </w:r>
          </w:p>
          <w:p w14:paraId="54D9DA2D" w14:textId="77777777" w:rsidR="00980C38" w:rsidRPr="00455E0F" w:rsidRDefault="00980C38" w:rsidP="001E089C">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lastRenderedPageBreak/>
              <w:t>Meta Final (B)</w:t>
            </w:r>
          </w:p>
        </w:tc>
        <w:tc>
          <w:tcPr>
            <w:tcW w:w="498" w:type="pct"/>
            <w:tcBorders>
              <w:bottom w:val="single" w:sz="4" w:space="0" w:color="auto"/>
            </w:tcBorders>
            <w:shd w:val="clear" w:color="auto" w:fill="D0CECE"/>
            <w:vAlign w:val="center"/>
          </w:tcPr>
          <w:p w14:paraId="4493DF17" w14:textId="77777777" w:rsidR="00980C38"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lastRenderedPageBreak/>
              <w:t xml:space="preserve">% Avance </w:t>
            </w:r>
          </w:p>
          <w:p w14:paraId="77E26106"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tc>
        <w:tc>
          <w:tcPr>
            <w:tcW w:w="1028" w:type="pct"/>
            <w:tcBorders>
              <w:bottom w:val="single" w:sz="4" w:space="0" w:color="auto"/>
            </w:tcBorders>
            <w:shd w:val="clear" w:color="auto" w:fill="D0CECE"/>
            <w:vAlign w:val="center"/>
          </w:tcPr>
          <w:p w14:paraId="61163206" w14:textId="2C276319" w:rsidR="00980C38" w:rsidRPr="00455E0F" w:rsidRDefault="00980C38" w:rsidP="001E089C">
            <w:pPr>
              <w:tabs>
                <w:tab w:val="left" w:pos="4680"/>
              </w:tabs>
              <w:jc w:val="center"/>
              <w:rPr>
                <w:rFonts w:ascii="Calibri" w:eastAsiaTheme="minorEastAsia" w:hAnsi="Calibri" w:cstheme="minorHAnsi"/>
                <w:b/>
                <w:bCs/>
                <w:sz w:val="16"/>
                <w:szCs w:val="16"/>
              </w:rPr>
            </w:pPr>
            <w:r>
              <w:rPr>
                <w:rFonts w:ascii="Calibri" w:eastAsiaTheme="minorEastAsia" w:hAnsi="Calibri" w:cstheme="minorHAnsi"/>
                <w:b/>
                <w:bCs/>
                <w:sz w:val="16"/>
                <w:szCs w:val="16"/>
              </w:rPr>
              <w:t>Evidencia</w:t>
            </w:r>
          </w:p>
        </w:tc>
      </w:tr>
      <w:tr w:rsidR="00980C38" w:rsidRPr="00016614" w14:paraId="2C1A0335" w14:textId="77777777" w:rsidTr="00E67ADE">
        <w:tc>
          <w:tcPr>
            <w:tcW w:w="1616" w:type="pct"/>
            <w:tcBorders>
              <w:bottom w:val="single" w:sz="4" w:space="0" w:color="auto"/>
            </w:tcBorders>
          </w:tcPr>
          <w:p w14:paraId="6983DE34"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hAnsi="Calibri" w:cs="Arial"/>
                <w:sz w:val="18"/>
                <w:szCs w:val="18"/>
                <w:lang w:val="es-PE"/>
              </w:rPr>
              <w:t>Coordinación interinstitucional para la gestión de datos satelitales y de reconocimiento aéreo para la respuesta a desastres y la recuperación posdesastre en Lima y Callao</w:t>
            </w:r>
          </w:p>
        </w:tc>
        <w:tc>
          <w:tcPr>
            <w:tcW w:w="477" w:type="pct"/>
            <w:tcBorders>
              <w:bottom w:val="single" w:sz="4" w:space="0" w:color="auto"/>
            </w:tcBorders>
          </w:tcPr>
          <w:p w14:paraId="02F066C2"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27" w:type="pct"/>
            <w:tcBorders>
              <w:bottom w:val="single" w:sz="4" w:space="0" w:color="auto"/>
            </w:tcBorders>
          </w:tcPr>
          <w:p w14:paraId="5BA2C93C"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76" w:type="pct"/>
            <w:tcBorders>
              <w:bottom w:val="single" w:sz="4" w:space="0" w:color="auto"/>
            </w:tcBorders>
          </w:tcPr>
          <w:p w14:paraId="0F0EFBD0"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77" w:type="pct"/>
            <w:tcBorders>
              <w:bottom w:val="single" w:sz="4" w:space="0" w:color="auto"/>
            </w:tcBorders>
          </w:tcPr>
          <w:p w14:paraId="4CDF0C17"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98" w:type="pct"/>
            <w:tcBorders>
              <w:bottom w:val="single" w:sz="4" w:space="0" w:color="auto"/>
            </w:tcBorders>
          </w:tcPr>
          <w:p w14:paraId="23DFAAAB" w14:textId="77777777" w:rsidR="00980C38" w:rsidRPr="00085523" w:rsidRDefault="00980C38" w:rsidP="001E089C">
            <w:pPr>
              <w:tabs>
                <w:tab w:val="left" w:pos="4680"/>
              </w:tabs>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100%</w:t>
            </w:r>
          </w:p>
        </w:tc>
        <w:tc>
          <w:tcPr>
            <w:tcW w:w="1028" w:type="pct"/>
            <w:tcBorders>
              <w:bottom w:val="single" w:sz="4" w:space="0" w:color="auto"/>
            </w:tcBorders>
          </w:tcPr>
          <w:p w14:paraId="109480B3" w14:textId="47EED578" w:rsidR="00026C41" w:rsidRPr="00E60624" w:rsidRDefault="00E60624" w:rsidP="00016614">
            <w:pPr>
              <w:tabs>
                <w:tab w:val="left" w:pos="4680"/>
              </w:tabs>
              <w:jc w:val="center"/>
              <w:rPr>
                <w:rFonts w:ascii="Calibri" w:eastAsiaTheme="minorEastAsia" w:hAnsi="Calibri" w:cstheme="minorHAnsi"/>
                <w:b/>
                <w:bCs/>
                <w:sz w:val="18"/>
                <w:szCs w:val="18"/>
                <w:lang w:val="es-PE"/>
              </w:rPr>
            </w:pPr>
            <w:r w:rsidRPr="00E60624">
              <w:rPr>
                <w:rFonts w:ascii="Calibri" w:eastAsiaTheme="minorEastAsia" w:hAnsi="Calibri" w:cstheme="minorHAnsi"/>
                <w:b/>
                <w:bCs/>
                <w:sz w:val="18"/>
                <w:szCs w:val="18"/>
                <w:lang w:val="es-PE"/>
              </w:rPr>
              <w:t>4, 5</w:t>
            </w:r>
            <w:r w:rsidR="00026C41" w:rsidRPr="00E60624">
              <w:rPr>
                <w:rFonts w:ascii="Calibri" w:eastAsiaTheme="minorEastAsia" w:hAnsi="Calibri" w:cstheme="minorHAnsi"/>
                <w:b/>
                <w:bCs/>
                <w:sz w:val="18"/>
                <w:szCs w:val="18"/>
                <w:lang w:val="es-PE"/>
              </w:rPr>
              <w:t xml:space="preserve"> </w:t>
            </w:r>
          </w:p>
        </w:tc>
      </w:tr>
      <w:tr w:rsidR="001E089C" w:rsidRPr="00946494" w14:paraId="1835B1F9" w14:textId="77777777" w:rsidTr="00E67ADE">
        <w:trPr>
          <w:trHeight w:val="377"/>
        </w:trPr>
        <w:tc>
          <w:tcPr>
            <w:tcW w:w="5000" w:type="pct"/>
            <w:gridSpan w:val="7"/>
            <w:tcBorders>
              <w:bottom w:val="single" w:sz="4" w:space="0" w:color="auto"/>
            </w:tcBorders>
            <w:shd w:val="clear" w:color="auto" w:fill="CFCDCD" w:themeFill="background2" w:themeFillShade="E5"/>
          </w:tcPr>
          <w:p w14:paraId="7CF9DA39" w14:textId="77777777" w:rsidR="001E089C" w:rsidRPr="00455E0F" w:rsidRDefault="001E089C" w:rsidP="001E089C">
            <w:pPr>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 xml:space="preserve">Actividades </w:t>
            </w:r>
            <w:r w:rsidRPr="00455E0F">
              <w:rPr>
                <w:rFonts w:ascii="Calibri" w:eastAsiaTheme="minorEastAsia" w:hAnsi="Calibri" w:cstheme="minorHAnsi"/>
                <w:b/>
                <w:bCs/>
                <w:sz w:val="18"/>
                <w:szCs w:val="18"/>
                <w:lang w:val="es-419"/>
              </w:rPr>
              <w:t>realizadas en el periodo de reporte</w:t>
            </w:r>
          </w:p>
        </w:tc>
      </w:tr>
      <w:tr w:rsidR="001E089C" w:rsidRPr="00455E0F" w14:paraId="779BA06F" w14:textId="77777777" w:rsidTr="00E67ADE">
        <w:trPr>
          <w:trHeight w:val="827"/>
        </w:trPr>
        <w:tc>
          <w:tcPr>
            <w:tcW w:w="5000" w:type="pct"/>
            <w:gridSpan w:val="7"/>
            <w:tcBorders>
              <w:bottom w:val="single" w:sz="4" w:space="0" w:color="auto"/>
            </w:tcBorders>
          </w:tcPr>
          <w:p w14:paraId="5EF95B45" w14:textId="48205676" w:rsidR="001E089C" w:rsidRPr="00455E0F" w:rsidRDefault="001E089C" w:rsidP="001E089C">
            <w:pPr>
              <w:spacing w:beforeLines="40" w:before="96" w:afterLines="40" w:after="96"/>
              <w:rPr>
                <w:rFonts w:ascii="Calibri" w:hAnsi="Calibri" w:cs="Arial"/>
                <w:sz w:val="18"/>
                <w:szCs w:val="18"/>
                <w:lang w:val="es-PE"/>
              </w:rPr>
            </w:pPr>
            <w:r w:rsidRPr="00455E0F">
              <w:rPr>
                <w:rFonts w:ascii="Calibri" w:hAnsi="Calibri" w:cs="Arial"/>
                <w:sz w:val="18"/>
                <w:szCs w:val="18"/>
                <w:lang w:val="es-PE"/>
              </w:rPr>
              <w:t xml:space="preserve">Se construyó una línea de base de imágenes satelitales (PeruSAT-1) del área metropolitana de Lima y Callao, que permitirá hacer un análisis comparativo post desastre para la toma de decisiones para la recuperación. Con la participación de 7 instituciones técnico-científicas (COFROPI, ICL, DIVRA-FAP, DHN, INGEMMET, CISMID, SBN). </w:t>
            </w:r>
            <w:r w:rsidRPr="00455E0F">
              <w:rPr>
                <w:rFonts w:ascii="Calibri" w:eastAsia="Arial Unicode MS" w:hAnsi="Calibri" w:cs="Arial"/>
                <w:sz w:val="18"/>
                <w:szCs w:val="18"/>
                <w:lang w:val="es-PE"/>
              </w:rPr>
              <w:t xml:space="preserve">Se conformó un grupo de trabajo técnico compuesto por 17 instituciones que cuentan con puntos de control geodésicos para la elaboración de la línea de base espectral de imágenes satelitales para la toma de decisiones en acciones de preparación, respuesta y recuperación post desastre. Se se recopiló información de 161 puntos de control geodésico y conjuntamente con la UNMSM se logró levantar en campo un total de 358 firmas espectrales en 15 distritos de Lima Metropolitana y Callao y en 5 distritos de la Región Lima. </w:t>
            </w:r>
            <w:r w:rsidRPr="00455E0F">
              <w:rPr>
                <w:rFonts w:ascii="Calibri" w:hAnsi="Calibri" w:cs="Arial"/>
                <w:sz w:val="18"/>
                <w:szCs w:val="18"/>
                <w:lang w:val="es-PE"/>
              </w:rPr>
              <w:t xml:space="preserve">La línea de base está compuesta por un mosaico de 37 imágenes PerúSAT-1, tomadas entre 2016 y 2018. Para la creación del mosaico se realizó el proceso de </w:t>
            </w:r>
            <w:r w:rsidR="00C93FE6" w:rsidRPr="00455E0F">
              <w:rPr>
                <w:rFonts w:ascii="Calibri" w:hAnsi="Calibri" w:cs="Arial"/>
                <w:sz w:val="18"/>
                <w:szCs w:val="18"/>
                <w:lang w:val="es-PE"/>
              </w:rPr>
              <w:t>orto rectificación</w:t>
            </w:r>
            <w:r w:rsidRPr="00455E0F">
              <w:rPr>
                <w:rFonts w:ascii="Calibri" w:hAnsi="Calibri" w:cs="Arial"/>
                <w:sz w:val="18"/>
                <w:szCs w:val="18"/>
                <w:lang w:val="es-PE"/>
              </w:rPr>
              <w:t>, requiriendo el uso de puntos de control geodésico con una antigüedad no menor de 3 años. Para el proceso de corrección y enlace geodésico nacional se utilizó información de las Estaciones de Rastreo Permanente (ERP) del IGN.</w:t>
            </w:r>
          </w:p>
          <w:p w14:paraId="1F2F60A7" w14:textId="77777777" w:rsidR="001E089C" w:rsidRPr="00455E0F" w:rsidRDefault="001E089C" w:rsidP="001E089C">
            <w:pPr>
              <w:rPr>
                <w:rFonts w:ascii="Calibri" w:eastAsiaTheme="minorEastAsia" w:hAnsi="Calibri" w:cstheme="minorHAnsi"/>
                <w:b/>
                <w:bCs/>
                <w:sz w:val="18"/>
                <w:szCs w:val="18"/>
                <w:lang w:val="es-PE"/>
              </w:rPr>
            </w:pPr>
            <w:r w:rsidRPr="00455E0F">
              <w:rPr>
                <w:rFonts w:ascii="Calibri" w:hAnsi="Calibri" w:cs="Arial"/>
                <w:sz w:val="18"/>
                <w:szCs w:val="18"/>
                <w:lang w:val="es-PE"/>
              </w:rPr>
              <w:t xml:space="preserve">Vinculado a este proceso, se formuló el Protocolo para la Adquisición, procesamiento y distribución de información geoespacial para la respuesta y recuperación ante desastres. Su finalidad es ordenar y definir las actividades de las instituciones técnico-científicas en el momento de emergencia hasta la obtención de información geoespacial para la toma de decisiones. Se conformó una mesa de trabajo con 17 Instituciones técnico-científicas, ministerios y organizaciones civiles, realizándose 03 reuniones conjuntas promovidas por PNUD. El protocolo toma en cuenta no sólo los roles de cada institución sino también los tiempos de ejecución las actividades previstas, así como formatos estandarizados de información. </w:t>
            </w:r>
            <w:r w:rsidRPr="00455E0F">
              <w:rPr>
                <w:rFonts w:ascii="Calibri" w:hAnsi="Calibri" w:cs="Arial"/>
                <w:sz w:val="18"/>
                <w:szCs w:val="18"/>
              </w:rPr>
              <w:t>El protocolo es liderado por el INDECI y CONIDA.</w:t>
            </w:r>
          </w:p>
        </w:tc>
      </w:tr>
      <w:tr w:rsidR="00980C38" w:rsidRPr="00455E0F" w14:paraId="14FB821E" w14:textId="77777777" w:rsidTr="00E67ADE">
        <w:trPr>
          <w:trHeight w:val="390"/>
        </w:trPr>
        <w:tc>
          <w:tcPr>
            <w:tcW w:w="1616" w:type="pct"/>
            <w:tcBorders>
              <w:bottom w:val="single" w:sz="4" w:space="0" w:color="auto"/>
            </w:tcBorders>
            <w:shd w:val="clear" w:color="auto" w:fill="D0CECE"/>
            <w:vAlign w:val="center"/>
          </w:tcPr>
          <w:p w14:paraId="2866C440" w14:textId="77777777" w:rsidR="00980C38" w:rsidRPr="00455E0F" w:rsidRDefault="00980C38"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1.3</w:t>
            </w:r>
          </w:p>
        </w:tc>
        <w:tc>
          <w:tcPr>
            <w:tcW w:w="477" w:type="pct"/>
            <w:tcBorders>
              <w:bottom w:val="single" w:sz="4" w:space="0" w:color="auto"/>
            </w:tcBorders>
            <w:shd w:val="clear" w:color="auto" w:fill="D0CECE"/>
            <w:vAlign w:val="center"/>
          </w:tcPr>
          <w:p w14:paraId="0983A3E5"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427" w:type="pct"/>
            <w:tcBorders>
              <w:bottom w:val="single" w:sz="4" w:space="0" w:color="auto"/>
            </w:tcBorders>
            <w:shd w:val="clear" w:color="auto" w:fill="D0CECE"/>
            <w:vAlign w:val="center"/>
          </w:tcPr>
          <w:p w14:paraId="1A333719"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476" w:type="pct"/>
            <w:tcBorders>
              <w:bottom w:val="single" w:sz="4" w:space="0" w:color="auto"/>
            </w:tcBorders>
            <w:shd w:val="clear" w:color="auto" w:fill="D0CECE"/>
            <w:vAlign w:val="center"/>
          </w:tcPr>
          <w:p w14:paraId="39D588AF"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4FE969CE"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488CE192"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477" w:type="pct"/>
            <w:tcBorders>
              <w:bottom w:val="single" w:sz="4" w:space="0" w:color="auto"/>
            </w:tcBorders>
            <w:shd w:val="clear" w:color="auto" w:fill="D0CECE"/>
            <w:vAlign w:val="center"/>
          </w:tcPr>
          <w:p w14:paraId="5FB680CB" w14:textId="7FB62156" w:rsidR="00980C38" w:rsidRPr="00455E0F" w:rsidRDefault="00980C38"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7777D504" w14:textId="77777777" w:rsidR="00980C38" w:rsidRPr="00455E0F" w:rsidRDefault="00980C38" w:rsidP="001E089C">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98" w:type="pct"/>
            <w:tcBorders>
              <w:bottom w:val="single" w:sz="4" w:space="0" w:color="auto"/>
            </w:tcBorders>
            <w:shd w:val="clear" w:color="auto" w:fill="D0CECE"/>
            <w:vAlign w:val="center"/>
          </w:tcPr>
          <w:p w14:paraId="4B340286" w14:textId="77777777" w:rsidR="00980C38"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2551A320"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tc>
        <w:tc>
          <w:tcPr>
            <w:tcW w:w="1028" w:type="pct"/>
            <w:tcBorders>
              <w:bottom w:val="single" w:sz="4" w:space="0" w:color="auto"/>
            </w:tcBorders>
            <w:shd w:val="clear" w:color="auto" w:fill="D0CECE"/>
            <w:vAlign w:val="center"/>
          </w:tcPr>
          <w:p w14:paraId="5459D2DE" w14:textId="2188EE69" w:rsidR="00980C38" w:rsidRPr="00455E0F" w:rsidRDefault="00980C38" w:rsidP="001E089C">
            <w:pPr>
              <w:tabs>
                <w:tab w:val="left" w:pos="4680"/>
              </w:tabs>
              <w:jc w:val="center"/>
              <w:rPr>
                <w:rFonts w:ascii="Calibri" w:eastAsiaTheme="minorEastAsia" w:hAnsi="Calibri" w:cstheme="minorHAnsi"/>
                <w:b/>
                <w:bCs/>
                <w:sz w:val="16"/>
                <w:szCs w:val="16"/>
              </w:rPr>
            </w:pPr>
            <w:r>
              <w:rPr>
                <w:rFonts w:ascii="Calibri" w:eastAsiaTheme="minorEastAsia" w:hAnsi="Calibri" w:cstheme="minorHAnsi"/>
                <w:b/>
                <w:bCs/>
                <w:sz w:val="16"/>
                <w:szCs w:val="16"/>
              </w:rPr>
              <w:t>Evidencia</w:t>
            </w:r>
          </w:p>
        </w:tc>
      </w:tr>
      <w:tr w:rsidR="00980C38" w:rsidRPr="00026C41" w14:paraId="7EF486EB" w14:textId="77777777" w:rsidTr="00E67ADE">
        <w:tc>
          <w:tcPr>
            <w:tcW w:w="1616" w:type="pct"/>
            <w:tcBorders>
              <w:bottom w:val="single" w:sz="4" w:space="0" w:color="auto"/>
            </w:tcBorders>
          </w:tcPr>
          <w:p w14:paraId="0FBB68DB"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hAnsi="Calibri" w:cs="Arial"/>
                <w:sz w:val="18"/>
                <w:szCs w:val="18"/>
                <w:lang w:val="es-PE"/>
              </w:rPr>
              <w:t>Consolidación de mecanismos para la participación del sector privado en la GRD.</w:t>
            </w:r>
          </w:p>
        </w:tc>
        <w:tc>
          <w:tcPr>
            <w:tcW w:w="477" w:type="pct"/>
            <w:tcBorders>
              <w:bottom w:val="single" w:sz="4" w:space="0" w:color="auto"/>
            </w:tcBorders>
          </w:tcPr>
          <w:p w14:paraId="23B256A1"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27" w:type="pct"/>
            <w:tcBorders>
              <w:bottom w:val="single" w:sz="4" w:space="0" w:color="auto"/>
            </w:tcBorders>
          </w:tcPr>
          <w:p w14:paraId="0BB21364"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76" w:type="pct"/>
            <w:tcBorders>
              <w:bottom w:val="single" w:sz="4" w:space="0" w:color="auto"/>
            </w:tcBorders>
          </w:tcPr>
          <w:p w14:paraId="499E9FF2"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77" w:type="pct"/>
            <w:tcBorders>
              <w:bottom w:val="single" w:sz="4" w:space="0" w:color="auto"/>
            </w:tcBorders>
          </w:tcPr>
          <w:p w14:paraId="656ADEBA"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98" w:type="pct"/>
            <w:tcBorders>
              <w:bottom w:val="single" w:sz="4" w:space="0" w:color="auto"/>
            </w:tcBorders>
          </w:tcPr>
          <w:p w14:paraId="4FEF8147" w14:textId="77777777" w:rsidR="00980C38" w:rsidRPr="00455E0F" w:rsidRDefault="00980C38" w:rsidP="001E089C">
            <w:pPr>
              <w:tabs>
                <w:tab w:val="left" w:pos="4680"/>
              </w:tabs>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100%</w:t>
            </w:r>
          </w:p>
        </w:tc>
        <w:tc>
          <w:tcPr>
            <w:tcW w:w="1028" w:type="pct"/>
            <w:tcBorders>
              <w:bottom w:val="single" w:sz="4" w:space="0" w:color="auto"/>
            </w:tcBorders>
          </w:tcPr>
          <w:p w14:paraId="5FC0B534" w14:textId="644E77E1" w:rsidR="00026C41" w:rsidRPr="00E60624" w:rsidRDefault="00E60624" w:rsidP="00016614">
            <w:pPr>
              <w:tabs>
                <w:tab w:val="left" w:pos="4680"/>
              </w:tabs>
              <w:jc w:val="center"/>
              <w:rPr>
                <w:rFonts w:ascii="Calibri" w:eastAsiaTheme="minorEastAsia" w:hAnsi="Calibri"/>
                <w:b/>
                <w:bCs/>
                <w:sz w:val="18"/>
                <w:szCs w:val="18"/>
                <w:lang w:val="es-PE"/>
              </w:rPr>
            </w:pPr>
            <w:r w:rsidRPr="00E60624">
              <w:rPr>
                <w:rFonts w:ascii="Calibri" w:eastAsiaTheme="minorEastAsia" w:hAnsi="Calibri"/>
                <w:b/>
                <w:bCs/>
                <w:sz w:val="18"/>
                <w:szCs w:val="18"/>
              </w:rPr>
              <w:t xml:space="preserve">6, </w:t>
            </w:r>
            <w:r w:rsidRPr="00E60624">
              <w:rPr>
                <w:rFonts w:ascii="Calibri" w:eastAsiaTheme="minorEastAsia" w:hAnsi="Calibri" w:cstheme="minorHAnsi"/>
                <w:b/>
                <w:bCs/>
                <w:sz w:val="18"/>
                <w:szCs w:val="18"/>
                <w:lang w:val="es-PE"/>
              </w:rPr>
              <w:t>7</w:t>
            </w:r>
          </w:p>
        </w:tc>
      </w:tr>
      <w:tr w:rsidR="001E089C" w:rsidRPr="00946494" w14:paraId="5431B956" w14:textId="77777777" w:rsidTr="00E67ADE">
        <w:trPr>
          <w:trHeight w:val="395"/>
        </w:trPr>
        <w:tc>
          <w:tcPr>
            <w:tcW w:w="5000" w:type="pct"/>
            <w:gridSpan w:val="7"/>
            <w:shd w:val="clear" w:color="auto" w:fill="CFCDCD" w:themeFill="background2" w:themeFillShade="E5"/>
          </w:tcPr>
          <w:p w14:paraId="05E8EF51" w14:textId="77777777" w:rsidR="001E089C" w:rsidRPr="00455E0F" w:rsidRDefault="001E089C" w:rsidP="001E089C">
            <w:pPr>
              <w:tabs>
                <w:tab w:val="left" w:pos="4680"/>
              </w:tabs>
              <w:jc w:val="center"/>
              <w:rPr>
                <w:rFonts w:ascii="Calibri" w:eastAsiaTheme="minorEastAsia" w:hAnsi="Calibri" w:cstheme="minorHAnsi"/>
                <w:b/>
                <w:bCs/>
                <w:sz w:val="18"/>
                <w:szCs w:val="18"/>
                <w:lang w:val="es-ES"/>
              </w:rPr>
            </w:pPr>
            <w:r w:rsidRPr="00455E0F">
              <w:rPr>
                <w:rFonts w:ascii="Calibri" w:eastAsiaTheme="minorEastAsia" w:hAnsi="Calibri" w:cstheme="minorHAnsi"/>
                <w:b/>
                <w:bCs/>
                <w:sz w:val="18"/>
                <w:szCs w:val="18"/>
                <w:lang w:val="es-419"/>
              </w:rPr>
              <w:t>Actividades realizadas en el periodo de reporte</w:t>
            </w:r>
          </w:p>
        </w:tc>
      </w:tr>
      <w:tr w:rsidR="001E089C" w:rsidRPr="00946494" w14:paraId="1E44B3B9" w14:textId="77777777" w:rsidTr="00E67ADE">
        <w:tc>
          <w:tcPr>
            <w:tcW w:w="5000" w:type="pct"/>
            <w:gridSpan w:val="7"/>
            <w:tcBorders>
              <w:bottom w:val="single" w:sz="4" w:space="0" w:color="auto"/>
            </w:tcBorders>
          </w:tcPr>
          <w:p w14:paraId="129FF9F4" w14:textId="77777777" w:rsidR="001E089C" w:rsidRPr="00455E0F" w:rsidRDefault="001E089C" w:rsidP="001E089C">
            <w:pPr>
              <w:tabs>
                <w:tab w:val="left" w:pos="4680"/>
              </w:tabs>
              <w:rPr>
                <w:rFonts w:ascii="Calibri" w:hAnsi="Calibri" w:cs="Arial"/>
                <w:sz w:val="18"/>
                <w:szCs w:val="18"/>
                <w:lang w:val="es-PE"/>
              </w:rPr>
            </w:pPr>
            <w:r w:rsidRPr="00455E0F">
              <w:rPr>
                <w:rFonts w:ascii="Calibri" w:hAnsi="Calibri" w:cs="Arial"/>
                <w:sz w:val="18"/>
                <w:szCs w:val="18"/>
                <w:lang w:val="es-PE"/>
              </w:rPr>
              <w:t xml:space="preserve">En base a los “Lineamientos de gestión y protocolos del grupo de trabajo empresarial de apoyo en situaciones de desastres - GEAD”, se realizaron reuniones de trabajo con representantes de los gremios empresariales que están agrupados en el GEAD con el fin de establecer los </w:t>
            </w:r>
            <w:r w:rsidRPr="009925C5">
              <w:rPr>
                <w:rFonts w:ascii="Calibri" w:hAnsi="Calibri" w:cs="Arial"/>
                <w:b/>
                <w:bCs/>
                <w:sz w:val="18"/>
                <w:szCs w:val="18"/>
                <w:lang w:val="es-PE"/>
              </w:rPr>
              <w:t>procedimientos de coordinación y articulación del apoyo desde su sector en caso de emergencias y desastres</w:t>
            </w:r>
            <w:r w:rsidRPr="00455E0F">
              <w:rPr>
                <w:rFonts w:ascii="Calibri" w:hAnsi="Calibri" w:cs="Arial"/>
                <w:sz w:val="18"/>
                <w:szCs w:val="18"/>
                <w:lang w:val="es-PE"/>
              </w:rPr>
              <w:t xml:space="preserve">, evitando duplicidad y optimizando recursos. </w:t>
            </w:r>
            <w:r w:rsidRPr="009925C5">
              <w:rPr>
                <w:rFonts w:ascii="Calibri" w:hAnsi="Calibri" w:cs="Arial"/>
                <w:b/>
                <w:bCs/>
                <w:sz w:val="18"/>
                <w:szCs w:val="18"/>
                <w:lang w:val="es-PE"/>
              </w:rPr>
              <w:t>Se elaboró los protocolos para atención de requerimientos de colaboración y ayuda del sector privado en caso de desastres</w:t>
            </w:r>
            <w:r w:rsidRPr="00455E0F">
              <w:rPr>
                <w:rFonts w:ascii="Calibri" w:hAnsi="Calibri" w:cs="Arial"/>
                <w:sz w:val="18"/>
                <w:szCs w:val="18"/>
                <w:lang w:val="es-PE"/>
              </w:rPr>
              <w:t xml:space="preserve">, considerando diversos escenarios en función a la institución que genera el requerimiento de ayuda. </w:t>
            </w:r>
            <w:r w:rsidRPr="009925C5">
              <w:rPr>
                <w:rFonts w:ascii="Calibri" w:hAnsi="Calibri" w:cs="Arial"/>
                <w:b/>
                <w:bCs/>
                <w:sz w:val="18"/>
                <w:szCs w:val="18"/>
                <w:lang w:val="es-PE"/>
              </w:rPr>
              <w:t>En base a estos protocolos se diseñó un aplicativo móvil GEAD</w:t>
            </w:r>
            <w:r w:rsidRPr="00455E0F">
              <w:rPr>
                <w:rFonts w:ascii="Calibri" w:hAnsi="Calibri" w:cs="Arial"/>
                <w:sz w:val="18"/>
                <w:szCs w:val="18"/>
                <w:lang w:val="es-PE"/>
              </w:rPr>
              <w:t>, que facilitará la coordinación entre los gremios empresariales para ordenar la asistencia del sector privado en casos de emergencias y desastres. El diseño del aplicativo permite agregar funcionalidades según se requiera, y su mantenimiento está a cargo de la SNI como coordinadora del GEAD. El aplicativo fue presentado al INDECI y a los gremios empresariales en la Sociedad Nacional de Industrias en 2018 (Aplicativo disponible en Play Store bajo la denominación GEAD).</w:t>
            </w:r>
          </w:p>
        </w:tc>
      </w:tr>
      <w:tr w:rsidR="00980C38" w:rsidRPr="00455E0F" w14:paraId="56820B32" w14:textId="77777777" w:rsidTr="00E67ADE">
        <w:trPr>
          <w:trHeight w:val="390"/>
        </w:trPr>
        <w:tc>
          <w:tcPr>
            <w:tcW w:w="1616" w:type="pct"/>
            <w:tcBorders>
              <w:bottom w:val="single" w:sz="4" w:space="0" w:color="auto"/>
            </w:tcBorders>
            <w:shd w:val="clear" w:color="auto" w:fill="D0CECE"/>
            <w:vAlign w:val="center"/>
          </w:tcPr>
          <w:p w14:paraId="4CAF8EE2" w14:textId="77777777" w:rsidR="00980C38" w:rsidRPr="00455E0F" w:rsidRDefault="00980C38"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1.4</w:t>
            </w:r>
          </w:p>
        </w:tc>
        <w:tc>
          <w:tcPr>
            <w:tcW w:w="477" w:type="pct"/>
            <w:tcBorders>
              <w:bottom w:val="single" w:sz="4" w:space="0" w:color="auto"/>
            </w:tcBorders>
            <w:shd w:val="clear" w:color="auto" w:fill="D0CECE"/>
            <w:vAlign w:val="center"/>
          </w:tcPr>
          <w:p w14:paraId="0609434E"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427" w:type="pct"/>
            <w:tcBorders>
              <w:bottom w:val="single" w:sz="4" w:space="0" w:color="auto"/>
            </w:tcBorders>
            <w:shd w:val="clear" w:color="auto" w:fill="D0CECE"/>
            <w:vAlign w:val="center"/>
          </w:tcPr>
          <w:p w14:paraId="2C67BA97"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476" w:type="pct"/>
            <w:tcBorders>
              <w:bottom w:val="single" w:sz="4" w:space="0" w:color="auto"/>
            </w:tcBorders>
            <w:shd w:val="clear" w:color="auto" w:fill="D0CECE"/>
            <w:vAlign w:val="center"/>
          </w:tcPr>
          <w:p w14:paraId="226DEFA0"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6E8E8C83"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6DB1710D"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477" w:type="pct"/>
            <w:tcBorders>
              <w:bottom w:val="single" w:sz="4" w:space="0" w:color="auto"/>
            </w:tcBorders>
            <w:shd w:val="clear" w:color="auto" w:fill="D0CECE"/>
            <w:vAlign w:val="center"/>
          </w:tcPr>
          <w:p w14:paraId="4B4AFC7A" w14:textId="2586D299" w:rsidR="00980C38" w:rsidRPr="00455E0F" w:rsidRDefault="00980C38"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16C4BECC" w14:textId="77777777" w:rsidR="00980C38" w:rsidRPr="00455E0F" w:rsidRDefault="00980C38" w:rsidP="001E089C">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98" w:type="pct"/>
            <w:tcBorders>
              <w:bottom w:val="single" w:sz="4" w:space="0" w:color="auto"/>
            </w:tcBorders>
            <w:shd w:val="clear" w:color="auto" w:fill="D0CECE"/>
            <w:vAlign w:val="center"/>
          </w:tcPr>
          <w:p w14:paraId="14D84FDC" w14:textId="77777777" w:rsidR="00980C38"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497C63CB"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tc>
        <w:tc>
          <w:tcPr>
            <w:tcW w:w="1028" w:type="pct"/>
            <w:tcBorders>
              <w:bottom w:val="single" w:sz="4" w:space="0" w:color="auto"/>
            </w:tcBorders>
            <w:shd w:val="clear" w:color="auto" w:fill="D0CECE"/>
            <w:vAlign w:val="center"/>
          </w:tcPr>
          <w:p w14:paraId="26E912C6" w14:textId="65BA2336" w:rsidR="00980C38" w:rsidRPr="00455E0F" w:rsidRDefault="00980C38" w:rsidP="001E089C">
            <w:pPr>
              <w:tabs>
                <w:tab w:val="left" w:pos="4680"/>
              </w:tabs>
              <w:jc w:val="center"/>
              <w:rPr>
                <w:rFonts w:ascii="Calibri" w:eastAsiaTheme="minorEastAsia" w:hAnsi="Calibri" w:cstheme="minorHAnsi"/>
                <w:b/>
                <w:bCs/>
                <w:sz w:val="16"/>
                <w:szCs w:val="16"/>
              </w:rPr>
            </w:pPr>
            <w:r>
              <w:rPr>
                <w:rFonts w:ascii="Calibri" w:eastAsiaTheme="minorEastAsia" w:hAnsi="Calibri" w:cstheme="minorHAnsi"/>
                <w:b/>
                <w:bCs/>
                <w:sz w:val="16"/>
                <w:szCs w:val="16"/>
              </w:rPr>
              <w:t>Evidencia</w:t>
            </w:r>
          </w:p>
        </w:tc>
      </w:tr>
      <w:tr w:rsidR="00980C38" w:rsidRPr="00016614" w14:paraId="5AA4C978" w14:textId="77777777" w:rsidTr="00E67ADE">
        <w:tc>
          <w:tcPr>
            <w:tcW w:w="1616" w:type="pct"/>
            <w:tcBorders>
              <w:bottom w:val="single" w:sz="4" w:space="0" w:color="auto"/>
            </w:tcBorders>
          </w:tcPr>
          <w:p w14:paraId="55F47220"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hAnsi="Calibri" w:cs="Arial"/>
                <w:sz w:val="18"/>
                <w:szCs w:val="18"/>
                <w:lang w:val="es-PE"/>
              </w:rPr>
              <w:t>Consolidación de las estrategias de recuperación posdesastre en los programas sociales para los grupos más vulnerables de la población</w:t>
            </w:r>
          </w:p>
        </w:tc>
        <w:tc>
          <w:tcPr>
            <w:tcW w:w="477" w:type="pct"/>
            <w:tcBorders>
              <w:bottom w:val="single" w:sz="4" w:space="0" w:color="auto"/>
            </w:tcBorders>
          </w:tcPr>
          <w:p w14:paraId="1DCB2439"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27" w:type="pct"/>
            <w:tcBorders>
              <w:bottom w:val="single" w:sz="4" w:space="0" w:color="auto"/>
            </w:tcBorders>
          </w:tcPr>
          <w:p w14:paraId="15395615"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76" w:type="pct"/>
            <w:tcBorders>
              <w:bottom w:val="single" w:sz="4" w:space="0" w:color="auto"/>
            </w:tcBorders>
          </w:tcPr>
          <w:p w14:paraId="53A82005"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77" w:type="pct"/>
            <w:tcBorders>
              <w:bottom w:val="single" w:sz="4" w:space="0" w:color="auto"/>
            </w:tcBorders>
          </w:tcPr>
          <w:p w14:paraId="73E14916"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98" w:type="pct"/>
            <w:tcBorders>
              <w:bottom w:val="single" w:sz="4" w:space="0" w:color="auto"/>
            </w:tcBorders>
          </w:tcPr>
          <w:p w14:paraId="24BDD910" w14:textId="77777777" w:rsidR="00980C38" w:rsidRPr="00455E0F" w:rsidRDefault="00980C38" w:rsidP="001E089C">
            <w:pPr>
              <w:tabs>
                <w:tab w:val="left" w:pos="4680"/>
              </w:tabs>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100%</w:t>
            </w:r>
          </w:p>
        </w:tc>
        <w:tc>
          <w:tcPr>
            <w:tcW w:w="1028" w:type="pct"/>
            <w:tcBorders>
              <w:bottom w:val="single" w:sz="4" w:space="0" w:color="auto"/>
            </w:tcBorders>
          </w:tcPr>
          <w:p w14:paraId="25AF8C44" w14:textId="0563AF06" w:rsidR="00016614" w:rsidRPr="001B77D9" w:rsidRDefault="00893269" w:rsidP="00893269">
            <w:pPr>
              <w:tabs>
                <w:tab w:val="left" w:pos="4680"/>
              </w:tabs>
              <w:jc w:val="center"/>
              <w:rPr>
                <w:rFonts w:ascii="Calibri" w:eastAsia="Arial" w:hAnsi="Calibri" w:cs="Arial"/>
                <w:b/>
                <w:bCs/>
                <w:sz w:val="18"/>
                <w:szCs w:val="18"/>
                <w:lang w:val="es-ES"/>
              </w:rPr>
            </w:pPr>
            <w:r>
              <w:rPr>
                <w:rFonts w:ascii="Calibri" w:eastAsia="Arial" w:hAnsi="Calibri" w:cs="Arial"/>
                <w:b/>
                <w:bCs/>
                <w:sz w:val="18"/>
                <w:szCs w:val="18"/>
                <w:lang w:val="es-ES"/>
              </w:rPr>
              <w:t>8</w:t>
            </w:r>
          </w:p>
        </w:tc>
      </w:tr>
      <w:tr w:rsidR="001E089C" w:rsidRPr="00946494" w14:paraId="557EB16F" w14:textId="77777777" w:rsidTr="00E67ADE">
        <w:trPr>
          <w:trHeight w:val="395"/>
        </w:trPr>
        <w:tc>
          <w:tcPr>
            <w:tcW w:w="5000" w:type="pct"/>
            <w:gridSpan w:val="7"/>
            <w:shd w:val="clear" w:color="auto" w:fill="CFCDCD" w:themeFill="background2" w:themeFillShade="E5"/>
          </w:tcPr>
          <w:p w14:paraId="7ED1E658" w14:textId="77777777" w:rsidR="001E089C" w:rsidRPr="00455E0F" w:rsidRDefault="001E089C" w:rsidP="001E089C">
            <w:pPr>
              <w:jc w:val="center"/>
              <w:rPr>
                <w:rFonts w:ascii="Calibri" w:eastAsiaTheme="minorEastAsia" w:hAnsi="Calibri" w:cstheme="minorBidi"/>
                <w:b/>
                <w:bCs/>
                <w:sz w:val="18"/>
                <w:szCs w:val="18"/>
                <w:lang w:val="es-ES"/>
              </w:rPr>
            </w:pPr>
            <w:r w:rsidRPr="00455E0F">
              <w:rPr>
                <w:rFonts w:ascii="Calibri" w:eastAsiaTheme="minorEastAsia" w:hAnsi="Calibri" w:cstheme="minorBidi"/>
                <w:b/>
                <w:bCs/>
                <w:sz w:val="18"/>
                <w:szCs w:val="18"/>
                <w:lang w:val="es-419"/>
              </w:rPr>
              <w:lastRenderedPageBreak/>
              <w:t>Actividades realizadas en el periodo de reporte</w:t>
            </w:r>
          </w:p>
        </w:tc>
      </w:tr>
      <w:tr w:rsidR="001E089C" w:rsidRPr="00946494" w14:paraId="121679E2" w14:textId="77777777" w:rsidTr="00E67ADE">
        <w:trPr>
          <w:trHeight w:val="300"/>
        </w:trPr>
        <w:tc>
          <w:tcPr>
            <w:tcW w:w="5000" w:type="pct"/>
            <w:gridSpan w:val="7"/>
            <w:tcBorders>
              <w:bottom w:val="single" w:sz="4" w:space="0" w:color="auto"/>
            </w:tcBorders>
          </w:tcPr>
          <w:p w14:paraId="7869C5B7" w14:textId="77777777" w:rsidR="001E089C" w:rsidRPr="00455E0F" w:rsidRDefault="001E089C" w:rsidP="001E089C">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En coordinación con las direcciones involucradas del MINSA -Dirección de Salud Sexual y Reproductiva, Dirección de Medicamentos y Dirección de Almacenes- se elaboró una estrategia de sensibilización sobre las necesidades en logística y almacenamiento con los operadores locales, a través de la difusión de la Guía de Continuidad Operativa de Servicios de Salud Sexual y Reproductiva en situaciones de Emergencia.</w:t>
            </w:r>
          </w:p>
          <w:p w14:paraId="0CD2E7E2" w14:textId="77777777" w:rsidR="001E089C" w:rsidRPr="00455E0F" w:rsidRDefault="001E089C" w:rsidP="001E089C">
            <w:pPr>
              <w:rPr>
                <w:rFonts w:ascii="Calibri" w:eastAsiaTheme="minorEastAsia" w:hAnsi="Calibri" w:cstheme="minorBidi"/>
                <w:b/>
                <w:bCs/>
                <w:sz w:val="18"/>
                <w:szCs w:val="18"/>
                <w:lang w:val="es-PE"/>
              </w:rPr>
            </w:pPr>
            <w:r w:rsidRPr="00455E0F">
              <w:rPr>
                <w:rFonts w:ascii="Calibri" w:hAnsi="Calibri" w:cs="Arial"/>
                <w:sz w:val="18"/>
                <w:szCs w:val="18"/>
                <w:lang w:val="es-PE"/>
              </w:rPr>
              <w:t>Asimismo, en coordinación con cada uno de los Programas Sociales involucrados (Juntos, PAIS, Cuna Mas, QaliWarma, Pensión 65), así como con Oficina General de Cooperación y Asuntos Internacionales y con la Oficina de Seguridad y Defensa Nacional del MIDIS, se elaboró el Protocolo de actuación para la continuidad operativa y Planes de Continuidad Operativa diferenciados por Programa Social con el apoyo de UNFPA.</w:t>
            </w:r>
          </w:p>
        </w:tc>
      </w:tr>
      <w:tr w:rsidR="00980C38" w:rsidRPr="00455E0F" w14:paraId="0521A39E" w14:textId="77777777" w:rsidTr="00E67ADE">
        <w:trPr>
          <w:trHeight w:val="390"/>
        </w:trPr>
        <w:tc>
          <w:tcPr>
            <w:tcW w:w="1616" w:type="pct"/>
            <w:tcBorders>
              <w:bottom w:val="single" w:sz="4" w:space="0" w:color="auto"/>
            </w:tcBorders>
            <w:shd w:val="clear" w:color="auto" w:fill="D0CECE"/>
            <w:vAlign w:val="center"/>
          </w:tcPr>
          <w:p w14:paraId="034E9019" w14:textId="77777777" w:rsidR="00980C38" w:rsidRPr="00455E0F" w:rsidRDefault="00980C38"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1.5</w:t>
            </w:r>
          </w:p>
        </w:tc>
        <w:tc>
          <w:tcPr>
            <w:tcW w:w="477" w:type="pct"/>
            <w:tcBorders>
              <w:bottom w:val="single" w:sz="4" w:space="0" w:color="auto"/>
            </w:tcBorders>
            <w:shd w:val="clear" w:color="auto" w:fill="D0CECE"/>
            <w:vAlign w:val="center"/>
          </w:tcPr>
          <w:p w14:paraId="77FABD03"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427" w:type="pct"/>
            <w:tcBorders>
              <w:bottom w:val="single" w:sz="4" w:space="0" w:color="auto"/>
            </w:tcBorders>
            <w:shd w:val="clear" w:color="auto" w:fill="D0CECE"/>
            <w:vAlign w:val="center"/>
          </w:tcPr>
          <w:p w14:paraId="69320331"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476" w:type="pct"/>
            <w:tcBorders>
              <w:bottom w:val="single" w:sz="4" w:space="0" w:color="auto"/>
            </w:tcBorders>
            <w:shd w:val="clear" w:color="auto" w:fill="D0CECE"/>
            <w:vAlign w:val="center"/>
          </w:tcPr>
          <w:p w14:paraId="3EB15D52"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3555E98F"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3BEDD377"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477" w:type="pct"/>
            <w:tcBorders>
              <w:bottom w:val="single" w:sz="4" w:space="0" w:color="auto"/>
            </w:tcBorders>
            <w:shd w:val="clear" w:color="auto" w:fill="D0CECE"/>
            <w:vAlign w:val="center"/>
          </w:tcPr>
          <w:p w14:paraId="2DD63EC5" w14:textId="38E62557" w:rsidR="00980C38" w:rsidRPr="00455E0F" w:rsidRDefault="00980C38"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0F32CA6F" w14:textId="77777777" w:rsidR="00980C38" w:rsidRPr="00455E0F" w:rsidRDefault="00980C38" w:rsidP="001E089C">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98" w:type="pct"/>
            <w:tcBorders>
              <w:bottom w:val="single" w:sz="4" w:space="0" w:color="auto"/>
            </w:tcBorders>
            <w:shd w:val="clear" w:color="auto" w:fill="D0CECE"/>
            <w:vAlign w:val="center"/>
          </w:tcPr>
          <w:p w14:paraId="2A8CC703" w14:textId="77777777" w:rsidR="00980C38"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75BB8AE3"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tc>
        <w:tc>
          <w:tcPr>
            <w:tcW w:w="1028" w:type="pct"/>
            <w:tcBorders>
              <w:bottom w:val="single" w:sz="4" w:space="0" w:color="auto"/>
            </w:tcBorders>
            <w:shd w:val="clear" w:color="auto" w:fill="D0CECE"/>
            <w:vAlign w:val="center"/>
          </w:tcPr>
          <w:p w14:paraId="1BDCEA9F" w14:textId="3A078DEC" w:rsidR="00980C38" w:rsidRPr="00455E0F" w:rsidRDefault="00980C38" w:rsidP="001E089C">
            <w:pPr>
              <w:tabs>
                <w:tab w:val="left" w:pos="4680"/>
              </w:tabs>
              <w:jc w:val="center"/>
              <w:rPr>
                <w:rFonts w:ascii="Calibri" w:eastAsiaTheme="minorEastAsia" w:hAnsi="Calibri" w:cstheme="minorHAnsi"/>
                <w:b/>
                <w:bCs/>
                <w:sz w:val="16"/>
                <w:szCs w:val="16"/>
              </w:rPr>
            </w:pPr>
            <w:r>
              <w:rPr>
                <w:rFonts w:ascii="Calibri" w:eastAsiaTheme="minorEastAsia" w:hAnsi="Calibri" w:cstheme="minorHAnsi"/>
                <w:b/>
                <w:bCs/>
                <w:sz w:val="16"/>
                <w:szCs w:val="16"/>
              </w:rPr>
              <w:t>Evidencia</w:t>
            </w:r>
          </w:p>
        </w:tc>
      </w:tr>
      <w:tr w:rsidR="00980C38" w:rsidRPr="00026C41" w14:paraId="329FC462" w14:textId="77777777" w:rsidTr="00E67ADE">
        <w:tc>
          <w:tcPr>
            <w:tcW w:w="1616" w:type="pct"/>
            <w:tcBorders>
              <w:bottom w:val="single" w:sz="4" w:space="0" w:color="auto"/>
            </w:tcBorders>
          </w:tcPr>
          <w:p w14:paraId="768E8D4E"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hAnsi="Calibri" w:cs="Arial"/>
                <w:sz w:val="18"/>
                <w:szCs w:val="18"/>
                <w:lang w:val="es-PE"/>
              </w:rPr>
              <w:t>Consolidación de los instrumentos de la Red Humanitaria Nacional-RHN</w:t>
            </w:r>
          </w:p>
        </w:tc>
        <w:tc>
          <w:tcPr>
            <w:tcW w:w="477" w:type="pct"/>
            <w:tcBorders>
              <w:bottom w:val="single" w:sz="4" w:space="0" w:color="auto"/>
            </w:tcBorders>
          </w:tcPr>
          <w:p w14:paraId="55CFF048" w14:textId="77777777" w:rsidR="00980C38" w:rsidRPr="00455E0F" w:rsidRDefault="00980C38" w:rsidP="00496B98">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27" w:type="pct"/>
            <w:tcBorders>
              <w:bottom w:val="single" w:sz="4" w:space="0" w:color="auto"/>
            </w:tcBorders>
          </w:tcPr>
          <w:p w14:paraId="2541D93E" w14:textId="77777777" w:rsidR="00980C38" w:rsidRPr="00455E0F" w:rsidRDefault="00980C38" w:rsidP="00496B98">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76" w:type="pct"/>
            <w:tcBorders>
              <w:bottom w:val="single" w:sz="4" w:space="0" w:color="auto"/>
            </w:tcBorders>
          </w:tcPr>
          <w:p w14:paraId="6A37E641" w14:textId="77777777" w:rsidR="00980C38" w:rsidRPr="00455E0F" w:rsidRDefault="00980C38" w:rsidP="00496B98">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77" w:type="pct"/>
            <w:tcBorders>
              <w:bottom w:val="single" w:sz="4" w:space="0" w:color="auto"/>
            </w:tcBorders>
          </w:tcPr>
          <w:p w14:paraId="7D89376F" w14:textId="77777777" w:rsidR="00980C38" w:rsidRPr="00455E0F" w:rsidRDefault="00980C38" w:rsidP="00496B98">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98" w:type="pct"/>
            <w:tcBorders>
              <w:bottom w:val="single" w:sz="4" w:space="0" w:color="auto"/>
            </w:tcBorders>
          </w:tcPr>
          <w:p w14:paraId="142085C7" w14:textId="77777777" w:rsidR="00980C38" w:rsidRPr="00455E0F" w:rsidRDefault="00980C38" w:rsidP="00496B98">
            <w:pPr>
              <w:tabs>
                <w:tab w:val="left" w:pos="4680"/>
              </w:tabs>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100%</w:t>
            </w:r>
          </w:p>
        </w:tc>
        <w:tc>
          <w:tcPr>
            <w:tcW w:w="1028" w:type="pct"/>
            <w:tcBorders>
              <w:bottom w:val="single" w:sz="4" w:space="0" w:color="auto"/>
            </w:tcBorders>
          </w:tcPr>
          <w:p w14:paraId="254E9AA5" w14:textId="3E247DD8" w:rsidR="00026C41" w:rsidRDefault="00026C41" w:rsidP="001E089C">
            <w:pPr>
              <w:tabs>
                <w:tab w:val="left" w:pos="4680"/>
              </w:tabs>
              <w:rPr>
                <w:rStyle w:val="Hipervnculo"/>
                <w:rFonts w:eastAsia="Arial"/>
                <w:sz w:val="12"/>
                <w:szCs w:val="12"/>
                <w:lang w:val="es-ES"/>
              </w:rPr>
            </w:pPr>
            <w:r w:rsidRPr="00026C41">
              <w:rPr>
                <w:rStyle w:val="Hipervnculo"/>
                <w:rFonts w:eastAsia="Arial"/>
                <w:sz w:val="12"/>
                <w:szCs w:val="12"/>
                <w:lang w:val="es-ES"/>
              </w:rPr>
              <w:t xml:space="preserve"> </w:t>
            </w:r>
          </w:p>
          <w:p w14:paraId="1C242B59" w14:textId="0684D4D4" w:rsidR="00026C41" w:rsidRPr="001B77D9" w:rsidRDefault="00893269" w:rsidP="00893269">
            <w:pPr>
              <w:tabs>
                <w:tab w:val="left" w:pos="4680"/>
              </w:tabs>
              <w:jc w:val="center"/>
              <w:rPr>
                <w:rFonts w:ascii="Calibri" w:eastAsia="Arial" w:hAnsi="Calibri" w:cs="Arial"/>
                <w:b/>
                <w:bCs/>
                <w:sz w:val="18"/>
                <w:szCs w:val="18"/>
                <w:lang w:val="es-ES"/>
              </w:rPr>
            </w:pPr>
            <w:r>
              <w:rPr>
                <w:rFonts w:ascii="Calibri" w:eastAsia="Arial" w:hAnsi="Calibri" w:cs="Arial"/>
                <w:b/>
                <w:bCs/>
                <w:sz w:val="18"/>
                <w:szCs w:val="18"/>
                <w:lang w:val="es-ES"/>
              </w:rPr>
              <w:t>9, 10, 11, 12, 13, 14</w:t>
            </w:r>
          </w:p>
        </w:tc>
      </w:tr>
      <w:tr w:rsidR="001E089C" w:rsidRPr="00946494" w14:paraId="777A222A" w14:textId="77777777" w:rsidTr="00E67ADE">
        <w:trPr>
          <w:trHeight w:val="395"/>
        </w:trPr>
        <w:tc>
          <w:tcPr>
            <w:tcW w:w="5000" w:type="pct"/>
            <w:gridSpan w:val="7"/>
            <w:shd w:val="clear" w:color="auto" w:fill="CFCDCD" w:themeFill="background2" w:themeFillShade="E5"/>
          </w:tcPr>
          <w:p w14:paraId="363DAF48" w14:textId="77777777" w:rsidR="001E089C" w:rsidRPr="00455E0F" w:rsidRDefault="001E089C" w:rsidP="001E089C">
            <w:pPr>
              <w:jc w:val="center"/>
              <w:rPr>
                <w:rFonts w:ascii="Calibri" w:eastAsiaTheme="minorEastAsia" w:hAnsi="Calibri" w:cstheme="minorBidi"/>
                <w:b/>
                <w:bCs/>
                <w:sz w:val="18"/>
                <w:szCs w:val="18"/>
                <w:lang w:val="es-ES"/>
              </w:rPr>
            </w:pPr>
            <w:r w:rsidRPr="00455E0F">
              <w:rPr>
                <w:rFonts w:ascii="Calibri" w:eastAsiaTheme="minorEastAsia" w:hAnsi="Calibri" w:cstheme="minorBidi"/>
                <w:b/>
                <w:bCs/>
                <w:sz w:val="18"/>
                <w:szCs w:val="18"/>
                <w:lang w:val="es-419"/>
              </w:rPr>
              <w:t>Actividades realizadas en el periodo de reporte</w:t>
            </w:r>
          </w:p>
        </w:tc>
      </w:tr>
      <w:tr w:rsidR="001E089C" w:rsidRPr="00946494" w14:paraId="4163EC36" w14:textId="77777777" w:rsidTr="00E67ADE">
        <w:trPr>
          <w:trHeight w:val="300"/>
        </w:trPr>
        <w:tc>
          <w:tcPr>
            <w:tcW w:w="5000" w:type="pct"/>
            <w:gridSpan w:val="7"/>
            <w:tcBorders>
              <w:bottom w:val="single" w:sz="4" w:space="0" w:color="auto"/>
            </w:tcBorders>
          </w:tcPr>
          <w:p w14:paraId="237D8A43" w14:textId="77777777" w:rsidR="001E089C" w:rsidRPr="00455E0F" w:rsidRDefault="001E089C" w:rsidP="001E089C">
            <w:pPr>
              <w:rPr>
                <w:rFonts w:ascii="Calibri" w:hAnsi="Calibri" w:cs="Arial"/>
                <w:sz w:val="18"/>
                <w:szCs w:val="18"/>
                <w:lang w:val="es-PE"/>
              </w:rPr>
            </w:pPr>
            <w:r w:rsidRPr="00455E0F">
              <w:rPr>
                <w:rFonts w:ascii="Calibri" w:hAnsi="Calibri" w:cs="Arial"/>
                <w:sz w:val="18"/>
                <w:szCs w:val="18"/>
                <w:lang w:val="es-PE"/>
              </w:rPr>
              <w:t>Se desarrolló talleres para reforzar la metodología y herramientas MIRA y se produjeron cinco misiones de campo MIRA. Se realizó una encuesta on-line a fin de evaluar cada etapa del ciclo de programa humanitario implementado durante el año 2017; así como un taller de autoevaluación de la RHN para evaluar e identificar las mejores prácticas y aspectos a ser mejorados (con relación a los protocolos ante lluvias intensas, metodologías y herramientas).</w:t>
            </w:r>
          </w:p>
          <w:p w14:paraId="222E007D" w14:textId="098D8ED5" w:rsidR="001E089C" w:rsidRPr="00455E0F" w:rsidRDefault="001E089C" w:rsidP="001E089C">
            <w:pPr>
              <w:rPr>
                <w:rFonts w:ascii="Calibri" w:hAnsi="Calibri" w:cs="Arial"/>
                <w:sz w:val="18"/>
                <w:szCs w:val="18"/>
                <w:lang w:val="es-PE"/>
              </w:rPr>
            </w:pPr>
            <w:r w:rsidRPr="00455E0F">
              <w:rPr>
                <w:rFonts w:ascii="Calibri" w:hAnsi="Calibri" w:cs="Arial"/>
                <w:sz w:val="18"/>
                <w:szCs w:val="18"/>
                <w:lang w:val="es-PE"/>
              </w:rPr>
              <w:t xml:space="preserve">Se llevó a cabo un ejercicio de simulación con la participación de Sectores, Gobiernos Regionales y Distritos ante un escenario de sismo de gran magnitud y tsunami en la costa central del Perú. Se ha conformado un grupo de trabajo con el INDECI para la planificación de </w:t>
            </w:r>
            <w:r w:rsidR="00F12E63">
              <w:rPr>
                <w:rFonts w:ascii="Calibri" w:hAnsi="Calibri" w:cs="Arial"/>
                <w:sz w:val="18"/>
                <w:szCs w:val="18"/>
                <w:lang w:val="es-PE"/>
              </w:rPr>
              <w:t>los ejercicios de simulación</w:t>
            </w:r>
            <w:r w:rsidRPr="00455E0F">
              <w:rPr>
                <w:rFonts w:ascii="Calibri" w:hAnsi="Calibri" w:cs="Arial"/>
                <w:sz w:val="18"/>
                <w:szCs w:val="18"/>
                <w:lang w:val="es-PE"/>
              </w:rPr>
              <w:t xml:space="preserve">. </w:t>
            </w:r>
          </w:p>
          <w:p w14:paraId="59D56E36" w14:textId="77777777" w:rsidR="001E089C" w:rsidRPr="00455E0F" w:rsidRDefault="001E089C" w:rsidP="001E089C">
            <w:pPr>
              <w:rPr>
                <w:rFonts w:ascii="Calibri" w:hAnsi="Calibri" w:cs="Arial"/>
                <w:sz w:val="18"/>
                <w:szCs w:val="18"/>
                <w:lang w:val="es-PE"/>
              </w:rPr>
            </w:pPr>
            <w:r w:rsidRPr="00455E0F">
              <w:rPr>
                <w:rFonts w:ascii="Calibri" w:hAnsi="Calibri" w:cs="Arial"/>
                <w:sz w:val="18"/>
                <w:szCs w:val="18"/>
                <w:lang w:val="es-PE"/>
              </w:rPr>
              <w:t>Se desarrolló espacios de Coordinación Civil-Militar en coordinación con OCHA sobre roles y responsabilidades de cada organización y autoridad peruana en la respuesta a desastres. Los participantes se familiarizaron con las estructuras humanitarias y las existentes en el país y los mandatos de diferentes organizaciones humanitarias.</w:t>
            </w:r>
          </w:p>
          <w:p w14:paraId="3B297B17" w14:textId="77777777" w:rsidR="001E089C" w:rsidRPr="00455E0F" w:rsidRDefault="001E089C" w:rsidP="001E089C">
            <w:pPr>
              <w:rPr>
                <w:rFonts w:ascii="Calibri" w:eastAsiaTheme="minorEastAsia" w:hAnsi="Calibri" w:cstheme="minorBidi"/>
                <w:b/>
                <w:bCs/>
                <w:sz w:val="18"/>
                <w:szCs w:val="18"/>
                <w:lang w:val="es-PE"/>
              </w:rPr>
            </w:pPr>
            <w:r w:rsidRPr="00455E0F">
              <w:rPr>
                <w:rFonts w:ascii="Calibri" w:hAnsi="Calibri" w:cs="Arial"/>
                <w:sz w:val="18"/>
                <w:szCs w:val="18"/>
                <w:lang w:val="es-PE"/>
              </w:rPr>
              <w:t xml:space="preserve">Durante el Fenómeno de El Niño Costero en 2017, se pusieron en práctica los protocolos de respuesta de RHN. La respuesta fue desarrollada por 38 organizaciones humanitarias, llegando a aproximadamente 900,000 personas afectadas, en 10 regiones, con fondos recaudados de hasta US $ 27,4 M. La RHN activó casi todos sus mecanismos de protocolo de respuesta a desastres, incluyendo: una movilización del equipo UNDAC, activación de 3 grupos que trabajaron conjuntamente con otros 5 grupos sectoriales; el proceso MIRA, Flash Appeal, CERF y la coordinación intersectorial. Se realizó una evaluación conjunta de la respuesta humanitaria, que contiene los principales hallazgos y las lecciones aprendidas del proceso. </w:t>
            </w:r>
          </w:p>
        </w:tc>
      </w:tr>
      <w:tr w:rsidR="00980C38" w:rsidRPr="00455E0F" w14:paraId="50BF8C7A" w14:textId="77777777" w:rsidTr="00E67ADE">
        <w:trPr>
          <w:trHeight w:val="390"/>
        </w:trPr>
        <w:tc>
          <w:tcPr>
            <w:tcW w:w="1616" w:type="pct"/>
            <w:tcBorders>
              <w:bottom w:val="single" w:sz="4" w:space="0" w:color="auto"/>
            </w:tcBorders>
            <w:shd w:val="clear" w:color="auto" w:fill="D0CECE"/>
            <w:vAlign w:val="center"/>
          </w:tcPr>
          <w:p w14:paraId="316998B4" w14:textId="77777777" w:rsidR="00980C38" w:rsidRPr="00455E0F" w:rsidRDefault="00980C38"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1.6</w:t>
            </w:r>
          </w:p>
        </w:tc>
        <w:tc>
          <w:tcPr>
            <w:tcW w:w="477" w:type="pct"/>
            <w:tcBorders>
              <w:bottom w:val="single" w:sz="4" w:space="0" w:color="auto"/>
            </w:tcBorders>
            <w:shd w:val="clear" w:color="auto" w:fill="D0CECE"/>
            <w:vAlign w:val="center"/>
          </w:tcPr>
          <w:p w14:paraId="3B13F700"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427" w:type="pct"/>
            <w:tcBorders>
              <w:bottom w:val="single" w:sz="4" w:space="0" w:color="auto"/>
            </w:tcBorders>
            <w:shd w:val="clear" w:color="auto" w:fill="D0CECE"/>
            <w:vAlign w:val="center"/>
          </w:tcPr>
          <w:p w14:paraId="07F78B07"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476" w:type="pct"/>
            <w:tcBorders>
              <w:bottom w:val="single" w:sz="4" w:space="0" w:color="auto"/>
            </w:tcBorders>
            <w:shd w:val="clear" w:color="auto" w:fill="D0CECE"/>
            <w:vAlign w:val="center"/>
          </w:tcPr>
          <w:p w14:paraId="3E9D3EB8"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317BF502"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7B73113C"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477" w:type="pct"/>
            <w:tcBorders>
              <w:bottom w:val="single" w:sz="4" w:space="0" w:color="auto"/>
            </w:tcBorders>
            <w:shd w:val="clear" w:color="auto" w:fill="D0CECE"/>
            <w:vAlign w:val="center"/>
          </w:tcPr>
          <w:p w14:paraId="08691DE4" w14:textId="10AD22AA" w:rsidR="00980C38" w:rsidRPr="00455E0F" w:rsidRDefault="00980C38"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43AC674E" w14:textId="77777777" w:rsidR="00980C38" w:rsidRPr="00455E0F" w:rsidRDefault="00980C38" w:rsidP="001E089C">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98" w:type="pct"/>
            <w:tcBorders>
              <w:bottom w:val="single" w:sz="4" w:space="0" w:color="auto"/>
            </w:tcBorders>
            <w:shd w:val="clear" w:color="auto" w:fill="D0CECE"/>
            <w:vAlign w:val="center"/>
          </w:tcPr>
          <w:p w14:paraId="4803ED02" w14:textId="77777777" w:rsidR="00980C38"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59A83F1D"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tc>
        <w:tc>
          <w:tcPr>
            <w:tcW w:w="1028" w:type="pct"/>
            <w:tcBorders>
              <w:bottom w:val="single" w:sz="4" w:space="0" w:color="auto"/>
            </w:tcBorders>
            <w:shd w:val="clear" w:color="auto" w:fill="D0CECE"/>
            <w:vAlign w:val="center"/>
          </w:tcPr>
          <w:p w14:paraId="3FF5B8CE" w14:textId="6FC1C153" w:rsidR="00980C38" w:rsidRPr="00893269" w:rsidRDefault="00893269" w:rsidP="001E089C">
            <w:pPr>
              <w:tabs>
                <w:tab w:val="left" w:pos="4680"/>
              </w:tabs>
              <w:jc w:val="center"/>
              <w:rPr>
                <w:rFonts w:asciiTheme="minorHAnsi" w:eastAsiaTheme="minorEastAsia" w:hAnsiTheme="minorHAnsi" w:cstheme="minorHAnsi"/>
                <w:b/>
                <w:bCs/>
                <w:sz w:val="16"/>
                <w:szCs w:val="16"/>
                <w:lang w:val="es-PE"/>
              </w:rPr>
            </w:pPr>
            <w:r w:rsidRPr="00893269">
              <w:rPr>
                <w:rFonts w:asciiTheme="minorHAnsi" w:eastAsiaTheme="minorEastAsia" w:hAnsiTheme="minorHAnsi" w:cstheme="minorHAnsi"/>
                <w:b/>
                <w:bCs/>
                <w:sz w:val="16"/>
                <w:szCs w:val="16"/>
                <w:lang w:val="es-PE"/>
              </w:rPr>
              <w:t>Evidencia</w:t>
            </w:r>
          </w:p>
        </w:tc>
      </w:tr>
      <w:tr w:rsidR="00980C38" w:rsidRPr="00026C41" w14:paraId="16A9D938" w14:textId="77777777" w:rsidTr="00E67ADE">
        <w:tc>
          <w:tcPr>
            <w:tcW w:w="1616" w:type="pct"/>
            <w:tcBorders>
              <w:bottom w:val="single" w:sz="4" w:space="0" w:color="auto"/>
            </w:tcBorders>
          </w:tcPr>
          <w:p w14:paraId="5F7D15C3"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hAnsi="Calibri" w:cs="Arial"/>
                <w:sz w:val="18"/>
                <w:szCs w:val="18"/>
                <w:lang w:val="es-PE"/>
              </w:rPr>
              <w:t>Actividades conjuntas con los socios de ECHO.</w:t>
            </w:r>
          </w:p>
        </w:tc>
        <w:tc>
          <w:tcPr>
            <w:tcW w:w="477" w:type="pct"/>
            <w:tcBorders>
              <w:bottom w:val="single" w:sz="4" w:space="0" w:color="auto"/>
            </w:tcBorders>
          </w:tcPr>
          <w:p w14:paraId="5CB8B3D4"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27" w:type="pct"/>
            <w:tcBorders>
              <w:bottom w:val="single" w:sz="4" w:space="0" w:color="auto"/>
            </w:tcBorders>
          </w:tcPr>
          <w:p w14:paraId="34D7ABA0"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76" w:type="pct"/>
            <w:tcBorders>
              <w:bottom w:val="single" w:sz="4" w:space="0" w:color="auto"/>
            </w:tcBorders>
          </w:tcPr>
          <w:p w14:paraId="50DFEA46"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77" w:type="pct"/>
            <w:tcBorders>
              <w:bottom w:val="single" w:sz="4" w:space="0" w:color="auto"/>
            </w:tcBorders>
          </w:tcPr>
          <w:p w14:paraId="392B4E68"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98" w:type="pct"/>
            <w:tcBorders>
              <w:bottom w:val="single" w:sz="4" w:space="0" w:color="auto"/>
            </w:tcBorders>
          </w:tcPr>
          <w:p w14:paraId="4D6BB07D" w14:textId="77777777" w:rsidR="00980C38" w:rsidRPr="00085523" w:rsidRDefault="00980C38" w:rsidP="001E089C">
            <w:pPr>
              <w:tabs>
                <w:tab w:val="left" w:pos="4680"/>
              </w:tabs>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100%</w:t>
            </w:r>
          </w:p>
        </w:tc>
        <w:tc>
          <w:tcPr>
            <w:tcW w:w="1028" w:type="pct"/>
            <w:tcBorders>
              <w:bottom w:val="single" w:sz="4" w:space="0" w:color="auto"/>
            </w:tcBorders>
          </w:tcPr>
          <w:p w14:paraId="1FAEF997" w14:textId="32534D2D" w:rsidR="00980C38" w:rsidRPr="00893269" w:rsidRDefault="00893269" w:rsidP="001E089C">
            <w:pPr>
              <w:tabs>
                <w:tab w:val="left" w:pos="4680"/>
              </w:tabs>
              <w:jc w:val="center"/>
              <w:rPr>
                <w:rFonts w:ascii="Calibri" w:eastAsiaTheme="minorEastAsia" w:hAnsi="Calibri" w:cstheme="minorHAnsi"/>
                <w:b/>
                <w:bCs/>
                <w:sz w:val="18"/>
                <w:szCs w:val="18"/>
                <w:lang w:val="es-PE"/>
              </w:rPr>
            </w:pPr>
            <w:r w:rsidRPr="00893269">
              <w:rPr>
                <w:rFonts w:ascii="Calibri" w:eastAsiaTheme="minorEastAsia" w:hAnsi="Calibri" w:cstheme="minorHAnsi"/>
                <w:b/>
                <w:bCs/>
                <w:sz w:val="18"/>
                <w:szCs w:val="18"/>
                <w:lang w:val="es-PE"/>
              </w:rPr>
              <w:t>15</w:t>
            </w:r>
          </w:p>
        </w:tc>
      </w:tr>
      <w:tr w:rsidR="001E089C" w:rsidRPr="00946494" w14:paraId="2C82126F" w14:textId="77777777" w:rsidTr="00E67ADE">
        <w:trPr>
          <w:trHeight w:val="395"/>
        </w:trPr>
        <w:tc>
          <w:tcPr>
            <w:tcW w:w="5000" w:type="pct"/>
            <w:gridSpan w:val="7"/>
            <w:shd w:val="clear" w:color="auto" w:fill="CFCDCD" w:themeFill="background2" w:themeFillShade="E5"/>
          </w:tcPr>
          <w:p w14:paraId="0CFEF823" w14:textId="77777777" w:rsidR="001E089C" w:rsidRPr="00455E0F" w:rsidRDefault="001E089C" w:rsidP="001E089C">
            <w:pPr>
              <w:jc w:val="center"/>
              <w:rPr>
                <w:rFonts w:ascii="Calibri" w:eastAsiaTheme="minorEastAsia" w:hAnsi="Calibri" w:cstheme="minorBidi"/>
                <w:b/>
                <w:bCs/>
                <w:sz w:val="18"/>
                <w:szCs w:val="18"/>
                <w:lang w:val="es-ES"/>
              </w:rPr>
            </w:pPr>
            <w:r w:rsidRPr="00455E0F">
              <w:rPr>
                <w:rFonts w:ascii="Calibri" w:eastAsiaTheme="minorEastAsia" w:hAnsi="Calibri" w:cstheme="minorBidi"/>
                <w:b/>
                <w:bCs/>
                <w:sz w:val="18"/>
                <w:szCs w:val="18"/>
                <w:lang w:val="es-419"/>
              </w:rPr>
              <w:t>Actividades realizadas en el periodo de reporte</w:t>
            </w:r>
          </w:p>
        </w:tc>
      </w:tr>
      <w:tr w:rsidR="001E089C" w:rsidRPr="00946494" w14:paraId="05F742E7" w14:textId="77777777" w:rsidTr="00E67ADE">
        <w:trPr>
          <w:trHeight w:val="300"/>
        </w:trPr>
        <w:tc>
          <w:tcPr>
            <w:tcW w:w="5000" w:type="pct"/>
            <w:gridSpan w:val="7"/>
            <w:tcBorders>
              <w:bottom w:val="single" w:sz="4" w:space="0" w:color="auto"/>
            </w:tcBorders>
            <w:vAlign w:val="center"/>
          </w:tcPr>
          <w:p w14:paraId="1509FD40" w14:textId="77777777" w:rsidR="001E089C" w:rsidRPr="00455E0F" w:rsidRDefault="001E089C" w:rsidP="001E089C">
            <w:pPr>
              <w:rPr>
                <w:rFonts w:ascii="Calibri" w:hAnsi="Calibri" w:cs="Arial"/>
                <w:sz w:val="18"/>
                <w:szCs w:val="18"/>
                <w:lang w:val="es-PE"/>
              </w:rPr>
            </w:pPr>
            <w:r w:rsidRPr="00455E0F">
              <w:rPr>
                <w:rFonts w:ascii="Calibri" w:hAnsi="Calibri" w:cs="Arial"/>
                <w:sz w:val="18"/>
                <w:szCs w:val="18"/>
                <w:lang w:val="es-PE"/>
              </w:rPr>
              <w:t xml:space="preserve">Se promovieron actividades de incidencia en el marco del Día Internacional para la Reducción de Desastres (13 octubre) con las organizaciones de la Red Soy Voluntario, implementándose en total, 9 actividades como: </w:t>
            </w:r>
          </w:p>
          <w:p w14:paraId="3B453A52" w14:textId="77777777" w:rsidR="001E089C" w:rsidRPr="00455E0F" w:rsidRDefault="001E089C" w:rsidP="00270C33">
            <w:pPr>
              <w:numPr>
                <w:ilvl w:val="0"/>
                <w:numId w:val="10"/>
              </w:numPr>
              <w:spacing w:after="0" w:line="259" w:lineRule="auto"/>
              <w:contextualSpacing/>
              <w:rPr>
                <w:rFonts w:ascii="Calibri" w:hAnsi="Calibri" w:cs="Arial"/>
                <w:sz w:val="18"/>
                <w:szCs w:val="18"/>
                <w:lang w:val="es-ES_tradnl"/>
              </w:rPr>
            </w:pPr>
            <w:r w:rsidRPr="00455E0F">
              <w:rPr>
                <w:rFonts w:ascii="Calibri" w:hAnsi="Calibri" w:cs="Arial"/>
                <w:sz w:val="18"/>
                <w:szCs w:val="18"/>
                <w:lang w:val="es-ES_tradnl"/>
              </w:rPr>
              <w:t>Foro #HogarSeguro, desarrollado en el Congreso de la República y promovido por 35 organizaciones de la Red Soy Voluntario y el Proyecto DIPECHO. Participaron 101 personas.</w:t>
            </w:r>
          </w:p>
          <w:p w14:paraId="69DB2CDC" w14:textId="77777777" w:rsidR="001E089C" w:rsidRPr="00455E0F" w:rsidRDefault="001E089C" w:rsidP="00270C33">
            <w:pPr>
              <w:numPr>
                <w:ilvl w:val="0"/>
                <w:numId w:val="10"/>
              </w:numPr>
              <w:spacing w:after="0" w:line="259" w:lineRule="auto"/>
              <w:contextualSpacing/>
              <w:rPr>
                <w:rFonts w:ascii="Calibri" w:hAnsi="Calibri" w:cs="Arial"/>
                <w:sz w:val="18"/>
                <w:szCs w:val="18"/>
                <w:lang w:val="es-ES_tradnl"/>
              </w:rPr>
            </w:pPr>
            <w:r w:rsidRPr="00455E0F">
              <w:rPr>
                <w:rFonts w:ascii="Calibri" w:hAnsi="Calibri" w:cs="Arial"/>
                <w:sz w:val="18"/>
                <w:szCs w:val="18"/>
                <w:lang w:val="es-ES_tradnl"/>
              </w:rPr>
              <w:t>Conferencia #HogarSeguro: Promovido por la PCM con el apoyo del proyecto DIPECHO y la Red Soy Voluntario. Se realizó en el MIMP y participaron 132 personas.</w:t>
            </w:r>
          </w:p>
          <w:p w14:paraId="1854E24B" w14:textId="77777777" w:rsidR="001E089C" w:rsidRPr="00455E0F" w:rsidRDefault="001E089C" w:rsidP="00270C33">
            <w:pPr>
              <w:numPr>
                <w:ilvl w:val="0"/>
                <w:numId w:val="10"/>
              </w:numPr>
              <w:spacing w:after="0" w:line="259" w:lineRule="auto"/>
              <w:contextualSpacing/>
              <w:rPr>
                <w:rFonts w:ascii="Calibri" w:hAnsi="Calibri" w:cs="Arial"/>
                <w:sz w:val="18"/>
                <w:szCs w:val="18"/>
                <w:lang w:val="es-ES_tradnl"/>
              </w:rPr>
            </w:pPr>
            <w:r w:rsidRPr="00455E0F">
              <w:rPr>
                <w:rFonts w:ascii="Calibri" w:hAnsi="Calibri" w:cs="Arial"/>
                <w:sz w:val="18"/>
                <w:szCs w:val="18"/>
                <w:lang w:val="es-ES_tradnl"/>
              </w:rPr>
              <w:t>Pasacalle #HogarSeguro: Promovido por la Municipalidad Metropolitana de Lima. Involucró a 80 organizaciones e instituciones públicas y privadas, y alrededor de 700 personas que se movilizaron por las principales calles de Lima con mensajes alusivos a la prevención de los desastres. Desde la Red Soy Voluntario participaron 5 organizaciones.</w:t>
            </w:r>
          </w:p>
          <w:p w14:paraId="0B7A2014" w14:textId="77777777" w:rsidR="001E089C" w:rsidRPr="00455E0F" w:rsidRDefault="001E089C" w:rsidP="00270C33">
            <w:pPr>
              <w:numPr>
                <w:ilvl w:val="0"/>
                <w:numId w:val="10"/>
              </w:numPr>
              <w:spacing w:after="0" w:line="259" w:lineRule="auto"/>
              <w:contextualSpacing/>
              <w:rPr>
                <w:rFonts w:ascii="Calibri" w:hAnsi="Calibri" w:cs="Arial"/>
                <w:sz w:val="18"/>
                <w:szCs w:val="18"/>
                <w:lang w:val="es-ES_tradnl"/>
              </w:rPr>
            </w:pPr>
            <w:r w:rsidRPr="00455E0F">
              <w:rPr>
                <w:rFonts w:ascii="Calibri" w:hAnsi="Calibri" w:cs="Arial"/>
                <w:sz w:val="18"/>
                <w:szCs w:val="18"/>
                <w:lang w:val="es-ES_tradnl"/>
              </w:rPr>
              <w:lastRenderedPageBreak/>
              <w:t>Feria informativa #HogarSeguro: Promovido por la Municipalidad Distrital de La Victoria con participación del INDECI. Con el apoyo del Proyecto DIPECHO participó la organización Kaprichos Perrunos quien presentó un modelo de mochila de emergencias para mascotas que fue muy acogido por los visitantes. Participaron alrededor de 40 personas.</w:t>
            </w:r>
          </w:p>
          <w:p w14:paraId="672D6805" w14:textId="4952DF59" w:rsidR="001E089C" w:rsidRPr="00455E0F" w:rsidRDefault="001E089C" w:rsidP="00270C33">
            <w:pPr>
              <w:numPr>
                <w:ilvl w:val="0"/>
                <w:numId w:val="10"/>
              </w:numPr>
              <w:spacing w:after="0" w:line="259" w:lineRule="auto"/>
              <w:contextualSpacing/>
              <w:rPr>
                <w:rFonts w:ascii="Calibri" w:hAnsi="Calibri" w:cs="Arial"/>
                <w:sz w:val="18"/>
                <w:szCs w:val="18"/>
                <w:lang w:val="es-ES_tradnl"/>
              </w:rPr>
            </w:pPr>
            <w:r w:rsidRPr="00455E0F">
              <w:rPr>
                <w:rFonts w:ascii="Calibri" w:hAnsi="Calibri" w:cs="Arial"/>
                <w:sz w:val="18"/>
                <w:szCs w:val="18"/>
                <w:lang w:val="es-ES_tradnl"/>
              </w:rPr>
              <w:t xml:space="preserve">Taller #MujerYHogarSeguro: Promovido por la </w:t>
            </w:r>
            <w:r w:rsidR="00C93FE6" w:rsidRPr="00455E0F">
              <w:rPr>
                <w:rFonts w:ascii="Calibri" w:hAnsi="Calibri" w:cs="Arial"/>
                <w:sz w:val="18"/>
                <w:szCs w:val="18"/>
                <w:lang w:val="es-ES_tradnl"/>
              </w:rPr>
              <w:t>Municipalidad</w:t>
            </w:r>
            <w:r w:rsidRPr="00455E0F">
              <w:rPr>
                <w:rFonts w:ascii="Calibri" w:hAnsi="Calibri" w:cs="Arial"/>
                <w:sz w:val="18"/>
                <w:szCs w:val="18"/>
                <w:lang w:val="es-ES_tradnl"/>
              </w:rPr>
              <w:t xml:space="preserve"> Distrital de Carabayllo y la organización Now What de la Red Soy Voluntario. Se desarrolló el taller “empoderamiento de las mujeres para enfrentar las emergencias por desastres” en coordinación con la Gerencia de la Mujer de dicha municipalidad.</w:t>
            </w:r>
          </w:p>
          <w:p w14:paraId="53FC6FF7" w14:textId="77777777" w:rsidR="001E089C" w:rsidRPr="00455E0F" w:rsidRDefault="001E089C" w:rsidP="00270C33">
            <w:pPr>
              <w:numPr>
                <w:ilvl w:val="0"/>
                <w:numId w:val="10"/>
              </w:numPr>
              <w:spacing w:after="0" w:line="259" w:lineRule="auto"/>
              <w:contextualSpacing/>
              <w:rPr>
                <w:rFonts w:ascii="Calibri" w:hAnsi="Calibri" w:cs="Arial"/>
                <w:sz w:val="18"/>
                <w:szCs w:val="18"/>
                <w:lang w:val="es-ES_tradnl"/>
              </w:rPr>
            </w:pPr>
            <w:r w:rsidRPr="00455E0F">
              <w:rPr>
                <w:rFonts w:ascii="Calibri" w:hAnsi="Calibri" w:cs="Arial"/>
                <w:sz w:val="18"/>
                <w:szCs w:val="18"/>
                <w:lang w:val="es-ES_tradnl"/>
              </w:rPr>
              <w:t>Feria de Sensibilización y Caminata #HogarNatural: Promovidas por la Gerencia de Medio Ambiente de la Municipalidad de Carabayllo. Apoyaros Nassftravel Ecovoluntarios y Centro Urbes, miembros de la Red Soy Voluntario. Participaron 132 personas.</w:t>
            </w:r>
          </w:p>
          <w:p w14:paraId="16604301" w14:textId="77777777" w:rsidR="001E089C" w:rsidRPr="00455E0F" w:rsidRDefault="001E089C" w:rsidP="001E089C">
            <w:pPr>
              <w:tabs>
                <w:tab w:val="left" w:pos="4680"/>
              </w:tabs>
              <w:rPr>
                <w:rFonts w:ascii="Calibri" w:hAnsi="Calibri" w:cs="Arial"/>
                <w:sz w:val="18"/>
                <w:szCs w:val="18"/>
                <w:lang w:val="es-PE"/>
              </w:rPr>
            </w:pPr>
            <w:r w:rsidRPr="00455E0F">
              <w:rPr>
                <w:rFonts w:ascii="Calibri" w:hAnsi="Calibri" w:cs="Arial"/>
                <w:sz w:val="18"/>
                <w:szCs w:val="18"/>
                <w:lang w:val="es-PE"/>
              </w:rPr>
              <w:t xml:space="preserve">Adicionalmente se participó en el Taller Regional DIPECHO: “La Preparación ante Desastres Hace la Diferencia: Contribuciones de ECHO y sus socios a las estrategias de la región de América Latina y el Caribe”, desarrollado en la ciudad de Cartagena - Colombia, los días 18 y 19 de junio de 2018. En el referido taller, se presentaron como evidencias del impacto de la preparación ante desastres las siguientes experiencias implementadas en el marco de Proyectos implementados por PNUD y UNFPA con fondos DIPECHO: Articulación de actores y trabajo con imágenes satelitales con enfoque GRD; Desarrollo de planes de negocio de asociaciones de productores de Morropón, Chulucanas en la Región Piura; Volver a casa: Acompañamiento al retorno voluntario de los afectados por el Niño Costero; Atención de la Violencia Basada en Género en el Fenómeno del Niño Costero 2017. El Proyecto participó y facilitó la participación de la delegación oficial del Perú en la VI Plataforma Regional para la Reducción del Riesgo de Desastres en las Américas, desarrollada en Cartagena - Colombia, entre los días 20 y 22 de junio de 2018. En esta Plataforma, el Proyecto presentó el tema Proyecto Satelital Peruano: Herramienta para la respuesta a desastres y la recuperación posdesastre en el IGNITE Stage. </w:t>
            </w:r>
          </w:p>
        </w:tc>
      </w:tr>
      <w:tr w:rsidR="001E089C" w:rsidRPr="00455E0F" w14:paraId="0235A8D2" w14:textId="77777777" w:rsidTr="00E67ADE">
        <w:trPr>
          <w:trHeight w:val="300"/>
        </w:trPr>
        <w:tc>
          <w:tcPr>
            <w:tcW w:w="2520" w:type="pct"/>
            <w:gridSpan w:val="3"/>
            <w:tcBorders>
              <w:bottom w:val="single" w:sz="4" w:space="0" w:color="auto"/>
            </w:tcBorders>
            <w:shd w:val="clear" w:color="auto" w:fill="A6A6A6" w:themeFill="background1" w:themeFillShade="A6"/>
          </w:tcPr>
          <w:p w14:paraId="79CE3A9B" w14:textId="77777777" w:rsidR="001E089C" w:rsidRPr="00455E0F" w:rsidRDefault="001E089C" w:rsidP="001E089C">
            <w:pPr>
              <w:rPr>
                <w:rFonts w:ascii="Calibri" w:eastAsiaTheme="minorEastAsia" w:hAnsi="Calibri" w:cstheme="minorBidi"/>
                <w:b/>
                <w:bCs/>
                <w:sz w:val="18"/>
                <w:szCs w:val="18"/>
                <w:lang w:val="es-PE"/>
              </w:rPr>
            </w:pPr>
            <w:r w:rsidRPr="00455E0F">
              <w:rPr>
                <w:rFonts w:ascii="Calibri" w:eastAsiaTheme="minorEastAsia" w:hAnsi="Calibri" w:cstheme="minorHAnsi"/>
                <w:b/>
                <w:bCs/>
                <w:sz w:val="18"/>
                <w:szCs w:val="18"/>
                <w:lang w:val="es-PE"/>
              </w:rPr>
              <w:lastRenderedPageBreak/>
              <w:t>Avance Total</w:t>
            </w:r>
          </w:p>
        </w:tc>
        <w:tc>
          <w:tcPr>
            <w:tcW w:w="2480" w:type="pct"/>
            <w:gridSpan w:val="4"/>
            <w:tcBorders>
              <w:bottom w:val="single" w:sz="4" w:space="0" w:color="auto"/>
            </w:tcBorders>
          </w:tcPr>
          <w:p w14:paraId="77AB5054" w14:textId="77777777" w:rsidR="001E089C" w:rsidRPr="00455E0F" w:rsidRDefault="001E089C" w:rsidP="001E089C">
            <w:pPr>
              <w:jc w:val="center"/>
              <w:rPr>
                <w:rFonts w:ascii="Calibri" w:eastAsiaTheme="minorEastAsia" w:hAnsi="Calibri" w:cstheme="minorBidi"/>
                <w:b/>
                <w:bCs/>
                <w:sz w:val="18"/>
                <w:szCs w:val="18"/>
                <w:lang w:val="es-PE"/>
              </w:rPr>
            </w:pPr>
            <w:r w:rsidRPr="00455E0F">
              <w:rPr>
                <w:rFonts w:ascii="Calibri" w:eastAsiaTheme="minorEastAsia" w:hAnsi="Calibri" w:cs="Arial"/>
                <w:b/>
                <w:bCs/>
                <w:sz w:val="18"/>
                <w:szCs w:val="18"/>
                <w:lang w:val="es-ES"/>
              </w:rPr>
              <w:t>100%</w:t>
            </w:r>
          </w:p>
        </w:tc>
      </w:tr>
    </w:tbl>
    <w:p w14:paraId="77487C48" w14:textId="77777777" w:rsidR="007D59C5" w:rsidRDefault="007D59C5" w:rsidP="007A7BF0">
      <w:pPr>
        <w:tabs>
          <w:tab w:val="left" w:pos="4680"/>
        </w:tabs>
        <w:rPr>
          <w:rFonts w:asciiTheme="minorHAnsi" w:eastAsia="Calibri" w:hAnsiTheme="minorHAnsi" w:cstheme="minorHAnsi"/>
          <w:b/>
          <w:bCs/>
          <w:sz w:val="20"/>
          <w:szCs w:val="20"/>
          <w:lang w:val="es-ES"/>
        </w:rPr>
      </w:pPr>
    </w:p>
    <w:p w14:paraId="26732450" w14:textId="77777777" w:rsidR="009D3FDF" w:rsidRPr="009D3FDF" w:rsidRDefault="009D3FDF" w:rsidP="009D3FDF">
      <w:pPr>
        <w:rPr>
          <w:rFonts w:asciiTheme="minorHAnsi" w:eastAsia="Calibri" w:hAnsiTheme="minorHAnsi" w:cstheme="minorHAnsi"/>
          <w:sz w:val="20"/>
          <w:szCs w:val="20"/>
          <w:lang w:val="es-ES"/>
        </w:rPr>
      </w:pPr>
    </w:p>
    <w:tbl>
      <w:tblPr>
        <w:tblW w:w="52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3"/>
        <w:gridCol w:w="1371"/>
        <w:gridCol w:w="1719"/>
        <w:gridCol w:w="1616"/>
        <w:gridCol w:w="1613"/>
        <w:gridCol w:w="1384"/>
        <w:gridCol w:w="3757"/>
      </w:tblGrid>
      <w:tr w:rsidR="001E089C" w:rsidRPr="00946494" w14:paraId="791AA915" w14:textId="77777777" w:rsidTr="00E67ADE">
        <w:trPr>
          <w:trHeight w:val="161"/>
        </w:trPr>
        <w:tc>
          <w:tcPr>
            <w:tcW w:w="5000" w:type="pct"/>
            <w:gridSpan w:val="7"/>
            <w:tcBorders>
              <w:bottom w:val="single" w:sz="4" w:space="0" w:color="auto"/>
            </w:tcBorders>
          </w:tcPr>
          <w:p w14:paraId="5DFAC9C0" w14:textId="69245F90" w:rsidR="001E089C" w:rsidRPr="00455E0F" w:rsidRDefault="001E089C" w:rsidP="00E67ADE">
            <w:pPr>
              <w:tabs>
                <w:tab w:val="left" w:pos="4680"/>
              </w:tabs>
              <w:rPr>
                <w:rFonts w:ascii="Calibri" w:eastAsiaTheme="minorEastAsia" w:hAnsi="Calibri" w:cstheme="minorHAnsi"/>
                <w:sz w:val="18"/>
                <w:szCs w:val="18"/>
                <w:lang w:val="es-ES"/>
              </w:rPr>
            </w:pPr>
            <w:r w:rsidRPr="00455E0F">
              <w:rPr>
                <w:rFonts w:ascii="Calibri" w:eastAsiaTheme="minorEastAsia" w:hAnsi="Calibri" w:cstheme="minorBidi"/>
                <w:b/>
                <w:bCs/>
                <w:sz w:val="18"/>
                <w:szCs w:val="18"/>
                <w:lang w:val="es-PE"/>
              </w:rPr>
              <w:t>Componente/Resultado 2:</w:t>
            </w:r>
            <w:r w:rsidR="00E67ADE">
              <w:rPr>
                <w:rFonts w:ascii="Calibri" w:eastAsiaTheme="minorEastAsia" w:hAnsi="Calibri" w:cstheme="minorBidi"/>
                <w:b/>
                <w:bCs/>
                <w:sz w:val="18"/>
                <w:szCs w:val="18"/>
                <w:lang w:val="es-PE"/>
              </w:rPr>
              <w:t xml:space="preserve"> </w:t>
            </w:r>
            <w:r w:rsidRPr="00E67ADE">
              <w:rPr>
                <w:rFonts w:ascii="Calibri" w:eastAsiaTheme="minorEastAsia" w:hAnsi="Calibri" w:cstheme="minorHAnsi"/>
                <w:b/>
                <w:bCs/>
                <w:sz w:val="18"/>
                <w:szCs w:val="18"/>
                <w:lang w:val="es-ES"/>
              </w:rPr>
              <w:t xml:space="preserve">Las instituciones públicas y privadas del país han mejorado sus capacidades de planificación para la respuesta a desastres y la recuperación </w:t>
            </w:r>
            <w:r w:rsidR="00C93FE6" w:rsidRPr="00E67ADE">
              <w:rPr>
                <w:rFonts w:ascii="Calibri" w:eastAsiaTheme="minorEastAsia" w:hAnsi="Calibri" w:cstheme="minorHAnsi"/>
                <w:b/>
                <w:bCs/>
                <w:sz w:val="18"/>
                <w:szCs w:val="18"/>
                <w:lang w:val="es-ES"/>
              </w:rPr>
              <w:t>posdesastre</w:t>
            </w:r>
            <w:r w:rsidRPr="00E67ADE">
              <w:rPr>
                <w:rFonts w:ascii="Calibri" w:eastAsiaTheme="minorEastAsia" w:hAnsi="Calibri" w:cstheme="minorHAnsi"/>
                <w:b/>
                <w:bCs/>
                <w:sz w:val="18"/>
                <w:szCs w:val="18"/>
                <w:lang w:val="es-ES"/>
              </w:rPr>
              <w:t>.</w:t>
            </w:r>
          </w:p>
        </w:tc>
      </w:tr>
      <w:tr w:rsidR="00980C38" w:rsidRPr="00455E0F" w14:paraId="19B02C97" w14:textId="77777777" w:rsidTr="00980C38">
        <w:trPr>
          <w:trHeight w:val="390"/>
        </w:trPr>
        <w:tc>
          <w:tcPr>
            <w:tcW w:w="1306" w:type="pct"/>
            <w:tcBorders>
              <w:bottom w:val="single" w:sz="4" w:space="0" w:color="auto"/>
            </w:tcBorders>
            <w:shd w:val="clear" w:color="auto" w:fill="D0CECE"/>
            <w:vAlign w:val="center"/>
          </w:tcPr>
          <w:p w14:paraId="0ED57EC5" w14:textId="77777777" w:rsidR="00980C38" w:rsidRPr="00455E0F" w:rsidRDefault="00980C38"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2.1</w:t>
            </w:r>
          </w:p>
        </w:tc>
        <w:tc>
          <w:tcPr>
            <w:tcW w:w="442" w:type="pct"/>
            <w:tcBorders>
              <w:bottom w:val="single" w:sz="4" w:space="0" w:color="auto"/>
            </w:tcBorders>
            <w:shd w:val="clear" w:color="auto" w:fill="D0CECE"/>
            <w:vAlign w:val="center"/>
          </w:tcPr>
          <w:p w14:paraId="2F6D1406"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554" w:type="pct"/>
            <w:tcBorders>
              <w:bottom w:val="single" w:sz="4" w:space="0" w:color="auto"/>
            </w:tcBorders>
            <w:shd w:val="clear" w:color="auto" w:fill="D0CECE"/>
            <w:vAlign w:val="center"/>
          </w:tcPr>
          <w:p w14:paraId="06A5F676"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521" w:type="pct"/>
            <w:tcBorders>
              <w:bottom w:val="single" w:sz="4" w:space="0" w:color="auto"/>
            </w:tcBorders>
            <w:shd w:val="clear" w:color="auto" w:fill="D0CECE"/>
            <w:vAlign w:val="center"/>
          </w:tcPr>
          <w:p w14:paraId="27ECBCE6"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40178797"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61B982FF"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520" w:type="pct"/>
            <w:tcBorders>
              <w:bottom w:val="single" w:sz="4" w:space="0" w:color="auto"/>
            </w:tcBorders>
            <w:shd w:val="clear" w:color="auto" w:fill="D0CECE"/>
            <w:vAlign w:val="center"/>
          </w:tcPr>
          <w:p w14:paraId="24E353FE" w14:textId="1F1AB33B" w:rsidR="00980C38" w:rsidRPr="00455E0F" w:rsidRDefault="00980C38"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401A0B91" w14:textId="77777777" w:rsidR="00980C38" w:rsidRPr="00455E0F" w:rsidRDefault="00980C38" w:rsidP="001E089C">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46" w:type="pct"/>
            <w:tcBorders>
              <w:bottom w:val="single" w:sz="4" w:space="0" w:color="auto"/>
            </w:tcBorders>
            <w:shd w:val="clear" w:color="auto" w:fill="D0CECE"/>
            <w:vAlign w:val="center"/>
          </w:tcPr>
          <w:p w14:paraId="423AA0C7" w14:textId="77777777" w:rsidR="00980C38"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5E36C9BC"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tc>
        <w:tc>
          <w:tcPr>
            <w:tcW w:w="1211" w:type="pct"/>
            <w:tcBorders>
              <w:bottom w:val="single" w:sz="4" w:space="0" w:color="auto"/>
            </w:tcBorders>
            <w:shd w:val="clear" w:color="auto" w:fill="D0CECE"/>
            <w:vAlign w:val="center"/>
          </w:tcPr>
          <w:p w14:paraId="169CD550" w14:textId="33770102" w:rsidR="00980C38" w:rsidRPr="00455E0F" w:rsidRDefault="00980C38" w:rsidP="001E089C">
            <w:pPr>
              <w:tabs>
                <w:tab w:val="left" w:pos="4680"/>
              </w:tabs>
              <w:jc w:val="center"/>
              <w:rPr>
                <w:rFonts w:ascii="Calibri" w:eastAsiaTheme="minorEastAsia" w:hAnsi="Calibri" w:cstheme="minorHAnsi"/>
                <w:b/>
                <w:bCs/>
                <w:sz w:val="16"/>
                <w:szCs w:val="16"/>
              </w:rPr>
            </w:pPr>
          </w:p>
        </w:tc>
      </w:tr>
      <w:tr w:rsidR="00980C38" w:rsidRPr="007C06F0" w14:paraId="65368522" w14:textId="77777777" w:rsidTr="00980C38">
        <w:tc>
          <w:tcPr>
            <w:tcW w:w="1306" w:type="pct"/>
            <w:tcBorders>
              <w:bottom w:val="single" w:sz="4" w:space="0" w:color="auto"/>
            </w:tcBorders>
          </w:tcPr>
          <w:p w14:paraId="16AB5E1F"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hAnsi="Calibri" w:cs="Arial"/>
                <w:sz w:val="18"/>
                <w:szCs w:val="18"/>
                <w:lang w:val="es-PE"/>
              </w:rPr>
              <w:t>Enfoque de resiliencia en seguridad alimentaria y mecanismos de cooperación sur-sur</w:t>
            </w:r>
          </w:p>
        </w:tc>
        <w:tc>
          <w:tcPr>
            <w:tcW w:w="442" w:type="pct"/>
            <w:tcBorders>
              <w:bottom w:val="single" w:sz="4" w:space="0" w:color="auto"/>
            </w:tcBorders>
          </w:tcPr>
          <w:p w14:paraId="474686C1"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54" w:type="pct"/>
            <w:tcBorders>
              <w:bottom w:val="single" w:sz="4" w:space="0" w:color="auto"/>
            </w:tcBorders>
          </w:tcPr>
          <w:p w14:paraId="77AC7C7E"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21" w:type="pct"/>
            <w:tcBorders>
              <w:bottom w:val="single" w:sz="4" w:space="0" w:color="auto"/>
            </w:tcBorders>
          </w:tcPr>
          <w:p w14:paraId="2F30DA92"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20" w:type="pct"/>
            <w:tcBorders>
              <w:bottom w:val="single" w:sz="4" w:space="0" w:color="auto"/>
            </w:tcBorders>
          </w:tcPr>
          <w:p w14:paraId="003DE2FE"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46" w:type="pct"/>
            <w:tcBorders>
              <w:bottom w:val="single" w:sz="4" w:space="0" w:color="auto"/>
            </w:tcBorders>
          </w:tcPr>
          <w:p w14:paraId="6139D67B" w14:textId="77777777" w:rsidR="00980C38" w:rsidRPr="00455E0F" w:rsidRDefault="00980C38" w:rsidP="001E089C">
            <w:pPr>
              <w:tabs>
                <w:tab w:val="left" w:pos="4680"/>
              </w:tabs>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100%</w:t>
            </w:r>
          </w:p>
        </w:tc>
        <w:tc>
          <w:tcPr>
            <w:tcW w:w="1211" w:type="pct"/>
            <w:tcBorders>
              <w:bottom w:val="single" w:sz="4" w:space="0" w:color="auto"/>
            </w:tcBorders>
          </w:tcPr>
          <w:p w14:paraId="12A87FAB" w14:textId="7F59413F" w:rsidR="00980C38" w:rsidRPr="00893269" w:rsidRDefault="00893269" w:rsidP="00893269">
            <w:pPr>
              <w:tabs>
                <w:tab w:val="left" w:pos="4680"/>
              </w:tabs>
              <w:jc w:val="center"/>
              <w:rPr>
                <w:rFonts w:ascii="Calibri" w:eastAsiaTheme="minorEastAsia" w:hAnsi="Calibri" w:cstheme="minorHAnsi"/>
                <w:b/>
                <w:bCs/>
                <w:sz w:val="18"/>
                <w:szCs w:val="18"/>
                <w:lang w:val="es-PE"/>
              </w:rPr>
            </w:pPr>
            <w:r w:rsidRPr="00893269">
              <w:rPr>
                <w:rFonts w:ascii="Calibri" w:eastAsiaTheme="minorEastAsia" w:hAnsi="Calibri" w:cstheme="minorHAnsi"/>
                <w:b/>
                <w:bCs/>
                <w:sz w:val="18"/>
                <w:szCs w:val="18"/>
                <w:lang w:val="es-PE"/>
              </w:rPr>
              <w:t>16</w:t>
            </w:r>
          </w:p>
        </w:tc>
      </w:tr>
      <w:tr w:rsidR="001E089C" w:rsidRPr="00946494" w14:paraId="0DA9DECB" w14:textId="77777777" w:rsidTr="001E089C">
        <w:trPr>
          <w:trHeight w:val="76"/>
        </w:trPr>
        <w:tc>
          <w:tcPr>
            <w:tcW w:w="5000" w:type="pct"/>
            <w:gridSpan w:val="7"/>
            <w:tcBorders>
              <w:bottom w:val="single" w:sz="4" w:space="0" w:color="auto"/>
            </w:tcBorders>
            <w:shd w:val="clear" w:color="auto" w:fill="CFCDCD" w:themeFill="background2" w:themeFillShade="E5"/>
          </w:tcPr>
          <w:p w14:paraId="779E4429" w14:textId="16AD24AC" w:rsidR="001E089C" w:rsidRPr="00455E0F" w:rsidRDefault="001E089C" w:rsidP="001E089C">
            <w:pPr>
              <w:jc w:val="center"/>
              <w:rPr>
                <w:rFonts w:ascii="Calibri" w:eastAsiaTheme="minorEastAsia" w:hAnsi="Calibri" w:cstheme="minorHAnsi"/>
                <w:b/>
                <w:bCs/>
                <w:sz w:val="18"/>
                <w:szCs w:val="18"/>
                <w:lang w:val="es-419"/>
              </w:rPr>
            </w:pPr>
            <w:r w:rsidRPr="00455E0F">
              <w:rPr>
                <w:rFonts w:ascii="Calibri" w:eastAsiaTheme="minorEastAsia" w:hAnsi="Calibri" w:cstheme="minorHAnsi"/>
                <w:b/>
                <w:bCs/>
                <w:sz w:val="18"/>
                <w:szCs w:val="18"/>
                <w:lang w:val="es-419"/>
              </w:rPr>
              <w:t>Actividades realizadas en el periodo de reporte</w:t>
            </w:r>
          </w:p>
        </w:tc>
      </w:tr>
      <w:tr w:rsidR="001E089C" w:rsidRPr="00946494" w14:paraId="2103DB5B" w14:textId="77777777" w:rsidTr="001E089C">
        <w:tc>
          <w:tcPr>
            <w:tcW w:w="5000" w:type="pct"/>
            <w:gridSpan w:val="7"/>
            <w:tcBorders>
              <w:bottom w:val="single" w:sz="4" w:space="0" w:color="auto"/>
            </w:tcBorders>
          </w:tcPr>
          <w:p w14:paraId="48D4DC00" w14:textId="77777777" w:rsidR="001E089C" w:rsidRPr="00455E0F" w:rsidRDefault="001E089C" w:rsidP="001E089C">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PMA, facilitó la participación de dos funcionarios del INDECI (Jefe de OGTIC y Jefe de DIPPE) en el Intercambio de experiencias en "Reducción del riesgo de desastres y la resiliencia al cambio climático, incluido el sistema de alerta temprana y evaluación rápida" (22 y 23 de octubre de 2018) en Beijing-China. Como resultado el INDECI acordó desarrollar dos iniciativas para mejorar sus capacidades: i) implementación del COEN con sistemas de información relacionadas a peligros climáticos y vulnerabilidad de la población, ii) diseño de una hoja de ruta para la implementación de una escuela de gestión de riesgo de desastres, que permita certificar las competencias de los funcionarios a nivel nacional.</w:t>
            </w:r>
          </w:p>
          <w:p w14:paraId="2908C611" w14:textId="77777777" w:rsidR="001E089C" w:rsidRPr="00455E0F" w:rsidRDefault="001E089C" w:rsidP="001E089C">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 xml:space="preserve">Se formuló, ejecutó y difundió el estudio de "Fortaleciendo la respuesta ante desastres en el Perú: Lecciones Aprendidas del Fenómeno El Niño Costero 2017 en el Perú", en alianza con el INDECI. Se realizaron presentaciones con INDECI, MCLCP y RHN en 6 eventos nacionales (Lima, Piura, Lambayeque, Trujillo y Arequipa. La difusión de este documento fue acompañada de un video sensibilizador que continúa impulsando una agenda de fortalecimiento de la gestión de riesgo de desastres en el país con un enfoque de resiliencia de la seguridad alimentaria. </w:t>
            </w:r>
          </w:p>
          <w:p w14:paraId="50A33A63" w14:textId="77777777" w:rsidR="001E089C" w:rsidRPr="00455E0F" w:rsidRDefault="001E089C" w:rsidP="001E089C">
            <w:pPr>
              <w:tabs>
                <w:tab w:val="left" w:pos="4680"/>
              </w:tabs>
              <w:rPr>
                <w:rFonts w:ascii="Calibri" w:eastAsiaTheme="minorEastAsia" w:hAnsi="Calibri" w:cstheme="minorHAnsi"/>
                <w:sz w:val="18"/>
                <w:szCs w:val="18"/>
                <w:lang w:val="es-ES"/>
              </w:rPr>
            </w:pPr>
            <w:r w:rsidRPr="00455E0F">
              <w:rPr>
                <w:rFonts w:ascii="Calibri" w:hAnsi="Calibri" w:cs="Arial"/>
                <w:sz w:val="18"/>
                <w:szCs w:val="18"/>
                <w:lang w:val="es-PE"/>
              </w:rPr>
              <w:t>En coordinación entre la Dirección de Rehabilitación del INDECI y el PNUD, se elaboró participativamente los "Lineamientos para la Formulación de planes de Rehabilitación" enfocado en las personas, servicios básicos públicos e infraestructura, medios de vida, continuidad de servicios y participación del sector privado. En este proceso participaron representantes de sectores, ONGs y Agencias de la ONU, así como representantes del sector empresarial.</w:t>
            </w:r>
          </w:p>
        </w:tc>
      </w:tr>
      <w:tr w:rsidR="00980C38" w:rsidRPr="00455E0F" w14:paraId="7FD37C8F" w14:textId="77777777" w:rsidTr="00980C38">
        <w:trPr>
          <w:trHeight w:val="390"/>
        </w:trPr>
        <w:tc>
          <w:tcPr>
            <w:tcW w:w="1306" w:type="pct"/>
            <w:tcBorders>
              <w:bottom w:val="single" w:sz="4" w:space="0" w:color="auto"/>
            </w:tcBorders>
            <w:shd w:val="clear" w:color="auto" w:fill="D0CECE"/>
            <w:vAlign w:val="center"/>
          </w:tcPr>
          <w:p w14:paraId="2C030169" w14:textId="77777777" w:rsidR="00980C38" w:rsidRPr="00455E0F" w:rsidRDefault="00980C38"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2.2</w:t>
            </w:r>
          </w:p>
        </w:tc>
        <w:tc>
          <w:tcPr>
            <w:tcW w:w="442" w:type="pct"/>
            <w:tcBorders>
              <w:bottom w:val="single" w:sz="4" w:space="0" w:color="auto"/>
            </w:tcBorders>
            <w:shd w:val="clear" w:color="auto" w:fill="D0CECE"/>
            <w:vAlign w:val="center"/>
          </w:tcPr>
          <w:p w14:paraId="0A59DA56"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554" w:type="pct"/>
            <w:tcBorders>
              <w:bottom w:val="single" w:sz="4" w:space="0" w:color="auto"/>
            </w:tcBorders>
            <w:shd w:val="clear" w:color="auto" w:fill="D0CECE"/>
            <w:vAlign w:val="center"/>
          </w:tcPr>
          <w:p w14:paraId="3419C9C5"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521" w:type="pct"/>
            <w:tcBorders>
              <w:bottom w:val="single" w:sz="4" w:space="0" w:color="auto"/>
            </w:tcBorders>
            <w:shd w:val="clear" w:color="auto" w:fill="D0CECE"/>
            <w:vAlign w:val="center"/>
          </w:tcPr>
          <w:p w14:paraId="5C5E4AB4"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2864C7D0"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3D524A08"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520" w:type="pct"/>
            <w:tcBorders>
              <w:bottom w:val="single" w:sz="4" w:space="0" w:color="auto"/>
            </w:tcBorders>
            <w:shd w:val="clear" w:color="auto" w:fill="D0CECE"/>
            <w:vAlign w:val="center"/>
          </w:tcPr>
          <w:p w14:paraId="18EEFC16" w14:textId="4D7EF208" w:rsidR="00980C38" w:rsidRPr="00455E0F" w:rsidRDefault="00980C38"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2349900A" w14:textId="77777777" w:rsidR="00980C38" w:rsidRPr="00455E0F" w:rsidRDefault="00980C38" w:rsidP="001E089C">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46" w:type="pct"/>
            <w:tcBorders>
              <w:bottom w:val="single" w:sz="4" w:space="0" w:color="auto"/>
            </w:tcBorders>
            <w:shd w:val="clear" w:color="auto" w:fill="D0CECE"/>
            <w:vAlign w:val="center"/>
          </w:tcPr>
          <w:p w14:paraId="5827A460" w14:textId="77777777" w:rsidR="00980C38"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03D9E16D"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tc>
        <w:tc>
          <w:tcPr>
            <w:tcW w:w="1211" w:type="pct"/>
            <w:tcBorders>
              <w:bottom w:val="single" w:sz="4" w:space="0" w:color="auto"/>
            </w:tcBorders>
            <w:shd w:val="clear" w:color="auto" w:fill="D0CECE"/>
            <w:vAlign w:val="center"/>
          </w:tcPr>
          <w:p w14:paraId="47BEDA8F" w14:textId="67C0845B" w:rsidR="00980C38" w:rsidRPr="00455E0F" w:rsidRDefault="00980C38" w:rsidP="001E089C">
            <w:pPr>
              <w:tabs>
                <w:tab w:val="left" w:pos="4680"/>
              </w:tabs>
              <w:jc w:val="center"/>
              <w:rPr>
                <w:rFonts w:ascii="Calibri" w:eastAsiaTheme="minorEastAsia" w:hAnsi="Calibri" w:cstheme="minorHAnsi"/>
                <w:b/>
                <w:bCs/>
                <w:sz w:val="16"/>
                <w:szCs w:val="16"/>
              </w:rPr>
            </w:pPr>
            <w:r>
              <w:rPr>
                <w:rFonts w:ascii="Calibri" w:eastAsiaTheme="minorEastAsia" w:hAnsi="Calibri" w:cstheme="minorHAnsi"/>
                <w:b/>
                <w:bCs/>
                <w:sz w:val="16"/>
                <w:szCs w:val="16"/>
              </w:rPr>
              <w:t>Evidencia</w:t>
            </w:r>
          </w:p>
        </w:tc>
      </w:tr>
      <w:tr w:rsidR="00980C38" w:rsidRPr="007C06F0" w14:paraId="485365BA" w14:textId="77777777" w:rsidTr="00980C38">
        <w:tc>
          <w:tcPr>
            <w:tcW w:w="1306" w:type="pct"/>
            <w:tcBorders>
              <w:bottom w:val="single" w:sz="4" w:space="0" w:color="auto"/>
            </w:tcBorders>
          </w:tcPr>
          <w:p w14:paraId="6F5E6744"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hAnsi="Calibri" w:cs="Arial"/>
                <w:sz w:val="18"/>
                <w:szCs w:val="18"/>
                <w:lang w:val="es-PE"/>
              </w:rPr>
              <w:lastRenderedPageBreak/>
              <w:t>Coordinación interinstitucional para la gestión de datos satelitales y de reconocimiento aéreo para la respuesta a desastres y la recuperación posdesastre en Lima y Callao</w:t>
            </w:r>
          </w:p>
        </w:tc>
        <w:tc>
          <w:tcPr>
            <w:tcW w:w="442" w:type="pct"/>
            <w:tcBorders>
              <w:bottom w:val="single" w:sz="4" w:space="0" w:color="auto"/>
            </w:tcBorders>
          </w:tcPr>
          <w:p w14:paraId="13AC9C82"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 xml:space="preserve">N.A. </w:t>
            </w:r>
          </w:p>
        </w:tc>
        <w:tc>
          <w:tcPr>
            <w:tcW w:w="554" w:type="pct"/>
            <w:tcBorders>
              <w:bottom w:val="single" w:sz="4" w:space="0" w:color="auto"/>
            </w:tcBorders>
          </w:tcPr>
          <w:p w14:paraId="5FFCE3FE"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21" w:type="pct"/>
            <w:tcBorders>
              <w:bottom w:val="single" w:sz="4" w:space="0" w:color="auto"/>
            </w:tcBorders>
          </w:tcPr>
          <w:p w14:paraId="03C36D08"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20" w:type="pct"/>
            <w:tcBorders>
              <w:bottom w:val="single" w:sz="4" w:space="0" w:color="auto"/>
            </w:tcBorders>
          </w:tcPr>
          <w:p w14:paraId="7B3A72A4"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46" w:type="pct"/>
            <w:tcBorders>
              <w:bottom w:val="single" w:sz="4" w:space="0" w:color="auto"/>
            </w:tcBorders>
          </w:tcPr>
          <w:p w14:paraId="0C4CFA43" w14:textId="77777777" w:rsidR="00980C38" w:rsidRPr="00455E0F" w:rsidRDefault="00980C38" w:rsidP="001E089C">
            <w:pPr>
              <w:tabs>
                <w:tab w:val="left" w:pos="4680"/>
              </w:tabs>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100%</w:t>
            </w:r>
          </w:p>
        </w:tc>
        <w:tc>
          <w:tcPr>
            <w:tcW w:w="1211" w:type="pct"/>
            <w:tcBorders>
              <w:bottom w:val="single" w:sz="4" w:space="0" w:color="auto"/>
            </w:tcBorders>
          </w:tcPr>
          <w:p w14:paraId="4AC37B06" w14:textId="36FFF215" w:rsidR="007C06F0" w:rsidRPr="00893269" w:rsidRDefault="00893269" w:rsidP="00893269">
            <w:pPr>
              <w:tabs>
                <w:tab w:val="left" w:pos="4680"/>
              </w:tabs>
              <w:jc w:val="center"/>
              <w:rPr>
                <w:rFonts w:ascii="Calibri" w:eastAsiaTheme="minorEastAsia" w:hAnsi="Calibri" w:cstheme="minorHAnsi"/>
                <w:b/>
                <w:bCs/>
                <w:sz w:val="18"/>
                <w:szCs w:val="18"/>
                <w:lang w:val="es-PE"/>
              </w:rPr>
            </w:pPr>
            <w:r w:rsidRPr="00893269">
              <w:rPr>
                <w:rFonts w:ascii="Calibri" w:eastAsiaTheme="minorEastAsia" w:hAnsi="Calibri" w:cstheme="minorHAnsi"/>
                <w:b/>
                <w:bCs/>
                <w:sz w:val="18"/>
                <w:szCs w:val="18"/>
                <w:lang w:val="es-PE"/>
              </w:rPr>
              <w:t>17, 18</w:t>
            </w:r>
          </w:p>
        </w:tc>
      </w:tr>
      <w:tr w:rsidR="001E089C" w:rsidRPr="00946494" w14:paraId="3BED1E5C" w14:textId="77777777" w:rsidTr="001E089C">
        <w:trPr>
          <w:trHeight w:val="377"/>
        </w:trPr>
        <w:tc>
          <w:tcPr>
            <w:tcW w:w="5000" w:type="pct"/>
            <w:gridSpan w:val="7"/>
            <w:tcBorders>
              <w:bottom w:val="single" w:sz="4" w:space="0" w:color="auto"/>
            </w:tcBorders>
            <w:shd w:val="clear" w:color="auto" w:fill="CFCDCD" w:themeFill="background2" w:themeFillShade="E5"/>
          </w:tcPr>
          <w:p w14:paraId="42727486" w14:textId="77777777" w:rsidR="001E089C" w:rsidRPr="00455E0F" w:rsidRDefault="001E089C" w:rsidP="001E089C">
            <w:pPr>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 xml:space="preserve">Actividades </w:t>
            </w:r>
            <w:r w:rsidRPr="00455E0F">
              <w:rPr>
                <w:rFonts w:ascii="Calibri" w:eastAsiaTheme="minorEastAsia" w:hAnsi="Calibri" w:cstheme="minorHAnsi"/>
                <w:b/>
                <w:bCs/>
                <w:sz w:val="18"/>
                <w:szCs w:val="18"/>
                <w:lang w:val="es-419"/>
              </w:rPr>
              <w:t>realizadas en el periodo de reporte</w:t>
            </w:r>
          </w:p>
        </w:tc>
      </w:tr>
      <w:tr w:rsidR="001E089C" w:rsidRPr="00946494" w14:paraId="40FF003C" w14:textId="77777777" w:rsidTr="001E089C">
        <w:trPr>
          <w:trHeight w:val="827"/>
        </w:trPr>
        <w:tc>
          <w:tcPr>
            <w:tcW w:w="5000" w:type="pct"/>
            <w:gridSpan w:val="7"/>
            <w:tcBorders>
              <w:bottom w:val="single" w:sz="4" w:space="0" w:color="auto"/>
            </w:tcBorders>
          </w:tcPr>
          <w:p w14:paraId="12B2758F" w14:textId="77777777" w:rsidR="001E089C" w:rsidRPr="00455E0F" w:rsidRDefault="001E089C" w:rsidP="001E089C">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Con el fin de brindar asistencia técnica en el uso de transferencias basadas en efectivo en emergencia, se requirió una serie de estrategias. En primer lugar, el PMA apoyó al MIDIS en la organización del 1er Seminario Internacional de Protección Social reactiva ante emergencias (30 y 31 de octubre 2017). Se sensibilizó a los actores nacionales en la importancia de contar con mecanismos estandarizados para reaccionar oportunamente a través de los programas sociales, incluidas las transferencias de efectivo, establecidos a fin de brindar protección a los damnificados. Posteriormente, se realizó un estudio sobre "Un sistema de protección social adaptable a emergencias: Algunas consideraciones para el caso peruano." Como resultado de este proceso, el MIDIS dispuso la Conformación de un Equipo Técnico para la Formulación de la Estrategia Nacional de Protección Social Adaptable ante Emergencias y Desastres mediante la RM 239-2018.</w:t>
            </w:r>
          </w:p>
          <w:p w14:paraId="6354A306" w14:textId="77777777" w:rsidR="001E089C" w:rsidRPr="00455E0F" w:rsidRDefault="001E089C" w:rsidP="001E089C">
            <w:pPr>
              <w:rPr>
                <w:rFonts w:ascii="Calibri" w:eastAsiaTheme="minorEastAsia" w:hAnsi="Calibri" w:cstheme="minorHAnsi"/>
                <w:b/>
                <w:bCs/>
                <w:sz w:val="18"/>
                <w:szCs w:val="18"/>
                <w:lang w:val="es-PE"/>
              </w:rPr>
            </w:pPr>
            <w:r w:rsidRPr="00455E0F">
              <w:rPr>
                <w:rFonts w:ascii="Calibri" w:hAnsi="Calibri" w:cs="Arial"/>
                <w:sz w:val="18"/>
                <w:szCs w:val="18"/>
                <w:lang w:val="es-PE"/>
              </w:rPr>
              <w:t>En cuanto a la promoción de mecanismos de asociación publico privado para respuesta ante emergencias, se puso a consideración del INDECI la "Guía para la participación del Sector Privado en la Gestión Reactiva". Se espera que ésta guía derive en un lineamiento sobre donaciones de empresas privadas durante emergencias, y establecer criterios para mantener stocks virtuales de ayuda humanitaria.</w:t>
            </w:r>
          </w:p>
        </w:tc>
      </w:tr>
      <w:tr w:rsidR="00980C38" w:rsidRPr="00455E0F" w14:paraId="7EFDBE21" w14:textId="77777777" w:rsidTr="00980C38">
        <w:trPr>
          <w:trHeight w:val="390"/>
        </w:trPr>
        <w:tc>
          <w:tcPr>
            <w:tcW w:w="1306" w:type="pct"/>
            <w:tcBorders>
              <w:bottom w:val="single" w:sz="4" w:space="0" w:color="auto"/>
            </w:tcBorders>
            <w:shd w:val="clear" w:color="auto" w:fill="D0CECE"/>
            <w:vAlign w:val="center"/>
          </w:tcPr>
          <w:p w14:paraId="11B8DC96" w14:textId="77777777" w:rsidR="00980C38" w:rsidRPr="00455E0F" w:rsidRDefault="00980C38"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2.3</w:t>
            </w:r>
          </w:p>
        </w:tc>
        <w:tc>
          <w:tcPr>
            <w:tcW w:w="442" w:type="pct"/>
            <w:tcBorders>
              <w:bottom w:val="single" w:sz="4" w:space="0" w:color="auto"/>
            </w:tcBorders>
            <w:shd w:val="clear" w:color="auto" w:fill="D0CECE"/>
            <w:vAlign w:val="center"/>
          </w:tcPr>
          <w:p w14:paraId="7BF31159"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554" w:type="pct"/>
            <w:tcBorders>
              <w:bottom w:val="single" w:sz="4" w:space="0" w:color="auto"/>
            </w:tcBorders>
            <w:shd w:val="clear" w:color="auto" w:fill="D0CECE"/>
            <w:vAlign w:val="center"/>
          </w:tcPr>
          <w:p w14:paraId="36ED7FA4"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521" w:type="pct"/>
            <w:tcBorders>
              <w:bottom w:val="single" w:sz="4" w:space="0" w:color="auto"/>
            </w:tcBorders>
            <w:shd w:val="clear" w:color="auto" w:fill="D0CECE"/>
            <w:vAlign w:val="center"/>
          </w:tcPr>
          <w:p w14:paraId="5046773E" w14:textId="77777777" w:rsidR="00980C38" w:rsidRPr="00455E0F" w:rsidRDefault="00980C38" w:rsidP="001E089C">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3A5955FF" w14:textId="77777777" w:rsidR="00980C38" w:rsidRPr="00455E0F" w:rsidRDefault="00980C38" w:rsidP="001E089C">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1044F4A0"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520" w:type="pct"/>
            <w:tcBorders>
              <w:bottom w:val="single" w:sz="4" w:space="0" w:color="auto"/>
            </w:tcBorders>
            <w:shd w:val="clear" w:color="auto" w:fill="D0CECE"/>
            <w:vAlign w:val="center"/>
          </w:tcPr>
          <w:p w14:paraId="40696190" w14:textId="09453F3C" w:rsidR="00980C38" w:rsidRPr="00455E0F" w:rsidRDefault="00980C38"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25D09713" w14:textId="77777777" w:rsidR="00980C38" w:rsidRPr="00455E0F" w:rsidRDefault="00980C38" w:rsidP="001E089C">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46" w:type="pct"/>
            <w:tcBorders>
              <w:bottom w:val="single" w:sz="4" w:space="0" w:color="auto"/>
            </w:tcBorders>
            <w:shd w:val="clear" w:color="auto" w:fill="D0CECE"/>
            <w:vAlign w:val="center"/>
          </w:tcPr>
          <w:p w14:paraId="4E406B80" w14:textId="77777777" w:rsidR="00980C38"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1868DECD"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tc>
        <w:tc>
          <w:tcPr>
            <w:tcW w:w="1211" w:type="pct"/>
            <w:tcBorders>
              <w:bottom w:val="single" w:sz="4" w:space="0" w:color="auto"/>
            </w:tcBorders>
            <w:shd w:val="clear" w:color="auto" w:fill="D0CECE"/>
            <w:vAlign w:val="center"/>
          </w:tcPr>
          <w:p w14:paraId="16F63937" w14:textId="522F08A1" w:rsidR="00980C38" w:rsidRPr="00455E0F" w:rsidRDefault="00980C38" w:rsidP="001E089C">
            <w:pPr>
              <w:tabs>
                <w:tab w:val="left" w:pos="4680"/>
              </w:tabs>
              <w:jc w:val="center"/>
              <w:rPr>
                <w:rFonts w:ascii="Calibri" w:eastAsiaTheme="minorEastAsia" w:hAnsi="Calibri" w:cstheme="minorHAnsi"/>
                <w:b/>
                <w:bCs/>
                <w:sz w:val="16"/>
                <w:szCs w:val="16"/>
              </w:rPr>
            </w:pPr>
            <w:r>
              <w:rPr>
                <w:rFonts w:ascii="Calibri" w:eastAsiaTheme="minorEastAsia" w:hAnsi="Calibri" w:cstheme="minorHAnsi"/>
                <w:b/>
                <w:bCs/>
                <w:sz w:val="16"/>
                <w:szCs w:val="16"/>
              </w:rPr>
              <w:t>Evidencia</w:t>
            </w:r>
          </w:p>
        </w:tc>
      </w:tr>
      <w:tr w:rsidR="00980C38" w:rsidRPr="00E74008" w14:paraId="1E4B3DC6" w14:textId="77777777" w:rsidTr="00980C38">
        <w:tc>
          <w:tcPr>
            <w:tcW w:w="1306" w:type="pct"/>
            <w:tcBorders>
              <w:bottom w:val="single" w:sz="4" w:space="0" w:color="auto"/>
            </w:tcBorders>
          </w:tcPr>
          <w:p w14:paraId="6773FF4F"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hAnsi="Calibri" w:cs="Arial"/>
                <w:sz w:val="18"/>
                <w:szCs w:val="18"/>
                <w:lang w:val="es-PE"/>
              </w:rPr>
              <w:t>Promoción del EDAN-Perú, articulada a la gestión de información sobre grupos altamente vulnerables, ayuda alimentaria de emergencia, logística y telecomunicaciones de emergencia.</w:t>
            </w:r>
          </w:p>
        </w:tc>
        <w:tc>
          <w:tcPr>
            <w:tcW w:w="442" w:type="pct"/>
            <w:tcBorders>
              <w:bottom w:val="single" w:sz="4" w:space="0" w:color="auto"/>
            </w:tcBorders>
          </w:tcPr>
          <w:p w14:paraId="68165556"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54" w:type="pct"/>
            <w:tcBorders>
              <w:bottom w:val="single" w:sz="4" w:space="0" w:color="auto"/>
            </w:tcBorders>
          </w:tcPr>
          <w:p w14:paraId="3BD4A3B4"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21" w:type="pct"/>
            <w:tcBorders>
              <w:bottom w:val="single" w:sz="4" w:space="0" w:color="auto"/>
            </w:tcBorders>
          </w:tcPr>
          <w:p w14:paraId="6798F399"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20" w:type="pct"/>
            <w:tcBorders>
              <w:bottom w:val="single" w:sz="4" w:space="0" w:color="auto"/>
            </w:tcBorders>
          </w:tcPr>
          <w:p w14:paraId="71C63229"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46" w:type="pct"/>
            <w:tcBorders>
              <w:bottom w:val="single" w:sz="4" w:space="0" w:color="auto"/>
            </w:tcBorders>
          </w:tcPr>
          <w:p w14:paraId="5B7F3937" w14:textId="77777777" w:rsidR="00980C38" w:rsidRPr="00455E0F" w:rsidRDefault="00980C38" w:rsidP="001E089C">
            <w:pPr>
              <w:tabs>
                <w:tab w:val="left" w:pos="4680"/>
              </w:tabs>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100%</w:t>
            </w:r>
          </w:p>
        </w:tc>
        <w:tc>
          <w:tcPr>
            <w:tcW w:w="1211" w:type="pct"/>
            <w:tcBorders>
              <w:bottom w:val="single" w:sz="4" w:space="0" w:color="auto"/>
            </w:tcBorders>
          </w:tcPr>
          <w:p w14:paraId="6288344C" w14:textId="4C4DD61F" w:rsidR="00980C38" w:rsidRPr="00893269" w:rsidRDefault="00893269" w:rsidP="00893269">
            <w:pPr>
              <w:tabs>
                <w:tab w:val="left" w:pos="4680"/>
              </w:tabs>
              <w:jc w:val="center"/>
              <w:rPr>
                <w:rFonts w:ascii="Calibri" w:eastAsiaTheme="minorEastAsia" w:hAnsi="Calibri" w:cstheme="minorHAnsi"/>
                <w:b/>
                <w:bCs/>
                <w:sz w:val="18"/>
                <w:szCs w:val="18"/>
                <w:lang w:val="es-PE"/>
              </w:rPr>
            </w:pPr>
            <w:r w:rsidRPr="00893269">
              <w:rPr>
                <w:rFonts w:ascii="Calibri" w:eastAsiaTheme="minorEastAsia" w:hAnsi="Calibri" w:cstheme="minorHAnsi"/>
                <w:b/>
                <w:bCs/>
                <w:sz w:val="18"/>
                <w:szCs w:val="18"/>
                <w:lang w:val="es-PE"/>
              </w:rPr>
              <w:t>19, 20</w:t>
            </w:r>
          </w:p>
        </w:tc>
      </w:tr>
      <w:tr w:rsidR="001E089C" w:rsidRPr="00946494" w14:paraId="1E4911D7" w14:textId="77777777" w:rsidTr="00E67ADE">
        <w:trPr>
          <w:trHeight w:val="161"/>
        </w:trPr>
        <w:tc>
          <w:tcPr>
            <w:tcW w:w="5000" w:type="pct"/>
            <w:gridSpan w:val="7"/>
            <w:shd w:val="clear" w:color="auto" w:fill="CFCDCD" w:themeFill="background2" w:themeFillShade="E5"/>
          </w:tcPr>
          <w:p w14:paraId="478D9990" w14:textId="77777777" w:rsidR="001E089C" w:rsidRPr="00455E0F" w:rsidRDefault="001E089C" w:rsidP="001E089C">
            <w:pPr>
              <w:tabs>
                <w:tab w:val="left" w:pos="4680"/>
              </w:tabs>
              <w:jc w:val="center"/>
              <w:rPr>
                <w:rFonts w:ascii="Calibri" w:eastAsiaTheme="minorEastAsia" w:hAnsi="Calibri" w:cstheme="minorHAnsi"/>
                <w:b/>
                <w:bCs/>
                <w:sz w:val="18"/>
                <w:szCs w:val="18"/>
                <w:lang w:val="es-ES"/>
              </w:rPr>
            </w:pPr>
            <w:r w:rsidRPr="00455E0F">
              <w:rPr>
                <w:rFonts w:ascii="Calibri" w:eastAsiaTheme="minorEastAsia" w:hAnsi="Calibri" w:cstheme="minorHAnsi"/>
                <w:b/>
                <w:bCs/>
                <w:sz w:val="18"/>
                <w:szCs w:val="18"/>
                <w:lang w:val="es-419"/>
              </w:rPr>
              <w:t>Actividades realizadas en el periodo de reporte</w:t>
            </w:r>
          </w:p>
        </w:tc>
      </w:tr>
      <w:tr w:rsidR="001E089C" w:rsidRPr="00946494" w14:paraId="6D5827A9" w14:textId="77777777" w:rsidTr="001E089C">
        <w:tc>
          <w:tcPr>
            <w:tcW w:w="5000" w:type="pct"/>
            <w:gridSpan w:val="7"/>
            <w:tcBorders>
              <w:bottom w:val="single" w:sz="4" w:space="0" w:color="auto"/>
            </w:tcBorders>
            <w:vAlign w:val="center"/>
          </w:tcPr>
          <w:p w14:paraId="743E277D" w14:textId="77777777" w:rsidR="001E089C" w:rsidRPr="00455E0F" w:rsidRDefault="001E089C" w:rsidP="001E089C">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Se apoyó la aprobación (RM171-2018-PCM) y publicación del nuevo manual EDAN Peru 2018, promoviéndose su uso mediante el entrenamiento de instructores en la implementación del nuevo EDAN a nivel nacional, en conjunto con INDECI y el UNFPA, quien contextualizó desde un enfoque de Derechos la desagregación poblacional que exige esta nueva versión del EDAN. Como resultado se actualizaron las capacidades de los instructores de evaluadores de EDAN-2018, mediante 5 talleres desarrollados en Piura, Arequipa, Loreto, Lima-Callao, y Huacho.</w:t>
            </w:r>
          </w:p>
          <w:p w14:paraId="0F7DE411" w14:textId="77777777" w:rsidR="001E089C" w:rsidRPr="00455E0F" w:rsidRDefault="001E089C" w:rsidP="001E089C">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El PMA brindó apoyo al INDECI para la configuración y actualización del módulo informático de EDAN en el SINPAD, que será el principal instrumento para las capacitaciones y recojo de información durante emergencias. El SINPAD actualizado está en operación desde diciembre del 2018.</w:t>
            </w:r>
          </w:p>
          <w:p w14:paraId="6BA32B2D" w14:textId="77777777" w:rsidR="001E089C" w:rsidRPr="00455E0F" w:rsidRDefault="001E089C" w:rsidP="001E089C">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En el marco del Plan de Capacitación sobre Asistencia Alimentaria en Emergencias del INDECI y en base a las 11 Lecturas de Asistencia Alimentaria (desarrolladas en anterior Proyecto DIPECHO), se capacitó a técnicos y responsables de los gobiernos locales y regionales en Amazonas, Cajamarca, Ucayali y Pasco. 86 personas concluyeron satisfactoriamente la capacitación. Así mismo, se realizó un Taller de "Estándares mínimos para la Asistencia Alimentaria en Emergencias" articulado con el voluntariado comunitario que UNV implementó en Lima.</w:t>
            </w:r>
          </w:p>
          <w:p w14:paraId="6DBC56BB" w14:textId="77777777" w:rsidR="001E089C" w:rsidRPr="00455E0F" w:rsidRDefault="001E089C" w:rsidP="001E089C">
            <w:pPr>
              <w:tabs>
                <w:tab w:val="left" w:pos="4680"/>
              </w:tabs>
              <w:rPr>
                <w:rFonts w:ascii="Calibri" w:hAnsi="Calibri" w:cs="Arial"/>
                <w:sz w:val="18"/>
                <w:szCs w:val="18"/>
                <w:lang w:val="es-PE"/>
              </w:rPr>
            </w:pPr>
            <w:r w:rsidRPr="00455E0F">
              <w:rPr>
                <w:rFonts w:ascii="Calibri" w:hAnsi="Calibri" w:cs="Arial"/>
                <w:sz w:val="18"/>
                <w:szCs w:val="18"/>
                <w:lang w:val="es-PE"/>
              </w:rPr>
              <w:t xml:space="preserve">En la línea de logística y gestión de alimentos, se realizó un taller a formadores sobre "Manejo de Almacenes de Alimentos en Emergencias" en Lima, dirigido a funcionarios de INDECI. Además, se publicaron un "Manual de gestión de almacenes y control de calidad de alimentos en emergencias" y una serie de cuatro Lecturas didácticas sobre "Gestión de almacenes de alimentos en emergencias". </w:t>
            </w:r>
          </w:p>
        </w:tc>
      </w:tr>
      <w:tr w:rsidR="00980C38" w:rsidRPr="005D27EB" w14:paraId="3605CD90" w14:textId="77777777" w:rsidTr="00980C38">
        <w:trPr>
          <w:trHeight w:val="390"/>
        </w:trPr>
        <w:tc>
          <w:tcPr>
            <w:tcW w:w="1306" w:type="pct"/>
            <w:tcBorders>
              <w:bottom w:val="single" w:sz="4" w:space="0" w:color="auto"/>
            </w:tcBorders>
            <w:shd w:val="clear" w:color="auto" w:fill="D0CECE"/>
            <w:vAlign w:val="center"/>
          </w:tcPr>
          <w:p w14:paraId="69F6759A" w14:textId="77777777" w:rsidR="00980C38" w:rsidRPr="00455E0F" w:rsidRDefault="00980C38"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2.4</w:t>
            </w:r>
          </w:p>
        </w:tc>
        <w:tc>
          <w:tcPr>
            <w:tcW w:w="442" w:type="pct"/>
            <w:tcBorders>
              <w:bottom w:val="single" w:sz="4" w:space="0" w:color="auto"/>
            </w:tcBorders>
            <w:shd w:val="clear" w:color="auto" w:fill="D0CECE"/>
            <w:vAlign w:val="center"/>
          </w:tcPr>
          <w:p w14:paraId="2F0A94D9"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554" w:type="pct"/>
            <w:tcBorders>
              <w:bottom w:val="single" w:sz="4" w:space="0" w:color="auto"/>
            </w:tcBorders>
            <w:shd w:val="clear" w:color="auto" w:fill="D0CECE"/>
            <w:vAlign w:val="center"/>
          </w:tcPr>
          <w:p w14:paraId="43FD24FE"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521" w:type="pct"/>
            <w:tcBorders>
              <w:bottom w:val="single" w:sz="4" w:space="0" w:color="auto"/>
            </w:tcBorders>
            <w:shd w:val="clear" w:color="auto" w:fill="D0CECE"/>
            <w:vAlign w:val="center"/>
          </w:tcPr>
          <w:p w14:paraId="61810E25"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2F089488"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7736FF3E"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520" w:type="pct"/>
            <w:tcBorders>
              <w:bottom w:val="single" w:sz="4" w:space="0" w:color="auto"/>
            </w:tcBorders>
            <w:shd w:val="clear" w:color="auto" w:fill="D0CECE"/>
            <w:vAlign w:val="center"/>
          </w:tcPr>
          <w:p w14:paraId="13EAE590" w14:textId="5F6CB73B" w:rsidR="00980C38" w:rsidRPr="00455E0F" w:rsidRDefault="00980C38"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3575787D" w14:textId="77777777" w:rsidR="00980C38" w:rsidRPr="00455E0F" w:rsidRDefault="00980C38" w:rsidP="001E089C">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46" w:type="pct"/>
            <w:tcBorders>
              <w:bottom w:val="single" w:sz="4" w:space="0" w:color="auto"/>
            </w:tcBorders>
            <w:shd w:val="clear" w:color="auto" w:fill="D0CECE"/>
            <w:vAlign w:val="center"/>
          </w:tcPr>
          <w:p w14:paraId="769C2F92" w14:textId="77777777" w:rsidR="00980C38" w:rsidRPr="00455E0F" w:rsidRDefault="00980C38" w:rsidP="001E089C">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60D9DDE9" w14:textId="77777777" w:rsidR="00980C38" w:rsidRPr="00455E0F" w:rsidRDefault="00980C38" w:rsidP="001E089C">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212326D0" w14:textId="77777777" w:rsidR="00980C38" w:rsidRPr="005D27EB" w:rsidRDefault="00980C38" w:rsidP="001E089C">
            <w:pPr>
              <w:tabs>
                <w:tab w:val="left" w:pos="4680"/>
              </w:tabs>
              <w:jc w:val="center"/>
              <w:rPr>
                <w:rFonts w:ascii="Calibri" w:eastAsiaTheme="minorEastAsia" w:hAnsi="Calibri" w:cstheme="minorHAnsi"/>
                <w:b/>
                <w:bCs/>
                <w:sz w:val="16"/>
                <w:szCs w:val="16"/>
                <w:lang w:val="es-PA"/>
              </w:rPr>
            </w:pPr>
          </w:p>
        </w:tc>
        <w:tc>
          <w:tcPr>
            <w:tcW w:w="1211" w:type="pct"/>
            <w:tcBorders>
              <w:bottom w:val="single" w:sz="4" w:space="0" w:color="auto"/>
            </w:tcBorders>
            <w:shd w:val="clear" w:color="auto" w:fill="D0CECE"/>
            <w:vAlign w:val="center"/>
          </w:tcPr>
          <w:p w14:paraId="0602D72F" w14:textId="62BB8D37" w:rsidR="00980C38" w:rsidRPr="005D27EB" w:rsidRDefault="00980C38" w:rsidP="001E089C">
            <w:pPr>
              <w:tabs>
                <w:tab w:val="left" w:pos="4680"/>
              </w:tabs>
              <w:jc w:val="center"/>
              <w:rPr>
                <w:rFonts w:ascii="Calibri" w:eastAsiaTheme="minorEastAsia" w:hAnsi="Calibri" w:cstheme="minorHAnsi"/>
                <w:b/>
                <w:bCs/>
                <w:sz w:val="16"/>
                <w:szCs w:val="16"/>
                <w:lang w:val="es-PA"/>
              </w:rPr>
            </w:pPr>
            <w:r>
              <w:rPr>
                <w:rFonts w:ascii="Calibri" w:eastAsiaTheme="minorEastAsia" w:hAnsi="Calibri" w:cstheme="minorHAnsi"/>
                <w:b/>
                <w:bCs/>
                <w:sz w:val="16"/>
                <w:szCs w:val="16"/>
                <w:lang w:val="es-PA"/>
              </w:rPr>
              <w:t>Evidencia</w:t>
            </w:r>
          </w:p>
        </w:tc>
      </w:tr>
      <w:tr w:rsidR="00980C38" w:rsidRPr="007C06F0" w14:paraId="06947A76" w14:textId="77777777" w:rsidTr="00980C38">
        <w:tc>
          <w:tcPr>
            <w:tcW w:w="1306" w:type="pct"/>
            <w:tcBorders>
              <w:bottom w:val="single" w:sz="4" w:space="0" w:color="auto"/>
            </w:tcBorders>
          </w:tcPr>
          <w:p w14:paraId="17ABDC97"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hAnsi="Calibri" w:cs="Arial"/>
                <w:sz w:val="18"/>
                <w:szCs w:val="18"/>
                <w:lang w:val="es-PE"/>
              </w:rPr>
              <w:t>Consolidación de sistemas de información para el análisis de la vulnerabilidad</w:t>
            </w:r>
          </w:p>
        </w:tc>
        <w:tc>
          <w:tcPr>
            <w:tcW w:w="442" w:type="pct"/>
            <w:tcBorders>
              <w:bottom w:val="single" w:sz="4" w:space="0" w:color="auto"/>
            </w:tcBorders>
          </w:tcPr>
          <w:p w14:paraId="373A4713" w14:textId="77777777" w:rsidR="00980C38" w:rsidRPr="00455E0F" w:rsidRDefault="00980C38" w:rsidP="001E089C">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54" w:type="pct"/>
            <w:tcBorders>
              <w:bottom w:val="single" w:sz="4" w:space="0" w:color="auto"/>
            </w:tcBorders>
          </w:tcPr>
          <w:p w14:paraId="51C582E9" w14:textId="77777777" w:rsidR="00980C38" w:rsidRPr="00455E0F" w:rsidRDefault="00980C38" w:rsidP="001E089C">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21" w:type="pct"/>
            <w:tcBorders>
              <w:bottom w:val="single" w:sz="4" w:space="0" w:color="auto"/>
            </w:tcBorders>
          </w:tcPr>
          <w:p w14:paraId="213C0AC6" w14:textId="77777777" w:rsidR="00980C38" w:rsidRPr="00455E0F" w:rsidRDefault="00980C38" w:rsidP="001E089C">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20" w:type="pct"/>
            <w:tcBorders>
              <w:bottom w:val="single" w:sz="4" w:space="0" w:color="auto"/>
            </w:tcBorders>
          </w:tcPr>
          <w:p w14:paraId="17761783" w14:textId="77777777" w:rsidR="00980C38" w:rsidRPr="00455E0F" w:rsidRDefault="00980C38" w:rsidP="001E089C">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46" w:type="pct"/>
            <w:tcBorders>
              <w:bottom w:val="single" w:sz="4" w:space="0" w:color="auto"/>
            </w:tcBorders>
          </w:tcPr>
          <w:p w14:paraId="2870BE4E" w14:textId="77777777" w:rsidR="00980C38" w:rsidRPr="00455E0F" w:rsidRDefault="00980C38" w:rsidP="001E089C">
            <w:pPr>
              <w:tabs>
                <w:tab w:val="left" w:pos="4680"/>
              </w:tabs>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100%</w:t>
            </w:r>
          </w:p>
        </w:tc>
        <w:tc>
          <w:tcPr>
            <w:tcW w:w="1211" w:type="pct"/>
            <w:tcBorders>
              <w:bottom w:val="single" w:sz="4" w:space="0" w:color="auto"/>
            </w:tcBorders>
          </w:tcPr>
          <w:p w14:paraId="523CEE72" w14:textId="5EE19918" w:rsidR="007C06F0" w:rsidRPr="001B77D9" w:rsidRDefault="00893269" w:rsidP="00893269">
            <w:pPr>
              <w:tabs>
                <w:tab w:val="left" w:pos="4680"/>
              </w:tabs>
              <w:jc w:val="center"/>
              <w:rPr>
                <w:rFonts w:ascii="Calibri" w:eastAsia="Arial" w:hAnsi="Calibri" w:cs="Arial"/>
                <w:b/>
                <w:bCs/>
                <w:sz w:val="18"/>
                <w:szCs w:val="18"/>
                <w:lang w:val="es-ES"/>
              </w:rPr>
            </w:pPr>
            <w:r>
              <w:rPr>
                <w:rFonts w:ascii="Calibri" w:eastAsia="Arial" w:hAnsi="Calibri" w:cs="Arial"/>
                <w:b/>
                <w:bCs/>
                <w:sz w:val="18"/>
                <w:szCs w:val="18"/>
                <w:lang w:val="es-ES"/>
              </w:rPr>
              <w:t>21, 22</w:t>
            </w:r>
          </w:p>
        </w:tc>
      </w:tr>
      <w:tr w:rsidR="001E089C" w:rsidRPr="00946494" w14:paraId="476F18F7" w14:textId="77777777" w:rsidTr="001E089C">
        <w:trPr>
          <w:trHeight w:val="395"/>
        </w:trPr>
        <w:tc>
          <w:tcPr>
            <w:tcW w:w="5000" w:type="pct"/>
            <w:gridSpan w:val="7"/>
            <w:shd w:val="clear" w:color="auto" w:fill="CFCDCD" w:themeFill="background2" w:themeFillShade="E5"/>
          </w:tcPr>
          <w:p w14:paraId="092ABBB1" w14:textId="77777777" w:rsidR="001E089C" w:rsidRPr="00455E0F" w:rsidRDefault="001E089C" w:rsidP="001E089C">
            <w:pPr>
              <w:jc w:val="center"/>
              <w:rPr>
                <w:rFonts w:ascii="Calibri" w:eastAsiaTheme="minorEastAsia" w:hAnsi="Calibri" w:cstheme="minorBidi"/>
                <w:b/>
                <w:bCs/>
                <w:sz w:val="18"/>
                <w:szCs w:val="18"/>
                <w:lang w:val="es-ES"/>
              </w:rPr>
            </w:pPr>
            <w:r w:rsidRPr="00455E0F">
              <w:rPr>
                <w:rFonts w:ascii="Calibri" w:eastAsiaTheme="minorEastAsia" w:hAnsi="Calibri" w:cstheme="minorBidi"/>
                <w:b/>
                <w:bCs/>
                <w:sz w:val="18"/>
                <w:szCs w:val="18"/>
                <w:lang w:val="es-419"/>
              </w:rPr>
              <w:lastRenderedPageBreak/>
              <w:t>Actividades realizadas en el periodo de reporte</w:t>
            </w:r>
          </w:p>
        </w:tc>
      </w:tr>
      <w:tr w:rsidR="001E089C" w:rsidRPr="0025567E" w14:paraId="4B5364B4" w14:textId="77777777" w:rsidTr="001E089C">
        <w:trPr>
          <w:trHeight w:val="300"/>
        </w:trPr>
        <w:tc>
          <w:tcPr>
            <w:tcW w:w="5000" w:type="pct"/>
            <w:gridSpan w:val="7"/>
            <w:tcBorders>
              <w:bottom w:val="single" w:sz="4" w:space="0" w:color="auto"/>
            </w:tcBorders>
          </w:tcPr>
          <w:p w14:paraId="0C1DA742" w14:textId="72970F83" w:rsidR="001E089C" w:rsidRPr="00455E0F" w:rsidRDefault="001E089C" w:rsidP="001E089C">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 xml:space="preserve">La consolidación de los sistemas de información de </w:t>
            </w:r>
            <w:r w:rsidRPr="000725AF">
              <w:rPr>
                <w:rFonts w:ascii="Calibri" w:hAnsi="Calibri" w:cs="Arial"/>
                <w:sz w:val="18"/>
                <w:szCs w:val="18"/>
                <w:lang w:val="es-PE"/>
              </w:rPr>
              <w:t xml:space="preserve">análisis de vulnerabilidad se ha realizado </w:t>
            </w:r>
            <w:r w:rsidR="00F12E63" w:rsidRPr="000725AF">
              <w:rPr>
                <w:rFonts w:ascii="Calibri" w:hAnsi="Calibri" w:cs="Arial"/>
                <w:sz w:val="18"/>
                <w:szCs w:val="18"/>
                <w:lang w:val="es-PE"/>
              </w:rPr>
              <w:t>a través de consultorías para la elaboración de un</w:t>
            </w:r>
            <w:r w:rsidRPr="000725AF">
              <w:rPr>
                <w:rFonts w:ascii="Calibri" w:hAnsi="Calibri" w:cs="Arial"/>
                <w:sz w:val="18"/>
                <w:szCs w:val="18"/>
                <w:lang w:val="es-PE"/>
              </w:rPr>
              <w:t xml:space="preserve"> Estudio</w:t>
            </w:r>
            <w:r w:rsidRPr="00455E0F">
              <w:rPr>
                <w:rFonts w:ascii="Calibri" w:hAnsi="Calibri" w:cs="Arial"/>
                <w:sz w:val="18"/>
                <w:szCs w:val="18"/>
                <w:lang w:val="es-PE"/>
              </w:rPr>
              <w:t xml:space="preserve"> de Vulnerabilidad a la Inseguridad Alimentaria 2018 y un Estudio de Vulnerabilidad Poblacional. Estos análisis se han actualizado con la información del Censo Nación del Población y Vivienda 2017, que el INEI publicó. En coordinación con MIDIS (Dirección General de Seguimiento y Evaluación del Viceministerio de Políticas y Evaluación Social) se conformó un Grupo Técnico de estudio de la vulnerabilidad a la Inseguridad Alimentaria entre MIDIS y PMA. </w:t>
            </w:r>
          </w:p>
          <w:p w14:paraId="68A63530" w14:textId="7F6C6A8B" w:rsidR="001E089C" w:rsidRPr="00455E0F" w:rsidRDefault="001E089C" w:rsidP="001E089C">
            <w:pPr>
              <w:rPr>
                <w:rFonts w:ascii="Calibri" w:eastAsiaTheme="minorEastAsia" w:hAnsi="Calibri" w:cstheme="minorBidi"/>
                <w:b/>
                <w:bCs/>
                <w:sz w:val="18"/>
                <w:szCs w:val="18"/>
                <w:lang w:val="es-PE"/>
              </w:rPr>
            </w:pPr>
            <w:r w:rsidRPr="00455E0F">
              <w:rPr>
                <w:rFonts w:ascii="Calibri" w:hAnsi="Calibri" w:cs="Arial"/>
                <w:sz w:val="18"/>
                <w:szCs w:val="18"/>
                <w:lang w:val="es-PE"/>
              </w:rPr>
              <w:t>Con respecto al análisis de vulnerabilidad poblacional, se revisó y actualizó el algoritmo para el cálculo a nivel distrital, en coordinación con INDECI, CENEPRED y el INEI.</w:t>
            </w:r>
            <w:r w:rsidR="00F12E63">
              <w:rPr>
                <w:rFonts w:ascii="Calibri" w:hAnsi="Calibri" w:cs="Arial"/>
                <w:sz w:val="18"/>
                <w:szCs w:val="18"/>
                <w:lang w:val="es-PE"/>
              </w:rPr>
              <w:t xml:space="preserve"> </w:t>
            </w:r>
            <w:r w:rsidR="00F12E63" w:rsidRPr="000725AF">
              <w:rPr>
                <w:rFonts w:ascii="Calibri" w:hAnsi="Calibri" w:cs="Arial"/>
                <w:sz w:val="18"/>
                <w:szCs w:val="18"/>
                <w:lang w:val="es-PE"/>
              </w:rPr>
              <w:t xml:space="preserve">Ambos estudios </w:t>
            </w:r>
            <w:r w:rsidR="00F12E63" w:rsidRPr="000725AF">
              <w:rPr>
                <w:rFonts w:asciiTheme="minorHAnsi" w:eastAsiaTheme="minorEastAsia" w:hAnsiTheme="minorHAnsi" w:cstheme="minorHAnsi"/>
                <w:bCs/>
                <w:sz w:val="18"/>
                <w:szCs w:val="18"/>
                <w:lang w:val="es-PE"/>
              </w:rPr>
              <w:t xml:space="preserve">son difundidos en el Sistema de Información para la Gestión del Riesgo de Desastres - SIGRID de CENEPRED. </w:t>
            </w:r>
            <w:hyperlink r:id="rId17" w:history="1">
              <w:r w:rsidR="00F12E63" w:rsidRPr="000725AF">
                <w:rPr>
                  <w:rStyle w:val="Hipervnculo"/>
                  <w:sz w:val="20"/>
                  <w:szCs w:val="22"/>
                  <w:lang w:val="es-PE"/>
                </w:rPr>
                <w:t>http://sigrid.cenepred.gob.pe/sigridv3/mapa</w:t>
              </w:r>
            </w:hyperlink>
          </w:p>
        </w:tc>
      </w:tr>
      <w:tr w:rsidR="00980C38" w:rsidRPr="005D27EB" w14:paraId="6F61DCFA" w14:textId="77777777" w:rsidTr="00980C38">
        <w:trPr>
          <w:trHeight w:val="390"/>
        </w:trPr>
        <w:tc>
          <w:tcPr>
            <w:tcW w:w="1306" w:type="pct"/>
            <w:tcBorders>
              <w:bottom w:val="single" w:sz="4" w:space="0" w:color="auto"/>
            </w:tcBorders>
            <w:shd w:val="clear" w:color="auto" w:fill="D0CECE"/>
            <w:vAlign w:val="center"/>
          </w:tcPr>
          <w:p w14:paraId="594B274E" w14:textId="77777777" w:rsidR="00980C38" w:rsidRPr="00455E0F" w:rsidRDefault="00980C38"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2.5</w:t>
            </w:r>
          </w:p>
        </w:tc>
        <w:tc>
          <w:tcPr>
            <w:tcW w:w="442" w:type="pct"/>
            <w:tcBorders>
              <w:bottom w:val="single" w:sz="4" w:space="0" w:color="auto"/>
            </w:tcBorders>
            <w:shd w:val="clear" w:color="auto" w:fill="D0CECE"/>
            <w:vAlign w:val="center"/>
          </w:tcPr>
          <w:p w14:paraId="332FB3FA"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554" w:type="pct"/>
            <w:tcBorders>
              <w:bottom w:val="single" w:sz="4" w:space="0" w:color="auto"/>
            </w:tcBorders>
            <w:shd w:val="clear" w:color="auto" w:fill="D0CECE"/>
            <w:vAlign w:val="center"/>
          </w:tcPr>
          <w:p w14:paraId="48185317"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521" w:type="pct"/>
            <w:tcBorders>
              <w:bottom w:val="single" w:sz="4" w:space="0" w:color="auto"/>
            </w:tcBorders>
            <w:shd w:val="clear" w:color="auto" w:fill="D0CECE"/>
            <w:vAlign w:val="center"/>
          </w:tcPr>
          <w:p w14:paraId="683867F4"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56F8EA3C"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263EDD89"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520" w:type="pct"/>
            <w:tcBorders>
              <w:bottom w:val="single" w:sz="4" w:space="0" w:color="auto"/>
            </w:tcBorders>
            <w:shd w:val="clear" w:color="auto" w:fill="D0CECE"/>
            <w:vAlign w:val="center"/>
          </w:tcPr>
          <w:p w14:paraId="54C58D29" w14:textId="2A086FC3" w:rsidR="00980C38" w:rsidRPr="00455E0F" w:rsidRDefault="00980C38"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39C5472B" w14:textId="77777777" w:rsidR="00980C38" w:rsidRPr="005D27EB" w:rsidRDefault="00980C38" w:rsidP="001E089C">
            <w:pPr>
              <w:tabs>
                <w:tab w:val="left" w:pos="4680"/>
              </w:tabs>
              <w:jc w:val="center"/>
              <w:rPr>
                <w:rFonts w:ascii="Calibri" w:eastAsiaTheme="minorEastAsia" w:hAnsi="Calibri" w:cstheme="minorHAnsi"/>
                <w:b/>
                <w:bCs/>
                <w:sz w:val="16"/>
                <w:szCs w:val="16"/>
                <w:lang w:val="es-PA"/>
              </w:rPr>
            </w:pPr>
            <w:r w:rsidRPr="00455E0F">
              <w:rPr>
                <w:rFonts w:asciiTheme="minorHAnsi" w:eastAsiaTheme="minorEastAsia" w:hAnsiTheme="minorHAnsi" w:cstheme="minorHAnsi"/>
                <w:b/>
                <w:bCs/>
                <w:sz w:val="16"/>
                <w:szCs w:val="16"/>
                <w:lang w:val="es-PE"/>
              </w:rPr>
              <w:t>Meta Final (B)</w:t>
            </w:r>
          </w:p>
        </w:tc>
        <w:tc>
          <w:tcPr>
            <w:tcW w:w="446" w:type="pct"/>
            <w:tcBorders>
              <w:bottom w:val="single" w:sz="4" w:space="0" w:color="auto"/>
            </w:tcBorders>
            <w:shd w:val="clear" w:color="auto" w:fill="D0CECE"/>
            <w:vAlign w:val="center"/>
          </w:tcPr>
          <w:p w14:paraId="60481E53" w14:textId="77777777" w:rsidR="00980C38" w:rsidRPr="00455E0F" w:rsidRDefault="00980C38" w:rsidP="001E089C">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49C050F6" w14:textId="77777777" w:rsidR="00980C38" w:rsidRPr="00455E0F" w:rsidRDefault="00980C38" w:rsidP="001E089C">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71EEBC0A" w14:textId="77777777" w:rsidR="00980C38" w:rsidRPr="005D27EB" w:rsidRDefault="00980C38" w:rsidP="001E089C">
            <w:pPr>
              <w:tabs>
                <w:tab w:val="left" w:pos="4680"/>
              </w:tabs>
              <w:jc w:val="center"/>
              <w:rPr>
                <w:rFonts w:ascii="Calibri" w:eastAsiaTheme="minorEastAsia" w:hAnsi="Calibri" w:cstheme="minorHAnsi"/>
                <w:b/>
                <w:bCs/>
                <w:sz w:val="16"/>
                <w:szCs w:val="16"/>
                <w:lang w:val="es-PA"/>
              </w:rPr>
            </w:pPr>
          </w:p>
        </w:tc>
        <w:tc>
          <w:tcPr>
            <w:tcW w:w="1211" w:type="pct"/>
            <w:tcBorders>
              <w:bottom w:val="single" w:sz="4" w:space="0" w:color="auto"/>
            </w:tcBorders>
            <w:shd w:val="clear" w:color="auto" w:fill="D0CECE"/>
            <w:vAlign w:val="center"/>
          </w:tcPr>
          <w:p w14:paraId="5AC9161A" w14:textId="2386AB8F" w:rsidR="00980C38" w:rsidRPr="005D27EB" w:rsidRDefault="00980C38" w:rsidP="001E089C">
            <w:pPr>
              <w:tabs>
                <w:tab w:val="left" w:pos="4680"/>
              </w:tabs>
              <w:jc w:val="center"/>
              <w:rPr>
                <w:rFonts w:ascii="Calibri" w:eastAsiaTheme="minorEastAsia" w:hAnsi="Calibri" w:cstheme="minorHAnsi"/>
                <w:b/>
                <w:bCs/>
                <w:sz w:val="16"/>
                <w:szCs w:val="16"/>
                <w:lang w:val="es-PA"/>
              </w:rPr>
            </w:pPr>
            <w:r>
              <w:rPr>
                <w:rFonts w:ascii="Calibri" w:eastAsiaTheme="minorEastAsia" w:hAnsi="Calibri" w:cstheme="minorHAnsi"/>
                <w:b/>
                <w:bCs/>
                <w:sz w:val="16"/>
                <w:szCs w:val="16"/>
                <w:lang w:val="es-PA"/>
              </w:rPr>
              <w:t>Evidencia</w:t>
            </w:r>
          </w:p>
        </w:tc>
      </w:tr>
      <w:tr w:rsidR="00980C38" w:rsidRPr="00011DF6" w14:paraId="420F4E8B" w14:textId="77777777" w:rsidTr="00980C38">
        <w:tc>
          <w:tcPr>
            <w:tcW w:w="1306" w:type="pct"/>
            <w:tcBorders>
              <w:bottom w:val="single" w:sz="4" w:space="0" w:color="auto"/>
            </w:tcBorders>
          </w:tcPr>
          <w:p w14:paraId="1867547D"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hAnsi="Calibri" w:cs="Arial"/>
                <w:sz w:val="18"/>
                <w:szCs w:val="18"/>
                <w:lang w:val="es-PE"/>
              </w:rPr>
              <w:t>Consolidación de planes para la continuidad de operaciones a nivel regional, y para los servicios de salud sexual y reproductiva en caso de desastres</w:t>
            </w:r>
          </w:p>
        </w:tc>
        <w:tc>
          <w:tcPr>
            <w:tcW w:w="442" w:type="pct"/>
            <w:tcBorders>
              <w:bottom w:val="single" w:sz="4" w:space="0" w:color="auto"/>
            </w:tcBorders>
          </w:tcPr>
          <w:p w14:paraId="4F210804"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54" w:type="pct"/>
            <w:tcBorders>
              <w:bottom w:val="single" w:sz="4" w:space="0" w:color="auto"/>
            </w:tcBorders>
          </w:tcPr>
          <w:p w14:paraId="413D5BAB"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21" w:type="pct"/>
            <w:tcBorders>
              <w:bottom w:val="single" w:sz="4" w:space="0" w:color="auto"/>
            </w:tcBorders>
          </w:tcPr>
          <w:p w14:paraId="69F27D45"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20" w:type="pct"/>
            <w:tcBorders>
              <w:bottom w:val="single" w:sz="4" w:space="0" w:color="auto"/>
            </w:tcBorders>
          </w:tcPr>
          <w:p w14:paraId="16BCAB37"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46" w:type="pct"/>
            <w:tcBorders>
              <w:bottom w:val="single" w:sz="4" w:space="0" w:color="auto"/>
            </w:tcBorders>
          </w:tcPr>
          <w:p w14:paraId="5F012D14" w14:textId="77777777" w:rsidR="00980C38" w:rsidRPr="00455E0F" w:rsidRDefault="00980C38" w:rsidP="001E089C">
            <w:pPr>
              <w:tabs>
                <w:tab w:val="left" w:pos="4680"/>
              </w:tabs>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100%</w:t>
            </w:r>
          </w:p>
          <w:p w14:paraId="4B2B38C6" w14:textId="77777777" w:rsidR="00980C38" w:rsidRPr="00455E0F" w:rsidRDefault="00980C38" w:rsidP="001E089C">
            <w:pPr>
              <w:tabs>
                <w:tab w:val="left" w:pos="4680"/>
              </w:tabs>
              <w:rPr>
                <w:rFonts w:ascii="Calibri" w:eastAsia="Arial" w:hAnsi="Calibri" w:cs="Arial"/>
                <w:sz w:val="18"/>
                <w:szCs w:val="18"/>
                <w:lang w:val="es-ES"/>
              </w:rPr>
            </w:pPr>
          </w:p>
        </w:tc>
        <w:tc>
          <w:tcPr>
            <w:tcW w:w="1211" w:type="pct"/>
            <w:tcBorders>
              <w:bottom w:val="single" w:sz="4" w:space="0" w:color="auto"/>
            </w:tcBorders>
          </w:tcPr>
          <w:p w14:paraId="068BF3A9" w14:textId="4707EA2E" w:rsidR="00011DF6" w:rsidRPr="00893269" w:rsidRDefault="00893269" w:rsidP="001E089C">
            <w:pPr>
              <w:tabs>
                <w:tab w:val="left" w:pos="4680"/>
              </w:tabs>
              <w:jc w:val="center"/>
              <w:rPr>
                <w:rFonts w:ascii="Calibri" w:eastAsiaTheme="minorEastAsia" w:hAnsi="Calibri" w:cstheme="minorHAnsi"/>
                <w:b/>
                <w:bCs/>
                <w:sz w:val="18"/>
                <w:szCs w:val="18"/>
                <w:lang w:val="es-PE"/>
              </w:rPr>
            </w:pPr>
            <w:r w:rsidRPr="00893269">
              <w:rPr>
                <w:rFonts w:ascii="Calibri" w:eastAsiaTheme="minorEastAsia" w:hAnsi="Calibri" w:cstheme="minorHAnsi"/>
                <w:b/>
                <w:bCs/>
                <w:sz w:val="18"/>
                <w:szCs w:val="18"/>
                <w:lang w:val="es-PE"/>
              </w:rPr>
              <w:t>23, 24, 25, 26</w:t>
            </w:r>
          </w:p>
        </w:tc>
      </w:tr>
      <w:tr w:rsidR="001E089C" w:rsidRPr="00946494" w14:paraId="55310CFB" w14:textId="77777777" w:rsidTr="001E089C">
        <w:trPr>
          <w:trHeight w:val="395"/>
        </w:trPr>
        <w:tc>
          <w:tcPr>
            <w:tcW w:w="5000" w:type="pct"/>
            <w:gridSpan w:val="7"/>
            <w:shd w:val="clear" w:color="auto" w:fill="CFCDCD" w:themeFill="background2" w:themeFillShade="E5"/>
          </w:tcPr>
          <w:p w14:paraId="60451485" w14:textId="77777777" w:rsidR="001E089C" w:rsidRPr="00455E0F" w:rsidRDefault="001E089C" w:rsidP="001E089C">
            <w:pPr>
              <w:jc w:val="center"/>
              <w:rPr>
                <w:rFonts w:ascii="Calibri" w:eastAsiaTheme="minorEastAsia" w:hAnsi="Calibri" w:cstheme="minorBidi"/>
                <w:b/>
                <w:bCs/>
                <w:sz w:val="18"/>
                <w:szCs w:val="18"/>
                <w:lang w:val="es-ES"/>
              </w:rPr>
            </w:pPr>
            <w:r w:rsidRPr="00455E0F">
              <w:rPr>
                <w:rFonts w:ascii="Calibri" w:eastAsiaTheme="minorEastAsia" w:hAnsi="Calibri" w:cstheme="minorBidi"/>
                <w:b/>
                <w:bCs/>
                <w:sz w:val="18"/>
                <w:szCs w:val="18"/>
                <w:lang w:val="es-419"/>
              </w:rPr>
              <w:t>Actividades realizadas en el periodo de reporte</w:t>
            </w:r>
          </w:p>
        </w:tc>
      </w:tr>
      <w:tr w:rsidR="001E089C" w:rsidRPr="00455E0F" w14:paraId="0B2C946B" w14:textId="77777777" w:rsidTr="001E089C">
        <w:trPr>
          <w:trHeight w:val="300"/>
        </w:trPr>
        <w:tc>
          <w:tcPr>
            <w:tcW w:w="5000" w:type="pct"/>
            <w:gridSpan w:val="7"/>
            <w:tcBorders>
              <w:bottom w:val="single" w:sz="4" w:space="0" w:color="auto"/>
            </w:tcBorders>
          </w:tcPr>
          <w:p w14:paraId="55CBCAC8" w14:textId="77777777" w:rsidR="001E089C" w:rsidRPr="00455E0F" w:rsidRDefault="001E089C" w:rsidP="001E089C">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 xml:space="preserve">Con asistencia técnica del PNUD y bajo la conducción de la Gerencia de Defensa Civil y Gestión del Riesgo de Desastres en su rol de Secretaria Técnica del Grupo de Comando para la Continuidad Operativa en la MML, se desarrolló </w:t>
            </w:r>
            <w:r w:rsidRPr="00AC7D69">
              <w:rPr>
                <w:rFonts w:ascii="Calibri" w:hAnsi="Calibri" w:cs="Arial"/>
                <w:b/>
                <w:sz w:val="18"/>
                <w:szCs w:val="18"/>
                <w:lang w:val="es-PE"/>
              </w:rPr>
              <w:t>36 protocolos de actuación para la continuidad operativa al interior de las 12 gerencias críticas priorizadas</w:t>
            </w:r>
            <w:r w:rsidRPr="00455E0F">
              <w:rPr>
                <w:rFonts w:ascii="Calibri" w:hAnsi="Calibri" w:cs="Arial"/>
                <w:sz w:val="18"/>
                <w:szCs w:val="18"/>
                <w:lang w:val="es-PE"/>
              </w:rPr>
              <w:t xml:space="preserve"> en el Plan de Continuidad Operativa de la MML. También se brindó asistencia técnica a organismos descentralizados de la MML (SERPAR, SISOL, Programa Regional y PROTRANSPORTE) para la formulación de sus respectivos planes de continuidad operativa. Se brindó asistencia técnica al GORE Lima para la conformación de su Grupo de Comando, con el que se promovió la formulación del PCO, aprobado el Gobierno Regional. La metodología para formulación de PCO fue presentada en el 2018 a los distritos y provincias en eventos organizados con la MML, GORE Lima e INDECI, con la finalidad de promover su formulación en otros gobiernos locales.</w:t>
            </w:r>
          </w:p>
          <w:p w14:paraId="062F2D15" w14:textId="77777777" w:rsidR="001E089C" w:rsidRPr="00455E0F" w:rsidRDefault="001E089C" w:rsidP="001E089C">
            <w:pPr>
              <w:autoSpaceDE w:val="0"/>
              <w:autoSpaceDN w:val="0"/>
              <w:adjustRightInd w:val="0"/>
              <w:rPr>
                <w:rFonts w:ascii="Calibri" w:hAnsi="Calibri" w:cs="Arial"/>
                <w:sz w:val="18"/>
                <w:szCs w:val="18"/>
                <w:lang w:val="es-PE"/>
              </w:rPr>
            </w:pPr>
          </w:p>
          <w:p w14:paraId="5AE12A9C" w14:textId="77777777" w:rsidR="001E089C" w:rsidRPr="00455E0F" w:rsidRDefault="001E089C" w:rsidP="001E089C">
            <w:pPr>
              <w:rPr>
                <w:rFonts w:ascii="Calibri" w:eastAsiaTheme="minorEastAsia" w:hAnsi="Calibri" w:cstheme="minorBidi"/>
                <w:b/>
                <w:bCs/>
                <w:sz w:val="18"/>
                <w:szCs w:val="18"/>
                <w:lang w:val="es-PE"/>
              </w:rPr>
            </w:pPr>
            <w:r w:rsidRPr="00455E0F">
              <w:rPr>
                <w:rFonts w:ascii="Calibri" w:hAnsi="Calibri" w:cs="Arial"/>
                <w:sz w:val="18"/>
                <w:szCs w:val="18"/>
                <w:lang w:val="es-PE"/>
              </w:rPr>
              <w:t>UNFPA brindó asistencia técnica para el desarrollo de las actividades de Continuidad Operativa de los Programas Sociales del MIDIS. Se elaboró una guía para la elaboración de los PCO al interior de sus programas sociales. Se llevó a cabo un ejercicio general de simulación con los programas involucrados, en los cuales se llevó a cabo una Evaluación de los riesgos operacionales para determinar Procesos Críticos y la unidad a cargo de la Gestión de Continuidad Operativa, los cuales deberían ejecutar en caso de una emergencia: i) Análisis de Necesidades ii) Implementación de acciones de Continuidad Operativa, iii) Reactivación el Sistema de comunicación con el personal de la zona de emergencia. Finalmente, también se determinó Sedes Alternas.</w:t>
            </w:r>
          </w:p>
        </w:tc>
      </w:tr>
      <w:tr w:rsidR="00980C38" w:rsidRPr="00A9221C" w14:paraId="69448699" w14:textId="77777777" w:rsidTr="00980C38">
        <w:trPr>
          <w:trHeight w:val="390"/>
        </w:trPr>
        <w:tc>
          <w:tcPr>
            <w:tcW w:w="1306" w:type="pct"/>
            <w:tcBorders>
              <w:bottom w:val="single" w:sz="4" w:space="0" w:color="auto"/>
            </w:tcBorders>
            <w:shd w:val="clear" w:color="auto" w:fill="D0CECE"/>
            <w:vAlign w:val="center"/>
          </w:tcPr>
          <w:p w14:paraId="48467602" w14:textId="77777777" w:rsidR="00980C38" w:rsidRPr="00455E0F" w:rsidRDefault="00980C38"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2.6</w:t>
            </w:r>
          </w:p>
        </w:tc>
        <w:tc>
          <w:tcPr>
            <w:tcW w:w="442" w:type="pct"/>
            <w:tcBorders>
              <w:bottom w:val="single" w:sz="4" w:space="0" w:color="auto"/>
            </w:tcBorders>
            <w:shd w:val="clear" w:color="auto" w:fill="D0CECE"/>
            <w:vAlign w:val="center"/>
          </w:tcPr>
          <w:p w14:paraId="5229F9DA"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554" w:type="pct"/>
            <w:tcBorders>
              <w:bottom w:val="single" w:sz="4" w:space="0" w:color="auto"/>
            </w:tcBorders>
            <w:shd w:val="clear" w:color="auto" w:fill="D0CECE"/>
            <w:vAlign w:val="center"/>
          </w:tcPr>
          <w:p w14:paraId="2F62F2D8"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521" w:type="pct"/>
            <w:tcBorders>
              <w:bottom w:val="single" w:sz="4" w:space="0" w:color="auto"/>
            </w:tcBorders>
            <w:shd w:val="clear" w:color="auto" w:fill="D0CECE"/>
            <w:vAlign w:val="center"/>
          </w:tcPr>
          <w:p w14:paraId="020B095C"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7C72CD6F"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5B401250"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520" w:type="pct"/>
            <w:tcBorders>
              <w:bottom w:val="single" w:sz="4" w:space="0" w:color="auto"/>
            </w:tcBorders>
            <w:shd w:val="clear" w:color="auto" w:fill="D0CECE"/>
            <w:vAlign w:val="center"/>
          </w:tcPr>
          <w:p w14:paraId="440B62B3" w14:textId="16015499" w:rsidR="00980C38" w:rsidRPr="00455E0F" w:rsidRDefault="00980C38"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03D64C7D" w14:textId="77777777" w:rsidR="00980C38" w:rsidRPr="00A9221C" w:rsidRDefault="00980C38" w:rsidP="001E089C">
            <w:pPr>
              <w:tabs>
                <w:tab w:val="left" w:pos="4680"/>
              </w:tabs>
              <w:jc w:val="center"/>
              <w:rPr>
                <w:rFonts w:ascii="Calibri" w:eastAsiaTheme="minorEastAsia" w:hAnsi="Calibri" w:cstheme="minorHAnsi"/>
                <w:b/>
                <w:bCs/>
                <w:sz w:val="16"/>
                <w:szCs w:val="16"/>
                <w:lang w:val="es-PA"/>
              </w:rPr>
            </w:pPr>
            <w:r w:rsidRPr="00455E0F">
              <w:rPr>
                <w:rFonts w:asciiTheme="minorHAnsi" w:eastAsiaTheme="minorEastAsia" w:hAnsiTheme="minorHAnsi" w:cstheme="minorHAnsi"/>
                <w:b/>
                <w:bCs/>
                <w:sz w:val="16"/>
                <w:szCs w:val="16"/>
                <w:lang w:val="es-PE"/>
              </w:rPr>
              <w:t>Meta Final (B)</w:t>
            </w:r>
          </w:p>
        </w:tc>
        <w:tc>
          <w:tcPr>
            <w:tcW w:w="446" w:type="pct"/>
            <w:tcBorders>
              <w:bottom w:val="single" w:sz="4" w:space="0" w:color="auto"/>
            </w:tcBorders>
            <w:shd w:val="clear" w:color="auto" w:fill="D0CECE"/>
            <w:vAlign w:val="center"/>
          </w:tcPr>
          <w:p w14:paraId="4F411A9F" w14:textId="77777777" w:rsidR="00980C38" w:rsidRPr="00455E0F" w:rsidRDefault="00980C38" w:rsidP="001E089C">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0FA71CFB" w14:textId="77777777" w:rsidR="00980C38" w:rsidRPr="00455E0F" w:rsidRDefault="00980C38" w:rsidP="001E089C">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190F8D25" w14:textId="77777777" w:rsidR="00980C38" w:rsidRPr="00A9221C" w:rsidRDefault="00980C38" w:rsidP="001E089C">
            <w:pPr>
              <w:tabs>
                <w:tab w:val="left" w:pos="4680"/>
              </w:tabs>
              <w:jc w:val="center"/>
              <w:rPr>
                <w:rFonts w:ascii="Calibri" w:eastAsiaTheme="minorEastAsia" w:hAnsi="Calibri" w:cstheme="minorHAnsi"/>
                <w:b/>
                <w:bCs/>
                <w:sz w:val="16"/>
                <w:szCs w:val="16"/>
                <w:lang w:val="es-PA"/>
              </w:rPr>
            </w:pPr>
          </w:p>
        </w:tc>
        <w:tc>
          <w:tcPr>
            <w:tcW w:w="1211" w:type="pct"/>
            <w:tcBorders>
              <w:bottom w:val="single" w:sz="4" w:space="0" w:color="auto"/>
            </w:tcBorders>
            <w:shd w:val="clear" w:color="auto" w:fill="D0CECE"/>
            <w:vAlign w:val="center"/>
          </w:tcPr>
          <w:p w14:paraId="4BFDF8F4" w14:textId="4BBEED60" w:rsidR="00980C38" w:rsidRPr="00A9221C" w:rsidRDefault="00980C38" w:rsidP="001E089C">
            <w:pPr>
              <w:tabs>
                <w:tab w:val="left" w:pos="4680"/>
              </w:tabs>
              <w:jc w:val="center"/>
              <w:rPr>
                <w:rFonts w:ascii="Calibri" w:eastAsiaTheme="minorEastAsia" w:hAnsi="Calibri" w:cstheme="minorHAnsi"/>
                <w:b/>
                <w:bCs/>
                <w:sz w:val="16"/>
                <w:szCs w:val="16"/>
                <w:lang w:val="es-PA"/>
              </w:rPr>
            </w:pPr>
            <w:r>
              <w:rPr>
                <w:rFonts w:ascii="Calibri" w:eastAsiaTheme="minorEastAsia" w:hAnsi="Calibri" w:cstheme="minorHAnsi"/>
                <w:b/>
                <w:bCs/>
                <w:sz w:val="16"/>
                <w:szCs w:val="16"/>
                <w:lang w:val="es-PE"/>
              </w:rPr>
              <w:t>Evidencia</w:t>
            </w:r>
          </w:p>
        </w:tc>
      </w:tr>
      <w:tr w:rsidR="00980C38" w:rsidRPr="00011DF6" w14:paraId="48008827" w14:textId="77777777" w:rsidTr="00980C38">
        <w:tc>
          <w:tcPr>
            <w:tcW w:w="1306" w:type="pct"/>
            <w:tcBorders>
              <w:bottom w:val="single" w:sz="4" w:space="0" w:color="auto"/>
            </w:tcBorders>
          </w:tcPr>
          <w:p w14:paraId="04EC933F"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hAnsi="Calibri" w:cs="Arial"/>
                <w:sz w:val="18"/>
                <w:szCs w:val="18"/>
                <w:lang w:val="es-PE"/>
              </w:rPr>
              <w:t>Apoyo al seguimiento de los indicadores del PLANAGERD</w:t>
            </w:r>
          </w:p>
        </w:tc>
        <w:tc>
          <w:tcPr>
            <w:tcW w:w="442" w:type="pct"/>
            <w:tcBorders>
              <w:bottom w:val="single" w:sz="4" w:space="0" w:color="auto"/>
            </w:tcBorders>
          </w:tcPr>
          <w:p w14:paraId="02D98E70"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54" w:type="pct"/>
            <w:tcBorders>
              <w:bottom w:val="single" w:sz="4" w:space="0" w:color="auto"/>
            </w:tcBorders>
          </w:tcPr>
          <w:p w14:paraId="6F3A1B27" w14:textId="77777777" w:rsidR="00980C38" w:rsidRPr="00455E0F" w:rsidRDefault="00980C38" w:rsidP="001E089C">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21" w:type="pct"/>
            <w:tcBorders>
              <w:bottom w:val="single" w:sz="4" w:space="0" w:color="auto"/>
            </w:tcBorders>
          </w:tcPr>
          <w:p w14:paraId="2330976A" w14:textId="77777777" w:rsidR="00980C38" w:rsidRPr="00455E0F" w:rsidRDefault="00980C38" w:rsidP="001E089C">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20" w:type="pct"/>
            <w:tcBorders>
              <w:bottom w:val="single" w:sz="4" w:space="0" w:color="auto"/>
            </w:tcBorders>
          </w:tcPr>
          <w:p w14:paraId="1A2D8BCF" w14:textId="77777777" w:rsidR="00980C38" w:rsidRPr="00455E0F" w:rsidRDefault="00980C38" w:rsidP="001E089C">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446" w:type="pct"/>
            <w:tcBorders>
              <w:bottom w:val="single" w:sz="4" w:space="0" w:color="auto"/>
            </w:tcBorders>
          </w:tcPr>
          <w:p w14:paraId="605956EB" w14:textId="77777777" w:rsidR="00980C38" w:rsidRPr="007D608D" w:rsidRDefault="00980C38" w:rsidP="001E089C">
            <w:pPr>
              <w:tabs>
                <w:tab w:val="left" w:pos="4680"/>
              </w:tabs>
              <w:jc w:val="center"/>
              <w:rPr>
                <w:rFonts w:ascii="Calibri" w:eastAsia="Arial" w:hAnsi="Calibri" w:cs="Arial"/>
                <w:b/>
                <w:bCs/>
                <w:sz w:val="18"/>
                <w:szCs w:val="18"/>
                <w:lang w:val="es-ES"/>
              </w:rPr>
            </w:pPr>
            <w:r w:rsidRPr="007D608D">
              <w:rPr>
                <w:rFonts w:ascii="Calibri" w:eastAsia="Arial" w:hAnsi="Calibri" w:cs="Arial"/>
                <w:b/>
                <w:bCs/>
                <w:sz w:val="18"/>
                <w:szCs w:val="18"/>
                <w:lang w:val="es-ES"/>
              </w:rPr>
              <w:t>100%</w:t>
            </w:r>
          </w:p>
        </w:tc>
        <w:tc>
          <w:tcPr>
            <w:tcW w:w="1211" w:type="pct"/>
            <w:tcBorders>
              <w:bottom w:val="single" w:sz="4" w:space="0" w:color="auto"/>
            </w:tcBorders>
          </w:tcPr>
          <w:p w14:paraId="7EB02ECE" w14:textId="574BB5B8" w:rsidR="00647676" w:rsidRPr="00893269" w:rsidRDefault="00893269" w:rsidP="00893269">
            <w:pPr>
              <w:tabs>
                <w:tab w:val="left" w:pos="4680"/>
              </w:tabs>
              <w:jc w:val="center"/>
              <w:rPr>
                <w:rFonts w:ascii="Calibri" w:eastAsia="Arial" w:hAnsi="Calibri" w:cs="Arial"/>
                <w:b/>
                <w:bCs/>
                <w:sz w:val="18"/>
                <w:szCs w:val="18"/>
                <w:lang w:val="es-ES"/>
              </w:rPr>
            </w:pPr>
            <w:r w:rsidRPr="00893269">
              <w:rPr>
                <w:rFonts w:ascii="Calibri" w:eastAsia="Arial" w:hAnsi="Calibri" w:cs="Arial"/>
                <w:b/>
                <w:bCs/>
                <w:sz w:val="18"/>
                <w:szCs w:val="18"/>
                <w:lang w:val="es-ES"/>
              </w:rPr>
              <w:t>27, 28, 29, 30, 31, 32</w:t>
            </w:r>
          </w:p>
        </w:tc>
      </w:tr>
      <w:tr w:rsidR="001E089C" w:rsidRPr="00946494" w14:paraId="197BAE68" w14:textId="77777777" w:rsidTr="001E089C">
        <w:trPr>
          <w:trHeight w:val="395"/>
        </w:trPr>
        <w:tc>
          <w:tcPr>
            <w:tcW w:w="5000" w:type="pct"/>
            <w:gridSpan w:val="7"/>
            <w:shd w:val="clear" w:color="auto" w:fill="CFCDCD" w:themeFill="background2" w:themeFillShade="E5"/>
          </w:tcPr>
          <w:p w14:paraId="5774089F" w14:textId="77777777" w:rsidR="001E089C" w:rsidRPr="00455E0F" w:rsidRDefault="001E089C" w:rsidP="001E089C">
            <w:pPr>
              <w:jc w:val="center"/>
              <w:rPr>
                <w:rFonts w:ascii="Calibri" w:eastAsiaTheme="minorEastAsia" w:hAnsi="Calibri" w:cstheme="minorBidi"/>
                <w:b/>
                <w:bCs/>
                <w:sz w:val="18"/>
                <w:szCs w:val="18"/>
                <w:lang w:val="es-ES"/>
              </w:rPr>
            </w:pPr>
            <w:r w:rsidRPr="00455E0F">
              <w:rPr>
                <w:rFonts w:ascii="Calibri" w:eastAsiaTheme="minorEastAsia" w:hAnsi="Calibri" w:cstheme="minorBidi"/>
                <w:b/>
                <w:bCs/>
                <w:sz w:val="18"/>
                <w:szCs w:val="18"/>
                <w:lang w:val="es-419"/>
              </w:rPr>
              <w:t>Actividades realizadas en el periodo de reporte</w:t>
            </w:r>
          </w:p>
        </w:tc>
      </w:tr>
      <w:tr w:rsidR="001E089C" w:rsidRPr="00455E0F" w14:paraId="29A0DE90" w14:textId="77777777" w:rsidTr="001E089C">
        <w:trPr>
          <w:trHeight w:val="300"/>
        </w:trPr>
        <w:tc>
          <w:tcPr>
            <w:tcW w:w="5000" w:type="pct"/>
            <w:gridSpan w:val="7"/>
            <w:tcBorders>
              <w:bottom w:val="single" w:sz="4" w:space="0" w:color="auto"/>
            </w:tcBorders>
            <w:vAlign w:val="center"/>
          </w:tcPr>
          <w:p w14:paraId="38DE7BD0" w14:textId="77777777" w:rsidR="001E089C" w:rsidRPr="00455E0F" w:rsidRDefault="001E089C" w:rsidP="001E089C">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 xml:space="preserve">El proyecto brindó asistencia técnica a la PCM quien lideró el proceso y conformó una mesa técnica integrada por PCM, CENEPRED, INDECI, MEF y CEPLAN para el desarrollo del </w:t>
            </w:r>
            <w:r w:rsidRPr="0088670E">
              <w:rPr>
                <w:rFonts w:ascii="Calibri" w:hAnsi="Calibri" w:cs="Arial"/>
                <w:b/>
                <w:bCs/>
                <w:sz w:val="18"/>
                <w:szCs w:val="18"/>
                <w:lang w:val="es-PE"/>
              </w:rPr>
              <w:t>PMSE del PLANAGERD, ampliando el alcance previsto inicialmente para el desarrollo de módulos de monitoreo de indicadores de la gestión reactiva y de la gestión prospectiva. Además,</w:t>
            </w:r>
            <w:r w:rsidRPr="00455E0F">
              <w:rPr>
                <w:rFonts w:ascii="Calibri" w:hAnsi="Calibri" w:cs="Arial"/>
                <w:sz w:val="18"/>
                <w:szCs w:val="18"/>
                <w:lang w:val="es-PE"/>
              </w:rPr>
              <w:t xml:space="preserve"> se desarrolló el Informe de Implementación del PLANAGERD, y las fichas técnicas de los indicadores del PLANAGERD. PMA desarrolló con INDECI el PMSE de la gestión reactiva, articulado al PMSE del PLANAGERD y en coordinación con PCM, INDECI y CENEPRED se realizó una misión técnica de un experto internacional del PMA, que permitió definir los alcances del PMSE del PLANAGERD y comprender el SMSE de la Gestión Reactiva. </w:t>
            </w:r>
          </w:p>
          <w:p w14:paraId="4A409E99" w14:textId="77777777" w:rsidR="001E089C" w:rsidRPr="00455E0F" w:rsidRDefault="001E089C" w:rsidP="001E089C">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lastRenderedPageBreak/>
              <w:t>Se promovió la articulación CENEPRED-INDECI para desarrollar un formato de encuesta conjunta (ENAGERD) orientada a sectores, gobiernos regionales y locales para levantar información sobre el cumplimiento de los objetivos y acciones del PLANAGERD. Adicionalmente se brindó asistencia técnica para el desarrollo del módulo de reportes SIMSE, en el que se pueden visualizar a nivel territorial los resultados. PMA apoyó el desarrollo del módulo EDAN del SINPAD, incorporando los nuevos formatos del EDAN Peru y se actualizó y publicó el Manual EDAN. También se desarrolló el módulo SIGBAH en el SINPAD y el aplicativo móvil que entró en operación en diciembre 2018. Se realizaron talleres de entrenamiento en el uso del SIGBAH en Cusco, Piura, Lima y San Martín.</w:t>
            </w:r>
          </w:p>
          <w:p w14:paraId="2C112ABA" w14:textId="77777777" w:rsidR="001E089C" w:rsidRPr="00455E0F" w:rsidRDefault="001E089C" w:rsidP="001E089C">
            <w:pPr>
              <w:tabs>
                <w:tab w:val="left" w:pos="4680"/>
              </w:tabs>
              <w:rPr>
                <w:rFonts w:ascii="Calibri" w:hAnsi="Calibri" w:cs="Arial"/>
                <w:sz w:val="18"/>
                <w:szCs w:val="18"/>
                <w:lang w:val="es-PE"/>
              </w:rPr>
            </w:pPr>
            <w:r w:rsidRPr="00455E0F">
              <w:rPr>
                <w:rFonts w:ascii="Calibri" w:hAnsi="Calibri" w:cs="Arial"/>
                <w:sz w:val="18"/>
                <w:szCs w:val="18"/>
                <w:lang w:val="es-PE"/>
              </w:rPr>
              <w:t xml:space="preserve">Con relación al EPCI, en 2017, se realizaron talleres de difusión de resultados del 2016, en Lima, Puno, Huánuco, Ica y Loreto. En el 2018, se realizó un nuevo levantamiento de información en 25 regiones, 18 sectores, 195 provincias y a un primer grupo de 80 distritos. </w:t>
            </w:r>
            <w:r w:rsidRPr="00455E0F">
              <w:rPr>
                <w:rFonts w:ascii="Calibri" w:hAnsi="Calibri" w:cs="Arial"/>
                <w:sz w:val="18"/>
                <w:szCs w:val="18"/>
              </w:rPr>
              <w:t>Los resultados 2018 muestran incrementos respecto al año 2016.</w:t>
            </w:r>
          </w:p>
        </w:tc>
      </w:tr>
      <w:tr w:rsidR="001E089C" w:rsidRPr="00455E0F" w14:paraId="18828E97" w14:textId="77777777" w:rsidTr="00980C38">
        <w:trPr>
          <w:trHeight w:val="300"/>
        </w:trPr>
        <w:tc>
          <w:tcPr>
            <w:tcW w:w="2302" w:type="pct"/>
            <w:gridSpan w:val="3"/>
            <w:tcBorders>
              <w:bottom w:val="single" w:sz="4" w:space="0" w:color="auto"/>
            </w:tcBorders>
            <w:shd w:val="clear" w:color="auto" w:fill="A6A6A6" w:themeFill="background1" w:themeFillShade="A6"/>
          </w:tcPr>
          <w:p w14:paraId="1B870E9C" w14:textId="77777777" w:rsidR="001E089C" w:rsidRPr="00455E0F" w:rsidRDefault="001E089C" w:rsidP="001E089C">
            <w:pPr>
              <w:rPr>
                <w:rFonts w:ascii="Calibri" w:eastAsiaTheme="minorEastAsia" w:hAnsi="Calibri" w:cstheme="minorBidi"/>
                <w:b/>
                <w:bCs/>
                <w:sz w:val="18"/>
                <w:szCs w:val="18"/>
                <w:lang w:val="es-PE"/>
              </w:rPr>
            </w:pPr>
            <w:r w:rsidRPr="00455E0F">
              <w:rPr>
                <w:rFonts w:ascii="Calibri" w:eastAsiaTheme="minorEastAsia" w:hAnsi="Calibri" w:cstheme="minorHAnsi"/>
                <w:b/>
                <w:bCs/>
                <w:sz w:val="18"/>
                <w:szCs w:val="18"/>
                <w:lang w:val="es-PE"/>
              </w:rPr>
              <w:lastRenderedPageBreak/>
              <w:t>Avance Total</w:t>
            </w:r>
          </w:p>
        </w:tc>
        <w:tc>
          <w:tcPr>
            <w:tcW w:w="2698" w:type="pct"/>
            <w:gridSpan w:val="4"/>
            <w:tcBorders>
              <w:bottom w:val="single" w:sz="4" w:space="0" w:color="auto"/>
            </w:tcBorders>
          </w:tcPr>
          <w:p w14:paraId="27483769" w14:textId="77777777" w:rsidR="001E089C" w:rsidRPr="00455E0F" w:rsidRDefault="001E089C" w:rsidP="001E089C">
            <w:pPr>
              <w:jc w:val="center"/>
              <w:rPr>
                <w:rFonts w:ascii="Calibri" w:eastAsiaTheme="minorEastAsia" w:hAnsi="Calibri" w:cstheme="minorBidi"/>
                <w:b/>
                <w:bCs/>
                <w:sz w:val="18"/>
                <w:szCs w:val="18"/>
                <w:lang w:val="es-PE"/>
              </w:rPr>
            </w:pPr>
            <w:r w:rsidRPr="00455E0F">
              <w:rPr>
                <w:rFonts w:ascii="Calibri" w:eastAsiaTheme="minorEastAsia" w:hAnsi="Calibri" w:cs="Arial"/>
                <w:b/>
                <w:bCs/>
                <w:sz w:val="18"/>
                <w:szCs w:val="18"/>
                <w:lang w:val="es-ES"/>
              </w:rPr>
              <w:t>100%</w:t>
            </w:r>
          </w:p>
        </w:tc>
      </w:tr>
    </w:tbl>
    <w:p w14:paraId="2BE9CBA9" w14:textId="2B6A864A" w:rsidR="009D3FDF" w:rsidRDefault="009D3FDF" w:rsidP="009D3FDF">
      <w:pPr>
        <w:rPr>
          <w:rFonts w:asciiTheme="minorHAnsi" w:eastAsia="Calibri" w:hAnsiTheme="minorHAnsi" w:cstheme="minorHAnsi"/>
          <w:sz w:val="20"/>
          <w:szCs w:val="20"/>
          <w:lang w:val="es-ES"/>
        </w:rPr>
      </w:pPr>
    </w:p>
    <w:p w14:paraId="30AE986E" w14:textId="351A7BBE" w:rsidR="001E089C" w:rsidRDefault="001E089C" w:rsidP="009D3FDF">
      <w:pPr>
        <w:rPr>
          <w:rFonts w:asciiTheme="minorHAnsi" w:eastAsia="Calibri" w:hAnsiTheme="minorHAnsi" w:cstheme="minorHAnsi"/>
          <w:sz w:val="20"/>
          <w:szCs w:val="20"/>
          <w:lang w:val="es-ES"/>
        </w:rPr>
      </w:pPr>
    </w:p>
    <w:tbl>
      <w:tblPr>
        <w:tblW w:w="52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1374"/>
        <w:gridCol w:w="1142"/>
        <w:gridCol w:w="714"/>
        <w:gridCol w:w="394"/>
        <w:gridCol w:w="1762"/>
        <w:gridCol w:w="2066"/>
        <w:gridCol w:w="3574"/>
      </w:tblGrid>
      <w:tr w:rsidR="001E089C" w:rsidRPr="00946494" w14:paraId="63B24F5C" w14:textId="77777777" w:rsidTr="00E67ADE">
        <w:trPr>
          <w:trHeight w:val="134"/>
        </w:trPr>
        <w:tc>
          <w:tcPr>
            <w:tcW w:w="5000" w:type="pct"/>
            <w:gridSpan w:val="8"/>
            <w:tcBorders>
              <w:bottom w:val="single" w:sz="4" w:space="0" w:color="auto"/>
            </w:tcBorders>
          </w:tcPr>
          <w:p w14:paraId="755547D9" w14:textId="587E7F20" w:rsidR="001E089C" w:rsidRPr="00455E0F" w:rsidRDefault="001E089C" w:rsidP="00E67ADE">
            <w:pPr>
              <w:tabs>
                <w:tab w:val="left" w:pos="4680"/>
              </w:tabs>
              <w:rPr>
                <w:rFonts w:ascii="Calibri" w:eastAsiaTheme="minorEastAsia" w:hAnsi="Calibri" w:cstheme="minorHAnsi"/>
                <w:sz w:val="18"/>
                <w:szCs w:val="18"/>
                <w:lang w:val="es-ES"/>
              </w:rPr>
            </w:pPr>
            <w:r w:rsidRPr="00455E0F">
              <w:rPr>
                <w:rFonts w:ascii="Calibri" w:eastAsiaTheme="minorEastAsia" w:hAnsi="Calibri" w:cstheme="minorBidi"/>
                <w:b/>
                <w:bCs/>
                <w:sz w:val="18"/>
                <w:szCs w:val="18"/>
                <w:lang w:val="es-PE"/>
              </w:rPr>
              <w:t>Componente/Resultado 3:</w:t>
            </w:r>
            <w:r w:rsidR="00E67ADE">
              <w:rPr>
                <w:rFonts w:ascii="Calibri" w:eastAsiaTheme="minorEastAsia" w:hAnsi="Calibri" w:cstheme="minorBidi"/>
                <w:b/>
                <w:bCs/>
                <w:sz w:val="18"/>
                <w:szCs w:val="18"/>
                <w:lang w:val="es-PE"/>
              </w:rPr>
              <w:t xml:space="preserve"> </w:t>
            </w:r>
            <w:r w:rsidRPr="00455E0F">
              <w:rPr>
                <w:rFonts w:ascii="Calibri" w:eastAsia="Arial Unicode MS" w:hAnsi="Calibri" w:cs="Arial"/>
                <w:sz w:val="18"/>
                <w:szCs w:val="18"/>
                <w:lang w:val="es-PE"/>
              </w:rPr>
              <w:t>Las organizaciones de la sociedad civil actúan de manera coordinada y han formulado planes de acción y de incidencia en GRD.</w:t>
            </w:r>
          </w:p>
        </w:tc>
      </w:tr>
      <w:tr w:rsidR="00980C38" w:rsidRPr="00455E0F" w14:paraId="57FC41DA" w14:textId="77777777" w:rsidTr="00980C38">
        <w:trPr>
          <w:trHeight w:val="390"/>
        </w:trPr>
        <w:tc>
          <w:tcPr>
            <w:tcW w:w="1446" w:type="pct"/>
            <w:tcBorders>
              <w:bottom w:val="single" w:sz="4" w:space="0" w:color="auto"/>
            </w:tcBorders>
            <w:shd w:val="clear" w:color="auto" w:fill="D0CECE"/>
            <w:vAlign w:val="center"/>
          </w:tcPr>
          <w:p w14:paraId="4A9B5C41" w14:textId="77777777" w:rsidR="00980C38" w:rsidRPr="00455E0F" w:rsidRDefault="00980C38"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3.1</w:t>
            </w:r>
          </w:p>
        </w:tc>
        <w:tc>
          <w:tcPr>
            <w:tcW w:w="443" w:type="pct"/>
            <w:tcBorders>
              <w:bottom w:val="single" w:sz="4" w:space="0" w:color="auto"/>
            </w:tcBorders>
            <w:shd w:val="clear" w:color="auto" w:fill="D0CECE"/>
            <w:vAlign w:val="center"/>
          </w:tcPr>
          <w:p w14:paraId="452F0FAA"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368" w:type="pct"/>
            <w:tcBorders>
              <w:bottom w:val="single" w:sz="4" w:space="0" w:color="auto"/>
            </w:tcBorders>
            <w:shd w:val="clear" w:color="auto" w:fill="D0CECE"/>
            <w:vAlign w:val="center"/>
          </w:tcPr>
          <w:p w14:paraId="3978D5BC"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357" w:type="pct"/>
            <w:gridSpan w:val="2"/>
            <w:tcBorders>
              <w:bottom w:val="single" w:sz="4" w:space="0" w:color="auto"/>
            </w:tcBorders>
            <w:shd w:val="clear" w:color="auto" w:fill="D0CECE"/>
            <w:vAlign w:val="center"/>
          </w:tcPr>
          <w:p w14:paraId="6BAC5321"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4CFDFDEB"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4702ED9F"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568" w:type="pct"/>
            <w:tcBorders>
              <w:bottom w:val="single" w:sz="4" w:space="0" w:color="auto"/>
            </w:tcBorders>
            <w:shd w:val="clear" w:color="auto" w:fill="D0CECE"/>
            <w:vAlign w:val="center"/>
          </w:tcPr>
          <w:p w14:paraId="5662D104" w14:textId="19A6D497" w:rsidR="00980C38" w:rsidRPr="00455E0F" w:rsidRDefault="00980C38" w:rsidP="001E089C">
            <w:pPr>
              <w:tabs>
                <w:tab w:val="left" w:pos="4680"/>
              </w:tabs>
              <w:spacing w:after="0"/>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27F961A5" w14:textId="77777777" w:rsidR="00980C38" w:rsidRPr="00A9221C" w:rsidRDefault="00980C38" w:rsidP="001E089C">
            <w:pPr>
              <w:tabs>
                <w:tab w:val="left" w:pos="4680"/>
              </w:tabs>
              <w:jc w:val="center"/>
              <w:rPr>
                <w:rFonts w:ascii="Calibri" w:eastAsiaTheme="minorEastAsia" w:hAnsi="Calibri" w:cstheme="minorHAnsi"/>
                <w:b/>
                <w:bCs/>
                <w:sz w:val="16"/>
                <w:szCs w:val="16"/>
                <w:lang w:val="es-PA"/>
              </w:rPr>
            </w:pPr>
            <w:r w:rsidRPr="00455E0F">
              <w:rPr>
                <w:rFonts w:asciiTheme="minorHAnsi" w:eastAsiaTheme="minorEastAsia" w:hAnsiTheme="minorHAnsi" w:cstheme="minorHAnsi"/>
                <w:b/>
                <w:bCs/>
                <w:sz w:val="16"/>
                <w:szCs w:val="16"/>
                <w:lang w:val="es-PE"/>
              </w:rPr>
              <w:t>Meta Final (B)</w:t>
            </w:r>
          </w:p>
        </w:tc>
        <w:tc>
          <w:tcPr>
            <w:tcW w:w="666" w:type="pct"/>
            <w:tcBorders>
              <w:bottom w:val="single" w:sz="4" w:space="0" w:color="auto"/>
            </w:tcBorders>
            <w:shd w:val="clear" w:color="auto" w:fill="D0CECE"/>
            <w:vAlign w:val="center"/>
          </w:tcPr>
          <w:p w14:paraId="2523AC98" w14:textId="77777777" w:rsidR="00980C38" w:rsidRPr="00455E0F" w:rsidRDefault="00980C38" w:rsidP="001E089C">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64A0F8CA" w14:textId="77777777" w:rsidR="00980C38" w:rsidRPr="00455E0F" w:rsidRDefault="00980C38" w:rsidP="001E089C">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0E7558B8" w14:textId="77777777" w:rsidR="00980C38" w:rsidRPr="00455E0F" w:rsidRDefault="00980C38" w:rsidP="001E089C">
            <w:pPr>
              <w:tabs>
                <w:tab w:val="left" w:pos="4680"/>
              </w:tabs>
              <w:jc w:val="center"/>
              <w:rPr>
                <w:rFonts w:ascii="Calibri" w:eastAsiaTheme="minorEastAsia" w:hAnsi="Calibri" w:cstheme="minorHAnsi"/>
                <w:b/>
                <w:bCs/>
                <w:sz w:val="16"/>
                <w:szCs w:val="16"/>
              </w:rPr>
            </w:pPr>
          </w:p>
        </w:tc>
        <w:tc>
          <w:tcPr>
            <w:tcW w:w="1152" w:type="pct"/>
            <w:tcBorders>
              <w:bottom w:val="single" w:sz="4" w:space="0" w:color="auto"/>
            </w:tcBorders>
            <w:shd w:val="clear" w:color="auto" w:fill="D0CECE"/>
            <w:vAlign w:val="center"/>
          </w:tcPr>
          <w:p w14:paraId="40BAC3F4" w14:textId="28F310FB" w:rsidR="00980C38" w:rsidRPr="00455E0F" w:rsidRDefault="00980C38" w:rsidP="001E089C">
            <w:pPr>
              <w:tabs>
                <w:tab w:val="left" w:pos="4680"/>
              </w:tabs>
              <w:jc w:val="center"/>
              <w:rPr>
                <w:rFonts w:ascii="Calibri" w:eastAsiaTheme="minorEastAsia" w:hAnsi="Calibri" w:cstheme="minorHAnsi"/>
                <w:b/>
                <w:bCs/>
                <w:sz w:val="16"/>
                <w:szCs w:val="16"/>
              </w:rPr>
            </w:pPr>
            <w:r>
              <w:rPr>
                <w:rFonts w:ascii="Calibri" w:eastAsiaTheme="minorEastAsia" w:hAnsi="Calibri" w:cstheme="minorHAnsi"/>
                <w:b/>
                <w:bCs/>
                <w:sz w:val="16"/>
                <w:szCs w:val="16"/>
                <w:lang w:val="es-PE"/>
              </w:rPr>
              <w:t>Evidencia</w:t>
            </w:r>
          </w:p>
        </w:tc>
      </w:tr>
      <w:tr w:rsidR="00980C38" w:rsidRPr="001C7384" w14:paraId="058E91DE" w14:textId="77777777" w:rsidTr="00980C38">
        <w:tc>
          <w:tcPr>
            <w:tcW w:w="1446" w:type="pct"/>
            <w:tcBorders>
              <w:bottom w:val="single" w:sz="4" w:space="0" w:color="auto"/>
            </w:tcBorders>
          </w:tcPr>
          <w:p w14:paraId="03773CB6"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hAnsi="Calibri" w:cs="Arial"/>
                <w:sz w:val="18"/>
                <w:szCs w:val="18"/>
                <w:lang w:val="es-PE"/>
              </w:rPr>
              <w:t>Desarrollo de una caja de herramientas para el empoderamiento de las Organizaciones de la Sociedad Civil en GRD</w:t>
            </w:r>
          </w:p>
        </w:tc>
        <w:tc>
          <w:tcPr>
            <w:tcW w:w="443" w:type="pct"/>
            <w:tcBorders>
              <w:bottom w:val="single" w:sz="4" w:space="0" w:color="auto"/>
            </w:tcBorders>
          </w:tcPr>
          <w:p w14:paraId="1060D6E8" w14:textId="77777777" w:rsidR="00980C38" w:rsidRPr="00455E0F" w:rsidRDefault="00980C38" w:rsidP="00E67ADE">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368" w:type="pct"/>
            <w:tcBorders>
              <w:bottom w:val="single" w:sz="4" w:space="0" w:color="auto"/>
            </w:tcBorders>
          </w:tcPr>
          <w:p w14:paraId="6E212C04" w14:textId="77777777" w:rsidR="00980C38" w:rsidRPr="00455E0F" w:rsidRDefault="00980C38" w:rsidP="00E67ADE">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357" w:type="pct"/>
            <w:gridSpan w:val="2"/>
            <w:tcBorders>
              <w:bottom w:val="single" w:sz="4" w:space="0" w:color="auto"/>
            </w:tcBorders>
          </w:tcPr>
          <w:p w14:paraId="09A275F7" w14:textId="77777777" w:rsidR="00980C38" w:rsidRPr="00455E0F" w:rsidRDefault="00980C38" w:rsidP="00E67ADE">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68" w:type="pct"/>
            <w:tcBorders>
              <w:bottom w:val="single" w:sz="4" w:space="0" w:color="auto"/>
            </w:tcBorders>
          </w:tcPr>
          <w:p w14:paraId="38943669" w14:textId="77777777" w:rsidR="00980C38" w:rsidRPr="00455E0F" w:rsidRDefault="00980C38" w:rsidP="00E67ADE">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666" w:type="pct"/>
            <w:tcBorders>
              <w:bottom w:val="single" w:sz="4" w:space="0" w:color="auto"/>
            </w:tcBorders>
          </w:tcPr>
          <w:p w14:paraId="28F81E08" w14:textId="77777777" w:rsidR="00980C38" w:rsidRPr="007D608D" w:rsidRDefault="00980C38" w:rsidP="00E67ADE">
            <w:pPr>
              <w:tabs>
                <w:tab w:val="left" w:pos="4680"/>
              </w:tabs>
              <w:jc w:val="center"/>
              <w:rPr>
                <w:rFonts w:ascii="Calibri" w:eastAsia="Arial" w:hAnsi="Calibri" w:cs="Arial"/>
                <w:b/>
                <w:bCs/>
                <w:sz w:val="18"/>
                <w:szCs w:val="18"/>
                <w:lang w:val="es-ES"/>
              </w:rPr>
            </w:pPr>
            <w:r w:rsidRPr="007D608D">
              <w:rPr>
                <w:rFonts w:ascii="Calibri" w:eastAsia="Arial" w:hAnsi="Calibri" w:cs="Arial"/>
                <w:b/>
                <w:bCs/>
                <w:sz w:val="18"/>
                <w:szCs w:val="18"/>
                <w:lang w:val="es-ES"/>
              </w:rPr>
              <w:t>100%</w:t>
            </w:r>
          </w:p>
        </w:tc>
        <w:tc>
          <w:tcPr>
            <w:tcW w:w="1152" w:type="pct"/>
            <w:tcBorders>
              <w:bottom w:val="single" w:sz="4" w:space="0" w:color="auto"/>
            </w:tcBorders>
          </w:tcPr>
          <w:p w14:paraId="7782DDD1" w14:textId="77777777" w:rsidR="00980C38" w:rsidRPr="00893269" w:rsidRDefault="00980C38" w:rsidP="00893269">
            <w:pPr>
              <w:tabs>
                <w:tab w:val="left" w:pos="4680"/>
              </w:tabs>
              <w:jc w:val="center"/>
              <w:rPr>
                <w:rFonts w:ascii="Calibri" w:eastAsiaTheme="minorEastAsia" w:hAnsi="Calibri" w:cstheme="minorHAnsi"/>
                <w:b/>
                <w:bCs/>
                <w:sz w:val="18"/>
                <w:szCs w:val="18"/>
                <w:lang w:val="es-PE"/>
              </w:rPr>
            </w:pPr>
          </w:p>
          <w:p w14:paraId="774AA450" w14:textId="1EF2E4EC" w:rsidR="00647676" w:rsidRPr="00893269" w:rsidRDefault="00DD3723" w:rsidP="00893269">
            <w:pPr>
              <w:tabs>
                <w:tab w:val="left" w:pos="4680"/>
              </w:tabs>
              <w:jc w:val="center"/>
              <w:rPr>
                <w:rFonts w:ascii="Calibri" w:eastAsiaTheme="minorEastAsia" w:hAnsi="Calibri" w:cstheme="minorHAnsi"/>
                <w:b/>
                <w:bCs/>
                <w:sz w:val="18"/>
                <w:szCs w:val="18"/>
                <w:lang w:val="es-PE"/>
              </w:rPr>
            </w:pPr>
            <w:hyperlink r:id="rId18" w:history="1">
              <w:r w:rsidR="00893269" w:rsidRPr="00893269">
                <w:rPr>
                  <w:rFonts w:ascii="Calibri" w:eastAsiaTheme="minorEastAsia" w:hAnsi="Calibri" w:cstheme="minorHAnsi"/>
                  <w:b/>
                  <w:bCs/>
                  <w:sz w:val="18"/>
                  <w:szCs w:val="18"/>
                  <w:lang w:val="es-PE"/>
                </w:rPr>
                <w:t>33</w:t>
              </w:r>
            </w:hyperlink>
            <w:r w:rsidR="00647676" w:rsidRPr="00893269">
              <w:rPr>
                <w:rFonts w:ascii="Calibri" w:eastAsiaTheme="minorEastAsia" w:hAnsi="Calibri" w:cstheme="minorHAnsi"/>
                <w:b/>
                <w:bCs/>
                <w:sz w:val="18"/>
                <w:szCs w:val="18"/>
                <w:lang w:val="es-PE"/>
              </w:rPr>
              <w:t xml:space="preserve"> </w:t>
            </w:r>
          </w:p>
        </w:tc>
      </w:tr>
      <w:tr w:rsidR="001E089C" w:rsidRPr="00946494" w14:paraId="1BF5FE43" w14:textId="77777777" w:rsidTr="001E089C">
        <w:trPr>
          <w:trHeight w:val="76"/>
        </w:trPr>
        <w:tc>
          <w:tcPr>
            <w:tcW w:w="5000" w:type="pct"/>
            <w:gridSpan w:val="8"/>
            <w:tcBorders>
              <w:bottom w:val="single" w:sz="4" w:space="0" w:color="auto"/>
            </w:tcBorders>
            <w:shd w:val="clear" w:color="auto" w:fill="CFCDCD" w:themeFill="background2" w:themeFillShade="E5"/>
          </w:tcPr>
          <w:p w14:paraId="497EAE6A" w14:textId="2ED46371" w:rsidR="001E089C" w:rsidRPr="00455E0F" w:rsidRDefault="001E089C" w:rsidP="001E089C">
            <w:pPr>
              <w:jc w:val="center"/>
              <w:rPr>
                <w:rFonts w:ascii="Calibri" w:eastAsiaTheme="minorEastAsia" w:hAnsi="Calibri" w:cstheme="minorHAnsi"/>
                <w:b/>
                <w:bCs/>
                <w:sz w:val="18"/>
                <w:szCs w:val="18"/>
                <w:lang w:val="es-419"/>
              </w:rPr>
            </w:pPr>
            <w:r w:rsidRPr="00455E0F">
              <w:rPr>
                <w:rFonts w:ascii="Calibri" w:eastAsiaTheme="minorEastAsia" w:hAnsi="Calibri" w:cstheme="minorHAnsi"/>
                <w:b/>
                <w:bCs/>
                <w:sz w:val="18"/>
                <w:szCs w:val="18"/>
                <w:lang w:val="es-419"/>
              </w:rPr>
              <w:t>Actividades realizadas en el periodo de reporte</w:t>
            </w:r>
          </w:p>
        </w:tc>
      </w:tr>
      <w:tr w:rsidR="001E089C" w:rsidRPr="00946494" w14:paraId="68FE4E5E" w14:textId="77777777" w:rsidTr="001E089C">
        <w:tc>
          <w:tcPr>
            <w:tcW w:w="5000" w:type="pct"/>
            <w:gridSpan w:val="8"/>
            <w:tcBorders>
              <w:bottom w:val="single" w:sz="4" w:space="0" w:color="auto"/>
            </w:tcBorders>
          </w:tcPr>
          <w:p w14:paraId="47281D71" w14:textId="0B64A32B" w:rsidR="001E089C" w:rsidRPr="00455E0F" w:rsidRDefault="001E089C" w:rsidP="001E089C">
            <w:pPr>
              <w:tabs>
                <w:tab w:val="left" w:pos="4680"/>
              </w:tabs>
              <w:rPr>
                <w:rFonts w:ascii="Calibri" w:eastAsiaTheme="minorEastAsia" w:hAnsi="Calibri" w:cstheme="minorHAnsi"/>
                <w:sz w:val="18"/>
                <w:szCs w:val="18"/>
                <w:lang w:val="es-PE"/>
              </w:rPr>
            </w:pPr>
            <w:r w:rsidRPr="00455E0F">
              <w:rPr>
                <w:rFonts w:ascii="Calibri" w:hAnsi="Calibri" w:cs="Arial"/>
                <w:sz w:val="18"/>
                <w:szCs w:val="18"/>
                <w:lang w:val="es-ES_tradnl"/>
              </w:rPr>
              <w:t xml:space="preserve">Se elaboró una caja de herramientas (toolbox) para el empoderamiento de las organizaciones de la sociedad civil en la gestión del riesgo de desastres. </w:t>
            </w:r>
            <w:r w:rsidRPr="00455E0F">
              <w:rPr>
                <w:rFonts w:ascii="Calibri" w:hAnsi="Calibri" w:cs="Arial"/>
                <w:sz w:val="18"/>
                <w:szCs w:val="18"/>
                <w:lang w:val="es-PE"/>
              </w:rPr>
              <w:t>Fue presentada a las municipalidades distritales en un evento organizado con la Municipalidad Metropolitana de Lima y también a las organizaciones de la sociedad civil que forman parte de la Red Soy Voluntario. Se difunde en las páginas web de la Municipalidad Metropolitana de Lima/ Defensa Civil y Gestión del Riesgo de Desastres y del PNUD.</w:t>
            </w:r>
            <w:r w:rsidRPr="00455E0F">
              <w:rPr>
                <w:rFonts w:ascii="Calibri" w:hAnsi="Calibri" w:cs="Arial"/>
                <w:sz w:val="18"/>
                <w:szCs w:val="18"/>
                <w:lang w:val="es-ES_tradnl"/>
              </w:rPr>
              <w:t xml:space="preserve"> Esta caja de herramientas consiste en la sistematización de 10 experiencias significativas que involucran a la sociedad civil en gestión del riesgo de desastres, la cual tiene la siguiente estructura: Resumen de la experiencia, objetivo de la experiencia, metodología de la experiencia (mapeo de </w:t>
            </w:r>
            <w:r w:rsidRPr="000725AF">
              <w:rPr>
                <w:rFonts w:ascii="Calibri" w:hAnsi="Calibri" w:cs="Arial"/>
                <w:sz w:val="18"/>
                <w:szCs w:val="18"/>
                <w:lang w:val="es-ES_tradnl"/>
              </w:rPr>
              <w:t>actores, implementación técnica) Resultados y lecciones aprendidas. Estos insumos fueron recogidos de los mismos participantes. Posteriormente se desarrolló un guía sobre la base de las experiencias sistematizadas</w:t>
            </w:r>
            <w:r w:rsidR="00F12E63" w:rsidRPr="000725AF">
              <w:rPr>
                <w:rFonts w:ascii="Calibri" w:hAnsi="Calibri" w:cs="Arial"/>
                <w:sz w:val="18"/>
                <w:szCs w:val="18"/>
                <w:lang w:val="es-ES_tradnl"/>
              </w:rPr>
              <w:t xml:space="preserve"> para la réplica de las experiencias por parte de organizaciones de la sociedad civil, ONG´s, gobiernos locales</w:t>
            </w:r>
            <w:r w:rsidRPr="000725AF">
              <w:rPr>
                <w:rFonts w:ascii="Calibri" w:hAnsi="Calibri" w:cs="Arial"/>
                <w:sz w:val="18"/>
                <w:szCs w:val="18"/>
                <w:lang w:val="es-ES_tradnl"/>
              </w:rPr>
              <w:t>.</w:t>
            </w:r>
          </w:p>
        </w:tc>
      </w:tr>
      <w:tr w:rsidR="00980C38" w:rsidRPr="00455E0F" w14:paraId="0F9F7FFC" w14:textId="77777777" w:rsidTr="00980C38">
        <w:trPr>
          <w:trHeight w:val="390"/>
        </w:trPr>
        <w:tc>
          <w:tcPr>
            <w:tcW w:w="1446" w:type="pct"/>
            <w:tcBorders>
              <w:bottom w:val="single" w:sz="4" w:space="0" w:color="auto"/>
            </w:tcBorders>
            <w:shd w:val="clear" w:color="auto" w:fill="D0CECE"/>
            <w:vAlign w:val="center"/>
          </w:tcPr>
          <w:p w14:paraId="7F114F93" w14:textId="77777777" w:rsidR="00980C38" w:rsidRPr="00455E0F" w:rsidRDefault="00980C38" w:rsidP="001E089C">
            <w:pPr>
              <w:tabs>
                <w:tab w:val="left" w:pos="4680"/>
              </w:tabs>
              <w:spacing w:after="0"/>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3.2</w:t>
            </w:r>
          </w:p>
        </w:tc>
        <w:tc>
          <w:tcPr>
            <w:tcW w:w="443" w:type="pct"/>
            <w:tcBorders>
              <w:bottom w:val="single" w:sz="4" w:space="0" w:color="auto"/>
            </w:tcBorders>
            <w:shd w:val="clear" w:color="auto" w:fill="D0CECE"/>
            <w:vAlign w:val="center"/>
          </w:tcPr>
          <w:p w14:paraId="5626BC07" w14:textId="77777777" w:rsidR="00980C38" w:rsidRPr="00455E0F" w:rsidRDefault="00980C38" w:rsidP="001E089C">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368" w:type="pct"/>
            <w:tcBorders>
              <w:bottom w:val="single" w:sz="4" w:space="0" w:color="auto"/>
            </w:tcBorders>
            <w:shd w:val="clear" w:color="auto" w:fill="D0CECE"/>
            <w:vAlign w:val="center"/>
          </w:tcPr>
          <w:p w14:paraId="27083BAD" w14:textId="77777777" w:rsidR="00980C38" w:rsidRPr="00455E0F" w:rsidRDefault="00980C38" w:rsidP="001E089C">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357" w:type="pct"/>
            <w:gridSpan w:val="2"/>
            <w:tcBorders>
              <w:bottom w:val="single" w:sz="4" w:space="0" w:color="auto"/>
            </w:tcBorders>
            <w:shd w:val="clear" w:color="auto" w:fill="D0CECE"/>
            <w:vAlign w:val="center"/>
          </w:tcPr>
          <w:p w14:paraId="01E61B3E" w14:textId="77777777" w:rsidR="00980C38" w:rsidRPr="00455E0F" w:rsidRDefault="00980C38" w:rsidP="001E089C">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73AFC042" w14:textId="77777777" w:rsidR="00980C38" w:rsidRPr="00455E0F" w:rsidRDefault="00980C38" w:rsidP="001E089C">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386FA0A9" w14:textId="77777777" w:rsidR="00980C38" w:rsidRPr="00455E0F" w:rsidRDefault="00980C38" w:rsidP="001E089C">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568" w:type="pct"/>
            <w:tcBorders>
              <w:bottom w:val="single" w:sz="4" w:space="0" w:color="auto"/>
            </w:tcBorders>
            <w:shd w:val="clear" w:color="auto" w:fill="D0CECE"/>
            <w:vAlign w:val="center"/>
          </w:tcPr>
          <w:p w14:paraId="2D73478A" w14:textId="1ED0DF43" w:rsidR="00980C38" w:rsidRPr="00455E0F" w:rsidRDefault="00980C38" w:rsidP="001E089C">
            <w:pPr>
              <w:tabs>
                <w:tab w:val="left" w:pos="4680"/>
              </w:tabs>
              <w:spacing w:after="0"/>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3A8C524C" w14:textId="77777777" w:rsidR="00980C38" w:rsidRPr="00A9221C" w:rsidRDefault="00980C38" w:rsidP="001E089C">
            <w:pPr>
              <w:tabs>
                <w:tab w:val="left" w:pos="4680"/>
              </w:tabs>
              <w:spacing w:after="0"/>
              <w:jc w:val="center"/>
              <w:rPr>
                <w:rFonts w:ascii="Calibri" w:eastAsiaTheme="minorEastAsia" w:hAnsi="Calibri" w:cstheme="minorHAnsi"/>
                <w:b/>
                <w:bCs/>
                <w:sz w:val="16"/>
                <w:szCs w:val="16"/>
                <w:lang w:val="es-PA"/>
              </w:rPr>
            </w:pPr>
            <w:r w:rsidRPr="00455E0F">
              <w:rPr>
                <w:rFonts w:asciiTheme="minorHAnsi" w:eastAsiaTheme="minorEastAsia" w:hAnsiTheme="minorHAnsi" w:cstheme="minorHAnsi"/>
                <w:b/>
                <w:bCs/>
                <w:sz w:val="16"/>
                <w:szCs w:val="16"/>
                <w:lang w:val="es-PE"/>
              </w:rPr>
              <w:t>Meta Final (B)</w:t>
            </w:r>
          </w:p>
        </w:tc>
        <w:tc>
          <w:tcPr>
            <w:tcW w:w="666" w:type="pct"/>
            <w:tcBorders>
              <w:bottom w:val="single" w:sz="4" w:space="0" w:color="auto"/>
            </w:tcBorders>
            <w:shd w:val="clear" w:color="auto" w:fill="D0CECE"/>
            <w:vAlign w:val="center"/>
          </w:tcPr>
          <w:p w14:paraId="343E0D4B" w14:textId="77777777" w:rsidR="00980C38" w:rsidRPr="00455E0F" w:rsidRDefault="00980C38" w:rsidP="001E089C">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4B90CE5D" w14:textId="77777777" w:rsidR="00980C38" w:rsidRPr="00455E0F" w:rsidRDefault="00980C38" w:rsidP="001E089C">
            <w:pPr>
              <w:tabs>
                <w:tab w:val="left" w:pos="4680"/>
              </w:tabs>
              <w:spacing w:after="0"/>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0D4990A4" w14:textId="77777777" w:rsidR="00980C38" w:rsidRPr="00455E0F" w:rsidRDefault="00980C38" w:rsidP="001E089C">
            <w:pPr>
              <w:tabs>
                <w:tab w:val="left" w:pos="4680"/>
              </w:tabs>
              <w:spacing w:after="0"/>
              <w:jc w:val="center"/>
              <w:rPr>
                <w:rFonts w:ascii="Calibri" w:eastAsiaTheme="minorEastAsia" w:hAnsi="Calibri" w:cstheme="minorHAnsi"/>
                <w:b/>
                <w:bCs/>
                <w:sz w:val="16"/>
                <w:szCs w:val="16"/>
              </w:rPr>
            </w:pPr>
          </w:p>
        </w:tc>
        <w:tc>
          <w:tcPr>
            <w:tcW w:w="1152" w:type="pct"/>
            <w:tcBorders>
              <w:bottom w:val="single" w:sz="4" w:space="0" w:color="auto"/>
            </w:tcBorders>
            <w:shd w:val="clear" w:color="auto" w:fill="D0CECE"/>
            <w:vAlign w:val="center"/>
          </w:tcPr>
          <w:p w14:paraId="4A99F6D7" w14:textId="35BE4F82" w:rsidR="00980C38" w:rsidRPr="00455E0F" w:rsidRDefault="00980C38" w:rsidP="001E089C">
            <w:pPr>
              <w:tabs>
                <w:tab w:val="left" w:pos="4680"/>
              </w:tabs>
              <w:spacing w:after="0"/>
              <w:jc w:val="center"/>
              <w:rPr>
                <w:rFonts w:ascii="Calibri" w:eastAsiaTheme="minorEastAsia" w:hAnsi="Calibri" w:cstheme="minorHAnsi"/>
                <w:b/>
                <w:bCs/>
                <w:sz w:val="16"/>
                <w:szCs w:val="16"/>
              </w:rPr>
            </w:pPr>
            <w:r>
              <w:rPr>
                <w:rFonts w:ascii="Calibri" w:eastAsiaTheme="minorEastAsia" w:hAnsi="Calibri" w:cstheme="minorHAnsi"/>
                <w:b/>
                <w:bCs/>
                <w:sz w:val="16"/>
                <w:szCs w:val="16"/>
                <w:lang w:val="es-PE"/>
              </w:rPr>
              <w:t>Evidencia</w:t>
            </w:r>
          </w:p>
        </w:tc>
      </w:tr>
      <w:tr w:rsidR="00980C38" w:rsidRPr="000B003D" w14:paraId="1BAE3706" w14:textId="77777777" w:rsidTr="00980C38">
        <w:tc>
          <w:tcPr>
            <w:tcW w:w="1446" w:type="pct"/>
            <w:tcBorders>
              <w:bottom w:val="single" w:sz="4" w:space="0" w:color="auto"/>
            </w:tcBorders>
          </w:tcPr>
          <w:p w14:paraId="74FD8CE8"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hAnsi="Calibri" w:cs="Arial"/>
                <w:sz w:val="18"/>
                <w:szCs w:val="18"/>
                <w:lang w:val="es-PE"/>
              </w:rPr>
              <w:t>Estrategias para promover la participación coordinada de la sociedad civil en la GRD, a través de redes nacionales de voluntariado.</w:t>
            </w:r>
          </w:p>
        </w:tc>
        <w:tc>
          <w:tcPr>
            <w:tcW w:w="443" w:type="pct"/>
            <w:tcBorders>
              <w:bottom w:val="single" w:sz="4" w:space="0" w:color="auto"/>
            </w:tcBorders>
          </w:tcPr>
          <w:p w14:paraId="3E13A07C"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368" w:type="pct"/>
            <w:tcBorders>
              <w:bottom w:val="single" w:sz="4" w:space="0" w:color="auto"/>
            </w:tcBorders>
          </w:tcPr>
          <w:p w14:paraId="120086CC"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357" w:type="pct"/>
            <w:gridSpan w:val="2"/>
            <w:tcBorders>
              <w:bottom w:val="single" w:sz="4" w:space="0" w:color="auto"/>
            </w:tcBorders>
          </w:tcPr>
          <w:p w14:paraId="393FFA1B" w14:textId="77777777" w:rsidR="00980C38" w:rsidRPr="001A2AE9" w:rsidRDefault="00980C38" w:rsidP="001E089C">
            <w:pPr>
              <w:tabs>
                <w:tab w:val="left" w:pos="4680"/>
              </w:tabs>
              <w:rPr>
                <w:rFonts w:ascii="Calibri" w:eastAsia="Arial" w:hAnsi="Calibri" w:cs="Arial"/>
                <w:b/>
                <w:sz w:val="18"/>
                <w:szCs w:val="18"/>
                <w:lang w:val="es-ES"/>
              </w:rPr>
            </w:pPr>
            <w:r w:rsidRPr="00455E0F">
              <w:rPr>
                <w:rFonts w:ascii="Calibri" w:eastAsiaTheme="minorEastAsia" w:hAnsi="Calibri" w:cstheme="minorHAnsi"/>
                <w:b/>
                <w:bCs/>
                <w:sz w:val="18"/>
                <w:szCs w:val="18"/>
                <w:lang w:val="es-PE"/>
              </w:rPr>
              <w:t>N.A.</w:t>
            </w:r>
          </w:p>
        </w:tc>
        <w:tc>
          <w:tcPr>
            <w:tcW w:w="568" w:type="pct"/>
            <w:tcBorders>
              <w:bottom w:val="single" w:sz="4" w:space="0" w:color="auto"/>
            </w:tcBorders>
          </w:tcPr>
          <w:p w14:paraId="666AA7E9" w14:textId="77777777" w:rsidR="00980C38" w:rsidRPr="00455E0F" w:rsidRDefault="00980C38" w:rsidP="001E089C">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666" w:type="pct"/>
            <w:tcBorders>
              <w:bottom w:val="single" w:sz="4" w:space="0" w:color="auto"/>
            </w:tcBorders>
          </w:tcPr>
          <w:p w14:paraId="24B88823" w14:textId="77777777" w:rsidR="00980C38" w:rsidRPr="008F05A0" w:rsidRDefault="00980C38" w:rsidP="001E089C">
            <w:pPr>
              <w:tabs>
                <w:tab w:val="left" w:pos="4680"/>
              </w:tabs>
              <w:jc w:val="center"/>
              <w:rPr>
                <w:rFonts w:ascii="Calibri" w:eastAsia="Arial" w:hAnsi="Calibri" w:cs="Arial"/>
                <w:b/>
                <w:bCs/>
                <w:sz w:val="18"/>
                <w:szCs w:val="18"/>
                <w:lang w:val="es-ES"/>
              </w:rPr>
            </w:pPr>
            <w:r w:rsidRPr="008F05A0">
              <w:rPr>
                <w:rFonts w:ascii="Calibri" w:eastAsia="Arial" w:hAnsi="Calibri" w:cs="Arial"/>
                <w:b/>
                <w:bCs/>
                <w:sz w:val="18"/>
                <w:szCs w:val="18"/>
                <w:lang w:val="es-ES"/>
              </w:rPr>
              <w:t>100%</w:t>
            </w:r>
          </w:p>
        </w:tc>
        <w:tc>
          <w:tcPr>
            <w:tcW w:w="1152" w:type="pct"/>
            <w:tcBorders>
              <w:bottom w:val="single" w:sz="4" w:space="0" w:color="auto"/>
            </w:tcBorders>
          </w:tcPr>
          <w:p w14:paraId="21F6FF55" w14:textId="7B6D5C17" w:rsidR="000B003D" w:rsidRPr="008F05A0" w:rsidRDefault="00893269" w:rsidP="00893269">
            <w:pPr>
              <w:tabs>
                <w:tab w:val="left" w:pos="4680"/>
              </w:tabs>
              <w:jc w:val="center"/>
              <w:rPr>
                <w:rFonts w:ascii="Calibri" w:eastAsia="Arial" w:hAnsi="Calibri" w:cs="Arial"/>
                <w:b/>
                <w:bCs/>
                <w:sz w:val="18"/>
                <w:szCs w:val="18"/>
                <w:lang w:val="es-ES"/>
              </w:rPr>
            </w:pPr>
            <w:r w:rsidRPr="00893269">
              <w:rPr>
                <w:rFonts w:ascii="Calibri" w:eastAsia="Arial" w:hAnsi="Calibri" w:cs="Arial"/>
                <w:b/>
                <w:bCs/>
                <w:sz w:val="18"/>
                <w:szCs w:val="18"/>
                <w:lang w:val="es-ES"/>
              </w:rPr>
              <w:t>34, 35, 36</w:t>
            </w:r>
            <w:r w:rsidR="000B003D" w:rsidRPr="00D43905">
              <w:rPr>
                <w:rFonts w:ascii="Calibri" w:eastAsia="Arial" w:hAnsi="Calibri" w:cs="Arial"/>
                <w:sz w:val="12"/>
                <w:szCs w:val="12"/>
                <w:lang w:val="es-ES"/>
              </w:rPr>
              <w:t xml:space="preserve"> </w:t>
            </w:r>
          </w:p>
        </w:tc>
      </w:tr>
      <w:tr w:rsidR="001E089C" w:rsidRPr="00946494" w14:paraId="589DD247" w14:textId="77777777" w:rsidTr="001E089C">
        <w:trPr>
          <w:trHeight w:val="377"/>
        </w:trPr>
        <w:tc>
          <w:tcPr>
            <w:tcW w:w="5000" w:type="pct"/>
            <w:gridSpan w:val="8"/>
            <w:tcBorders>
              <w:bottom w:val="single" w:sz="4" w:space="0" w:color="auto"/>
            </w:tcBorders>
            <w:shd w:val="clear" w:color="auto" w:fill="CFCDCD" w:themeFill="background2" w:themeFillShade="E5"/>
          </w:tcPr>
          <w:p w14:paraId="05819E2D" w14:textId="77777777" w:rsidR="001E089C" w:rsidRPr="00455E0F" w:rsidRDefault="001E089C" w:rsidP="001E089C">
            <w:pPr>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 xml:space="preserve">Actividades </w:t>
            </w:r>
            <w:r w:rsidRPr="00455E0F">
              <w:rPr>
                <w:rFonts w:ascii="Calibri" w:eastAsiaTheme="minorEastAsia" w:hAnsi="Calibri" w:cstheme="minorHAnsi"/>
                <w:b/>
                <w:bCs/>
                <w:sz w:val="18"/>
                <w:szCs w:val="18"/>
                <w:lang w:val="es-419"/>
              </w:rPr>
              <w:t>realizadas en el periodo de reporte</w:t>
            </w:r>
          </w:p>
        </w:tc>
      </w:tr>
      <w:tr w:rsidR="001E089C" w:rsidRPr="00946494" w14:paraId="61EA1B15" w14:textId="77777777" w:rsidTr="001E089C">
        <w:trPr>
          <w:trHeight w:val="827"/>
        </w:trPr>
        <w:tc>
          <w:tcPr>
            <w:tcW w:w="5000" w:type="pct"/>
            <w:gridSpan w:val="8"/>
            <w:tcBorders>
              <w:bottom w:val="single" w:sz="4" w:space="0" w:color="auto"/>
            </w:tcBorders>
          </w:tcPr>
          <w:p w14:paraId="3998D4E5" w14:textId="1BA27C2F" w:rsidR="001E089C" w:rsidRPr="00455E0F" w:rsidRDefault="001E089C" w:rsidP="001E089C">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Se elaboró una estrategia de fortalecimiento de capacidades en GRD, que se tradujo en un plan estructurado en 3 módulos temáticos, que fue validado con las OSC de la RSV. Los módulos fueron:</w:t>
            </w:r>
          </w:p>
          <w:p w14:paraId="372C2CA2" w14:textId="77777777" w:rsidR="001E089C" w:rsidRPr="00455E0F" w:rsidRDefault="001E089C" w:rsidP="001E089C">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 Inducción a la GRD</w:t>
            </w:r>
          </w:p>
          <w:p w14:paraId="34B91BB8" w14:textId="77777777" w:rsidR="001E089C" w:rsidRPr="00455E0F" w:rsidRDefault="001E089C" w:rsidP="001E089C">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 Herramientas de GRD para el desarrollo sostenible</w:t>
            </w:r>
          </w:p>
          <w:p w14:paraId="3C6925A8" w14:textId="77777777" w:rsidR="001E089C" w:rsidRPr="00455E0F" w:rsidRDefault="001E089C" w:rsidP="001E089C">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 Voluntariado para el desarrollo sostenible</w:t>
            </w:r>
          </w:p>
          <w:p w14:paraId="28D66045" w14:textId="77777777" w:rsidR="001E089C" w:rsidRPr="00455E0F" w:rsidRDefault="001E089C" w:rsidP="001E089C">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lastRenderedPageBreak/>
              <w:t>El proceso de fortalecimiento de capacidades en GRD duró 4 meses y contó con la participación de representantes del MIMP, CENEPRED, INDECI, OCHA, UNFPA, PMA, PNUD y UNV. Esta estrategia convocó la participación de las OSC miembros de la RSV, involucrando a 42 organizaciones y 78 líderes. Culminaron el proceso 33 líderes de 20 OSC. Se realizaron 6 talleres con organizaciones sociales de base comunales, distritales y de voluntariado conformadas por población en mayor situación de vulnerabilidad (mujeres, jóvenes, adultos mayores y personas con discapacidad) o por profesionales que trabajan con ellos. Se trabajó: vulnerabilidades y necesidades específicas a su grupo etario; género y vulnerabilidad en emergencias; protección, preparación y respuesta ante emergencias; plan familiar y mochila de emergencia. Participaron 1677 voluntarios.</w:t>
            </w:r>
          </w:p>
          <w:p w14:paraId="4338006C" w14:textId="77777777" w:rsidR="001E089C" w:rsidRPr="00455E0F" w:rsidRDefault="001E089C" w:rsidP="001E089C">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Se elaboró un mapa de organizaciones de la RSV e instituciones de voluntariado. Se identificó en Lima y Callao a 84 organizaciones con un total de aproximadamente 7,000 voluntarios. Se realizó un evento de reconocimiento a voluntarios formadores (33 líderes) quienes participaron en el proceso de réplica y difusión de herramientas de la GRD.</w:t>
            </w:r>
          </w:p>
          <w:p w14:paraId="56750267" w14:textId="77777777" w:rsidR="001E089C" w:rsidRPr="00455E0F" w:rsidRDefault="001E089C" w:rsidP="001E089C">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 xml:space="preserve">Un producto no esperado fue la adaptación y publicación de la Guía Práctica "Apoyemos a personas con discapacidad en caso de Emergencia" de la CONRED de Guatemala, con información clave sobre acciones de primera respuesta para personas con discapacidad. La alianza con Guatemala fue a raíz de la participación de UNFPA en la VI Plataforma Regional de GRD en Cartagena. </w:t>
            </w:r>
          </w:p>
        </w:tc>
      </w:tr>
      <w:tr w:rsidR="00980C38" w:rsidRPr="00455E0F" w14:paraId="3D1E7642" w14:textId="77777777" w:rsidTr="00980C38">
        <w:trPr>
          <w:trHeight w:val="390"/>
        </w:trPr>
        <w:tc>
          <w:tcPr>
            <w:tcW w:w="1446" w:type="pct"/>
            <w:tcBorders>
              <w:bottom w:val="single" w:sz="4" w:space="0" w:color="auto"/>
            </w:tcBorders>
            <w:shd w:val="clear" w:color="auto" w:fill="D0CECE"/>
            <w:vAlign w:val="center"/>
          </w:tcPr>
          <w:p w14:paraId="6D1DE385" w14:textId="77777777" w:rsidR="00980C38" w:rsidRPr="00455E0F" w:rsidRDefault="00980C38"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lastRenderedPageBreak/>
              <w:t>Producto 3.3</w:t>
            </w:r>
          </w:p>
        </w:tc>
        <w:tc>
          <w:tcPr>
            <w:tcW w:w="443" w:type="pct"/>
            <w:tcBorders>
              <w:bottom w:val="single" w:sz="4" w:space="0" w:color="auto"/>
            </w:tcBorders>
            <w:shd w:val="clear" w:color="auto" w:fill="D0CECE"/>
            <w:vAlign w:val="center"/>
          </w:tcPr>
          <w:p w14:paraId="2EAE5EED"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368" w:type="pct"/>
            <w:tcBorders>
              <w:bottom w:val="single" w:sz="4" w:space="0" w:color="auto"/>
            </w:tcBorders>
            <w:shd w:val="clear" w:color="auto" w:fill="D0CECE"/>
            <w:vAlign w:val="center"/>
          </w:tcPr>
          <w:p w14:paraId="727C7C71"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357" w:type="pct"/>
            <w:gridSpan w:val="2"/>
            <w:tcBorders>
              <w:bottom w:val="single" w:sz="4" w:space="0" w:color="auto"/>
            </w:tcBorders>
            <w:shd w:val="clear" w:color="auto" w:fill="D0CECE"/>
            <w:vAlign w:val="center"/>
          </w:tcPr>
          <w:p w14:paraId="2CBEECCB"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338EF765"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0EB5BAC1"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568" w:type="pct"/>
            <w:tcBorders>
              <w:bottom w:val="single" w:sz="4" w:space="0" w:color="auto"/>
            </w:tcBorders>
            <w:shd w:val="clear" w:color="auto" w:fill="D0CECE"/>
            <w:vAlign w:val="center"/>
          </w:tcPr>
          <w:p w14:paraId="6CCA4884" w14:textId="7387EC18" w:rsidR="00980C38" w:rsidRPr="00455E0F" w:rsidRDefault="00980C38"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274CD7F5" w14:textId="77777777" w:rsidR="00980C38" w:rsidRPr="00A9221C" w:rsidRDefault="00980C38" w:rsidP="001E089C">
            <w:pPr>
              <w:tabs>
                <w:tab w:val="left" w:pos="4680"/>
              </w:tabs>
              <w:jc w:val="center"/>
              <w:rPr>
                <w:rFonts w:ascii="Calibri" w:eastAsiaTheme="minorEastAsia" w:hAnsi="Calibri" w:cstheme="minorHAnsi"/>
                <w:b/>
                <w:bCs/>
                <w:sz w:val="16"/>
                <w:szCs w:val="16"/>
                <w:lang w:val="es-PA"/>
              </w:rPr>
            </w:pPr>
            <w:r w:rsidRPr="00455E0F">
              <w:rPr>
                <w:rFonts w:asciiTheme="minorHAnsi" w:eastAsiaTheme="minorEastAsia" w:hAnsiTheme="minorHAnsi" w:cstheme="minorHAnsi"/>
                <w:b/>
                <w:bCs/>
                <w:sz w:val="16"/>
                <w:szCs w:val="16"/>
                <w:lang w:val="es-PE"/>
              </w:rPr>
              <w:t>Meta Final (B)</w:t>
            </w:r>
          </w:p>
        </w:tc>
        <w:tc>
          <w:tcPr>
            <w:tcW w:w="666" w:type="pct"/>
            <w:tcBorders>
              <w:bottom w:val="single" w:sz="4" w:space="0" w:color="auto"/>
            </w:tcBorders>
            <w:shd w:val="clear" w:color="auto" w:fill="D0CECE"/>
            <w:vAlign w:val="center"/>
          </w:tcPr>
          <w:p w14:paraId="4A0589FA"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518B0998" w14:textId="77777777" w:rsidR="00980C38" w:rsidRPr="00455E0F" w:rsidRDefault="00980C38"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5DFBFAE3" w14:textId="77777777" w:rsidR="00980C38" w:rsidRPr="00A9221C" w:rsidRDefault="00980C38" w:rsidP="001E089C">
            <w:pPr>
              <w:tabs>
                <w:tab w:val="left" w:pos="4680"/>
              </w:tabs>
              <w:jc w:val="center"/>
              <w:rPr>
                <w:rFonts w:ascii="Calibri" w:eastAsiaTheme="minorEastAsia" w:hAnsi="Calibri" w:cstheme="minorHAnsi"/>
                <w:b/>
                <w:bCs/>
                <w:sz w:val="16"/>
                <w:szCs w:val="16"/>
                <w:lang w:val="es-PA"/>
              </w:rPr>
            </w:pPr>
          </w:p>
        </w:tc>
        <w:tc>
          <w:tcPr>
            <w:tcW w:w="1152" w:type="pct"/>
            <w:tcBorders>
              <w:bottom w:val="single" w:sz="4" w:space="0" w:color="auto"/>
            </w:tcBorders>
            <w:shd w:val="clear" w:color="auto" w:fill="D0CECE"/>
            <w:vAlign w:val="center"/>
          </w:tcPr>
          <w:p w14:paraId="26AC5AA7" w14:textId="6301337E" w:rsidR="00980C38" w:rsidRPr="00455E0F" w:rsidRDefault="00980C38" w:rsidP="001E089C">
            <w:pPr>
              <w:tabs>
                <w:tab w:val="left" w:pos="4680"/>
              </w:tabs>
              <w:jc w:val="center"/>
              <w:rPr>
                <w:rFonts w:ascii="Calibri" w:eastAsiaTheme="minorEastAsia" w:hAnsi="Calibri" w:cstheme="minorHAnsi"/>
                <w:b/>
                <w:bCs/>
                <w:sz w:val="16"/>
                <w:szCs w:val="16"/>
              </w:rPr>
            </w:pPr>
            <w:r>
              <w:rPr>
                <w:rFonts w:ascii="Calibri" w:eastAsiaTheme="minorEastAsia" w:hAnsi="Calibri" w:cstheme="minorHAnsi"/>
                <w:b/>
                <w:bCs/>
                <w:sz w:val="16"/>
                <w:szCs w:val="16"/>
              </w:rPr>
              <w:t>Evidencia</w:t>
            </w:r>
          </w:p>
        </w:tc>
      </w:tr>
      <w:tr w:rsidR="00980C38" w:rsidRPr="000B003D" w14:paraId="105E06B6" w14:textId="77777777" w:rsidTr="00980C38">
        <w:tc>
          <w:tcPr>
            <w:tcW w:w="1446" w:type="pct"/>
            <w:tcBorders>
              <w:bottom w:val="single" w:sz="4" w:space="0" w:color="auto"/>
            </w:tcBorders>
          </w:tcPr>
          <w:p w14:paraId="54ABA7A7"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hAnsi="Calibri" w:cs="Arial"/>
                <w:sz w:val="18"/>
                <w:szCs w:val="18"/>
                <w:lang w:val="es-PE"/>
              </w:rPr>
              <w:t>Promoción e implementación de Comisiones Articuladoras de OSC con el fin de garantizar la participación de la sociedad civil en la GRD a nivel local</w:t>
            </w:r>
          </w:p>
        </w:tc>
        <w:tc>
          <w:tcPr>
            <w:tcW w:w="443" w:type="pct"/>
            <w:tcBorders>
              <w:bottom w:val="single" w:sz="4" w:space="0" w:color="auto"/>
            </w:tcBorders>
          </w:tcPr>
          <w:p w14:paraId="584B9E2A" w14:textId="77777777" w:rsidR="00980C38" w:rsidRPr="00455E0F" w:rsidRDefault="00980C38"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368" w:type="pct"/>
            <w:tcBorders>
              <w:bottom w:val="single" w:sz="4" w:space="0" w:color="auto"/>
            </w:tcBorders>
          </w:tcPr>
          <w:p w14:paraId="67FF8BB2" w14:textId="77777777" w:rsidR="00980C38" w:rsidRPr="00455E0F" w:rsidRDefault="00980C38" w:rsidP="001E089C">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357" w:type="pct"/>
            <w:gridSpan w:val="2"/>
            <w:tcBorders>
              <w:bottom w:val="single" w:sz="4" w:space="0" w:color="auto"/>
            </w:tcBorders>
          </w:tcPr>
          <w:p w14:paraId="519F0EB8" w14:textId="77777777" w:rsidR="00980C38" w:rsidRPr="00455E0F" w:rsidRDefault="00980C38" w:rsidP="001E089C">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568" w:type="pct"/>
            <w:tcBorders>
              <w:bottom w:val="single" w:sz="4" w:space="0" w:color="auto"/>
            </w:tcBorders>
          </w:tcPr>
          <w:p w14:paraId="5E0487A0" w14:textId="77777777" w:rsidR="00980C38" w:rsidRPr="00455E0F" w:rsidRDefault="00980C38" w:rsidP="001E089C">
            <w:pPr>
              <w:tabs>
                <w:tab w:val="left" w:pos="4680"/>
              </w:tabs>
              <w:jc w:val="center"/>
              <w:rPr>
                <w:rFonts w:ascii="Calibri" w:eastAsia="Arial" w:hAnsi="Calibri" w:cs="Arial"/>
                <w:sz w:val="18"/>
                <w:szCs w:val="18"/>
                <w:lang w:val="es-ES"/>
              </w:rPr>
            </w:pPr>
            <w:r w:rsidRPr="00455E0F">
              <w:rPr>
                <w:rFonts w:ascii="Calibri" w:eastAsiaTheme="minorEastAsia" w:hAnsi="Calibri" w:cstheme="minorHAnsi"/>
                <w:b/>
                <w:bCs/>
                <w:sz w:val="18"/>
                <w:szCs w:val="18"/>
                <w:lang w:val="es-PE"/>
              </w:rPr>
              <w:t>N.A.</w:t>
            </w:r>
          </w:p>
        </w:tc>
        <w:tc>
          <w:tcPr>
            <w:tcW w:w="666" w:type="pct"/>
            <w:tcBorders>
              <w:bottom w:val="single" w:sz="4" w:space="0" w:color="auto"/>
            </w:tcBorders>
          </w:tcPr>
          <w:p w14:paraId="6ED3FCB5" w14:textId="77777777" w:rsidR="00980C38" w:rsidRPr="00455E0F" w:rsidRDefault="00980C38" w:rsidP="001E089C">
            <w:pPr>
              <w:tabs>
                <w:tab w:val="left" w:pos="4680"/>
              </w:tabs>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100%</w:t>
            </w:r>
          </w:p>
          <w:p w14:paraId="5592A80F" w14:textId="77777777" w:rsidR="00980C38" w:rsidRPr="00455E0F" w:rsidRDefault="00980C38" w:rsidP="001E089C">
            <w:pPr>
              <w:tabs>
                <w:tab w:val="left" w:pos="4680"/>
              </w:tabs>
              <w:jc w:val="center"/>
              <w:rPr>
                <w:rFonts w:ascii="Calibri" w:eastAsia="Arial" w:hAnsi="Calibri" w:cs="Arial"/>
                <w:sz w:val="18"/>
                <w:szCs w:val="18"/>
                <w:lang w:val="es-ES"/>
              </w:rPr>
            </w:pPr>
          </w:p>
        </w:tc>
        <w:tc>
          <w:tcPr>
            <w:tcW w:w="1152" w:type="pct"/>
            <w:tcBorders>
              <w:bottom w:val="single" w:sz="4" w:space="0" w:color="auto"/>
            </w:tcBorders>
          </w:tcPr>
          <w:p w14:paraId="1C08958D" w14:textId="17D2F274" w:rsidR="000B003D" w:rsidRPr="0003514B" w:rsidRDefault="00893269" w:rsidP="000B003D">
            <w:pPr>
              <w:tabs>
                <w:tab w:val="left" w:pos="4680"/>
              </w:tabs>
              <w:jc w:val="center"/>
              <w:rPr>
                <w:rFonts w:ascii="Calibri" w:eastAsia="Arial" w:hAnsi="Calibri" w:cs="Arial"/>
                <w:b/>
                <w:bCs/>
                <w:sz w:val="18"/>
                <w:szCs w:val="18"/>
                <w:lang w:val="es-ES"/>
              </w:rPr>
            </w:pPr>
            <w:r>
              <w:rPr>
                <w:rFonts w:ascii="Calibri" w:eastAsia="Arial" w:hAnsi="Calibri" w:cs="Arial"/>
                <w:b/>
                <w:bCs/>
                <w:sz w:val="18"/>
                <w:szCs w:val="18"/>
                <w:lang w:val="es-ES"/>
              </w:rPr>
              <w:t>37, 38, 39, 40, 41, 42</w:t>
            </w:r>
          </w:p>
        </w:tc>
      </w:tr>
      <w:tr w:rsidR="001E089C" w:rsidRPr="00946494" w14:paraId="25FC8299" w14:textId="77777777" w:rsidTr="001E089C">
        <w:trPr>
          <w:trHeight w:val="395"/>
        </w:trPr>
        <w:tc>
          <w:tcPr>
            <w:tcW w:w="5000" w:type="pct"/>
            <w:gridSpan w:val="8"/>
            <w:shd w:val="clear" w:color="auto" w:fill="CFCDCD" w:themeFill="background2" w:themeFillShade="E5"/>
          </w:tcPr>
          <w:p w14:paraId="02342859" w14:textId="77777777" w:rsidR="001E089C" w:rsidRPr="00455E0F" w:rsidRDefault="001E089C" w:rsidP="001E089C">
            <w:pPr>
              <w:tabs>
                <w:tab w:val="left" w:pos="4680"/>
              </w:tabs>
              <w:jc w:val="center"/>
              <w:rPr>
                <w:rFonts w:ascii="Calibri" w:eastAsiaTheme="minorEastAsia" w:hAnsi="Calibri" w:cstheme="minorHAnsi"/>
                <w:b/>
                <w:bCs/>
                <w:sz w:val="18"/>
                <w:szCs w:val="18"/>
                <w:lang w:val="es-ES"/>
              </w:rPr>
            </w:pPr>
            <w:r w:rsidRPr="00455E0F">
              <w:rPr>
                <w:rFonts w:ascii="Calibri" w:eastAsiaTheme="minorEastAsia" w:hAnsi="Calibri" w:cstheme="minorHAnsi"/>
                <w:b/>
                <w:bCs/>
                <w:sz w:val="18"/>
                <w:szCs w:val="18"/>
                <w:lang w:val="es-419"/>
              </w:rPr>
              <w:t>Actividades realizadas en el periodo de reporte</w:t>
            </w:r>
          </w:p>
        </w:tc>
      </w:tr>
      <w:tr w:rsidR="001E089C" w:rsidRPr="00946494" w14:paraId="445B2146" w14:textId="77777777" w:rsidTr="001E089C">
        <w:tc>
          <w:tcPr>
            <w:tcW w:w="5000" w:type="pct"/>
            <w:gridSpan w:val="8"/>
            <w:tcBorders>
              <w:bottom w:val="single" w:sz="4" w:space="0" w:color="auto"/>
            </w:tcBorders>
            <w:vAlign w:val="center"/>
          </w:tcPr>
          <w:p w14:paraId="632AFE20" w14:textId="5444783A" w:rsidR="001E089C" w:rsidRPr="00455E0F" w:rsidRDefault="001E089C" w:rsidP="001E089C">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 xml:space="preserve">Se desarrolló una estrategia a nivel local para la implementación del Aplicativo SIGRID Collect como herramienta para el levantamiento de información socioeconómica para análisis de vulnerabilidad en sectores de los distritos de Chosica, Carabayllo, Mi Perú y San Juan de Miraflores, con la participación del CENEPRED (interesado en promover el uso del SIGRID Collect). Los aliados estratégicos fueron el Colectivo de Geógrafos y Voluntarios de TAT- UNI. Se desarrollaron talleres de inducción en el uso del aplicativo y la importancia del análisis de la vulnerabilidad. Participación 108 voluntarios. </w:t>
            </w:r>
          </w:p>
          <w:p w14:paraId="0363FA9B" w14:textId="77777777" w:rsidR="001E089C" w:rsidRPr="00455E0F" w:rsidRDefault="001E089C" w:rsidP="001E089C">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Se desarrolló un mecanismo de incidencia política a nivel local en GRD, denominado "Proyecto AYNI", participando 12 organizaciones para fortalecer la resiliencia comunitaria en un sector vulnerable en San Juan de Miraflores. Participaron 60 voluntarios y se fortalecieron 3 esferas del desarrollo: activo humano, ambiental y físico (estructural).</w:t>
            </w:r>
          </w:p>
          <w:p w14:paraId="2D91ABC8" w14:textId="77777777" w:rsidR="001E089C" w:rsidRPr="00455E0F" w:rsidRDefault="001E089C" w:rsidP="001E089C">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 xml:space="preserve">Se apoyó en acciones de incidencia política para formular una Política de Vivienda Social para Asentamientos Informales, impulsada por 5 organizaciones: TECHO, PREDES, CENCA, X-Runner, DIPECHO. La propuesta fue presentada a la Comisión de Vivienda del Congreso de la República. </w:t>
            </w:r>
          </w:p>
          <w:p w14:paraId="4877D639" w14:textId="77777777" w:rsidR="001E089C" w:rsidRPr="00455E0F" w:rsidRDefault="001E089C" w:rsidP="001E089C">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 xml:space="preserve">Se elaboró un Protocolo de Coordinación y Comunicación para la Respuesta a Emergencias de la Red Soy Voluntario, promovido por 8 organizaciones de la Red y validado en reunión plenaria de la red. </w:t>
            </w:r>
          </w:p>
          <w:p w14:paraId="386215E2" w14:textId="77777777" w:rsidR="001E089C" w:rsidRPr="00455E0F" w:rsidRDefault="001E089C" w:rsidP="001E089C">
            <w:pPr>
              <w:autoSpaceDE w:val="0"/>
              <w:autoSpaceDN w:val="0"/>
              <w:adjustRightInd w:val="0"/>
              <w:rPr>
                <w:rFonts w:ascii="Calibri" w:hAnsi="Calibri" w:cs="Arial"/>
                <w:sz w:val="18"/>
                <w:szCs w:val="18"/>
                <w:lang w:val="es-PE"/>
              </w:rPr>
            </w:pPr>
            <w:r w:rsidRPr="00455E0F">
              <w:rPr>
                <w:rFonts w:ascii="Calibri" w:hAnsi="Calibri" w:cs="Arial"/>
                <w:sz w:val="18"/>
                <w:szCs w:val="18"/>
                <w:lang w:val="es-PE"/>
              </w:rPr>
              <w:t>Se apoyó la formulación e implementación del Programa de Especialización en Voluntariado Universitario Responsable en la UNMSM, incorporando el tema de GRD como un enfoque transversal. Participaron 81 voluntarios de las 22 facultades. El programa tiene 7 módulos en 120 horas académicas.</w:t>
            </w:r>
          </w:p>
          <w:p w14:paraId="25EE5C64" w14:textId="77777777" w:rsidR="001E089C" w:rsidRPr="00455E0F" w:rsidRDefault="001E089C" w:rsidP="001E089C">
            <w:pPr>
              <w:tabs>
                <w:tab w:val="left" w:pos="4680"/>
              </w:tabs>
              <w:rPr>
                <w:rFonts w:ascii="Calibri" w:hAnsi="Calibri" w:cs="Arial"/>
                <w:sz w:val="18"/>
                <w:szCs w:val="18"/>
                <w:lang w:val="es-PE"/>
              </w:rPr>
            </w:pPr>
            <w:r w:rsidRPr="00455E0F">
              <w:rPr>
                <w:rFonts w:ascii="Calibri" w:hAnsi="Calibri" w:cs="Arial"/>
                <w:sz w:val="18"/>
                <w:szCs w:val="18"/>
                <w:lang w:val="es-PE"/>
              </w:rPr>
              <w:t xml:space="preserve">En coordinación con el MIMP, se elaboró una propuesta de ficha para el Registro Nacional de Voluntariado, incorporando el tema de GRD. </w:t>
            </w:r>
          </w:p>
        </w:tc>
      </w:tr>
      <w:tr w:rsidR="001E089C" w:rsidRPr="00455E0F" w14:paraId="5D3A9593" w14:textId="77777777" w:rsidTr="001E089C">
        <w:trPr>
          <w:trHeight w:val="300"/>
        </w:trPr>
        <w:tc>
          <w:tcPr>
            <w:tcW w:w="2487" w:type="pct"/>
            <w:gridSpan w:val="4"/>
            <w:tcBorders>
              <w:bottom w:val="single" w:sz="4" w:space="0" w:color="auto"/>
            </w:tcBorders>
            <w:shd w:val="clear" w:color="auto" w:fill="A6A6A6" w:themeFill="background1" w:themeFillShade="A6"/>
          </w:tcPr>
          <w:p w14:paraId="77185610" w14:textId="77777777" w:rsidR="001E089C" w:rsidRPr="00455E0F" w:rsidRDefault="001E089C" w:rsidP="001E089C">
            <w:pPr>
              <w:rPr>
                <w:rFonts w:ascii="Calibri" w:eastAsiaTheme="minorEastAsia" w:hAnsi="Calibri" w:cstheme="minorBidi"/>
                <w:b/>
                <w:bCs/>
                <w:sz w:val="18"/>
                <w:szCs w:val="18"/>
                <w:lang w:val="es-PE"/>
              </w:rPr>
            </w:pPr>
            <w:r w:rsidRPr="00455E0F">
              <w:rPr>
                <w:rFonts w:ascii="Calibri" w:eastAsiaTheme="minorEastAsia" w:hAnsi="Calibri" w:cstheme="minorHAnsi"/>
                <w:b/>
                <w:bCs/>
                <w:sz w:val="18"/>
                <w:szCs w:val="18"/>
                <w:lang w:val="es-PE"/>
              </w:rPr>
              <w:t>Avance Total</w:t>
            </w:r>
          </w:p>
        </w:tc>
        <w:tc>
          <w:tcPr>
            <w:tcW w:w="2513" w:type="pct"/>
            <w:gridSpan w:val="4"/>
            <w:tcBorders>
              <w:bottom w:val="single" w:sz="4" w:space="0" w:color="auto"/>
            </w:tcBorders>
          </w:tcPr>
          <w:p w14:paraId="7BAAA9A2" w14:textId="77777777" w:rsidR="001E089C" w:rsidRPr="00455E0F" w:rsidRDefault="001E089C" w:rsidP="001E089C">
            <w:pPr>
              <w:jc w:val="center"/>
              <w:rPr>
                <w:rFonts w:ascii="Calibri" w:eastAsiaTheme="minorEastAsia" w:hAnsi="Calibri" w:cstheme="minorBidi"/>
                <w:b/>
                <w:bCs/>
                <w:sz w:val="18"/>
                <w:szCs w:val="18"/>
                <w:lang w:val="es-PE"/>
              </w:rPr>
            </w:pPr>
            <w:r w:rsidRPr="00455E0F">
              <w:rPr>
                <w:rFonts w:ascii="Calibri" w:eastAsiaTheme="minorEastAsia" w:hAnsi="Calibri" w:cs="Arial"/>
                <w:b/>
                <w:bCs/>
                <w:sz w:val="18"/>
                <w:szCs w:val="18"/>
                <w:lang w:val="es-ES"/>
              </w:rPr>
              <w:t>100%</w:t>
            </w:r>
          </w:p>
        </w:tc>
      </w:tr>
    </w:tbl>
    <w:p w14:paraId="540A0250" w14:textId="191EE546" w:rsidR="001E089C" w:rsidRDefault="001E089C" w:rsidP="009D3FDF">
      <w:pPr>
        <w:rPr>
          <w:rFonts w:asciiTheme="minorHAnsi" w:eastAsia="Calibri" w:hAnsiTheme="minorHAnsi" w:cstheme="minorHAnsi"/>
          <w:sz w:val="20"/>
          <w:szCs w:val="20"/>
          <w:lang w:val="es-ES"/>
        </w:rPr>
      </w:pPr>
    </w:p>
    <w:p w14:paraId="514E6341" w14:textId="474290A0" w:rsidR="00980C38" w:rsidRDefault="00980C38" w:rsidP="009D3FDF">
      <w:pPr>
        <w:rPr>
          <w:rFonts w:asciiTheme="minorHAnsi" w:eastAsia="Calibri" w:hAnsiTheme="minorHAnsi" w:cstheme="minorHAnsi"/>
          <w:sz w:val="20"/>
          <w:szCs w:val="20"/>
          <w:lang w:val="es-ES"/>
        </w:rPr>
      </w:pPr>
    </w:p>
    <w:p w14:paraId="40BB3B5E" w14:textId="3DF40045" w:rsidR="001E089C" w:rsidRPr="002651AA" w:rsidRDefault="001E089C" w:rsidP="001E089C">
      <w:pPr>
        <w:tabs>
          <w:tab w:val="left" w:pos="4680"/>
        </w:tabs>
        <w:rPr>
          <w:rFonts w:asciiTheme="minorHAnsi" w:eastAsiaTheme="minorEastAsia" w:hAnsiTheme="minorHAnsi" w:cstheme="minorHAnsi"/>
          <w:b/>
          <w:bCs/>
          <w:sz w:val="24"/>
          <w:lang w:val="es-ES"/>
        </w:rPr>
      </w:pPr>
      <w:r w:rsidRPr="002651AA">
        <w:rPr>
          <w:rFonts w:asciiTheme="minorHAnsi" w:eastAsiaTheme="minorEastAsia" w:hAnsiTheme="minorHAnsi" w:cstheme="minorHAnsi"/>
          <w:b/>
          <w:bCs/>
          <w:sz w:val="24"/>
          <w:lang w:val="es-ES"/>
        </w:rPr>
        <w:t>ID 00111385</w:t>
      </w:r>
      <w:r w:rsidR="000725AF">
        <w:rPr>
          <w:rFonts w:asciiTheme="minorHAnsi" w:eastAsiaTheme="minorEastAsia" w:hAnsiTheme="minorHAnsi" w:cstheme="minorHAnsi"/>
          <w:b/>
          <w:bCs/>
          <w:sz w:val="24"/>
          <w:lang w:val="es-ES"/>
        </w:rPr>
        <w:t xml:space="preserve">: </w:t>
      </w:r>
      <w:r w:rsidRPr="002651AA">
        <w:rPr>
          <w:rFonts w:asciiTheme="minorHAnsi" w:eastAsiaTheme="minorEastAsia" w:hAnsiTheme="minorHAnsi" w:cstheme="minorHAnsi"/>
          <w:b/>
          <w:bCs/>
          <w:sz w:val="24"/>
          <w:lang w:val="es-ES"/>
        </w:rPr>
        <w:t>Las entidades de SINAGERD, la sociedad civil y el sector privado desarrollan mecanismos apropiados, herramientas e instrumentos para prepararse para la respuesta y la recuperación, articulando las instituciones nacionales y subnacionales.</w:t>
      </w:r>
    </w:p>
    <w:p w14:paraId="47864B4A" w14:textId="524F6277" w:rsidR="001E089C" w:rsidRDefault="001E089C" w:rsidP="009D3FDF">
      <w:pPr>
        <w:rPr>
          <w:rFonts w:asciiTheme="minorHAnsi" w:eastAsia="Calibri" w:hAnsiTheme="minorHAnsi" w:cstheme="minorHAnsi"/>
          <w:sz w:val="20"/>
          <w:szCs w:val="20"/>
          <w:lang w:val="es-ES"/>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3"/>
        <w:gridCol w:w="3015"/>
        <w:gridCol w:w="53"/>
        <w:gridCol w:w="1554"/>
        <w:gridCol w:w="111"/>
        <w:gridCol w:w="1171"/>
        <w:gridCol w:w="352"/>
        <w:gridCol w:w="967"/>
        <w:gridCol w:w="624"/>
        <w:gridCol w:w="695"/>
        <w:gridCol w:w="457"/>
        <w:gridCol w:w="2533"/>
      </w:tblGrid>
      <w:tr w:rsidR="001E089C" w:rsidRPr="00946494" w14:paraId="447DA725" w14:textId="77777777" w:rsidTr="001E089C">
        <w:trPr>
          <w:trHeight w:val="494"/>
        </w:trPr>
        <w:tc>
          <w:tcPr>
            <w:tcW w:w="5000" w:type="pct"/>
            <w:gridSpan w:val="12"/>
            <w:tcBorders>
              <w:bottom w:val="single" w:sz="4" w:space="0" w:color="auto"/>
            </w:tcBorders>
          </w:tcPr>
          <w:p w14:paraId="4DF82A5A" w14:textId="1E971EAB" w:rsidR="001E089C" w:rsidRPr="00455E0F" w:rsidRDefault="001E089C" w:rsidP="00E67ADE">
            <w:pPr>
              <w:tabs>
                <w:tab w:val="left" w:pos="4680"/>
              </w:tabs>
              <w:rPr>
                <w:rFonts w:ascii="Calibri" w:eastAsiaTheme="minorEastAsia" w:hAnsi="Calibri" w:cstheme="minorHAnsi"/>
                <w:sz w:val="18"/>
                <w:szCs w:val="18"/>
                <w:lang w:val="es-ES"/>
              </w:rPr>
            </w:pPr>
            <w:r w:rsidRPr="00455E0F">
              <w:rPr>
                <w:rFonts w:ascii="Calibri" w:eastAsiaTheme="minorEastAsia" w:hAnsi="Calibri" w:cstheme="minorBidi"/>
                <w:b/>
                <w:bCs/>
                <w:sz w:val="18"/>
                <w:szCs w:val="18"/>
                <w:lang w:val="es-PE"/>
              </w:rPr>
              <w:lastRenderedPageBreak/>
              <w:t>Componente/Resultado 4:</w:t>
            </w:r>
            <w:r w:rsidRPr="00455E0F">
              <w:rPr>
                <w:rFonts w:ascii="Calibri" w:hAnsi="Calibri" w:cs="Arial"/>
                <w:sz w:val="18"/>
                <w:szCs w:val="18"/>
                <w:lang w:val="es-PE"/>
              </w:rPr>
              <w:t>Estrategias y capacidades de preparación para la recuperación desarrolladas en los distintos niveles (local, regional y nacional), para la retroalimentación de la Política Nacional de GRD.</w:t>
            </w:r>
          </w:p>
        </w:tc>
      </w:tr>
      <w:tr w:rsidR="001E089C" w:rsidRPr="00455E0F" w14:paraId="273DAFB3" w14:textId="77777777" w:rsidTr="001E089C">
        <w:trPr>
          <w:trHeight w:val="390"/>
        </w:trPr>
        <w:tc>
          <w:tcPr>
            <w:tcW w:w="1267" w:type="pct"/>
            <w:tcBorders>
              <w:bottom w:val="single" w:sz="4" w:space="0" w:color="auto"/>
            </w:tcBorders>
            <w:shd w:val="clear" w:color="auto" w:fill="D0CECE"/>
            <w:vAlign w:val="center"/>
          </w:tcPr>
          <w:p w14:paraId="2382183A" w14:textId="77777777" w:rsidR="001E089C" w:rsidRPr="00455E0F" w:rsidRDefault="001E089C"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4.1</w:t>
            </w:r>
          </w:p>
        </w:tc>
        <w:tc>
          <w:tcPr>
            <w:tcW w:w="976" w:type="pct"/>
            <w:tcBorders>
              <w:bottom w:val="single" w:sz="4" w:space="0" w:color="auto"/>
            </w:tcBorders>
            <w:shd w:val="clear" w:color="auto" w:fill="D0CECE"/>
            <w:vAlign w:val="center"/>
          </w:tcPr>
          <w:p w14:paraId="50E81E1E"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556" w:type="pct"/>
            <w:gridSpan w:val="3"/>
            <w:tcBorders>
              <w:bottom w:val="single" w:sz="4" w:space="0" w:color="auto"/>
            </w:tcBorders>
            <w:shd w:val="clear" w:color="auto" w:fill="D0CECE"/>
            <w:vAlign w:val="center"/>
          </w:tcPr>
          <w:p w14:paraId="73D855D0"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379" w:type="pct"/>
            <w:tcBorders>
              <w:bottom w:val="single" w:sz="4" w:space="0" w:color="auto"/>
            </w:tcBorders>
            <w:shd w:val="clear" w:color="auto" w:fill="D0CECE"/>
            <w:vAlign w:val="center"/>
          </w:tcPr>
          <w:p w14:paraId="4D610280"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1DA9BEBF"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14075B7D"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427" w:type="pct"/>
            <w:gridSpan w:val="2"/>
            <w:tcBorders>
              <w:bottom w:val="single" w:sz="4" w:space="0" w:color="auto"/>
            </w:tcBorders>
            <w:shd w:val="clear" w:color="auto" w:fill="D0CECE"/>
            <w:vAlign w:val="center"/>
          </w:tcPr>
          <w:p w14:paraId="794D836D" w14:textId="18ACEFAA"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2DB7F591"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27" w:type="pct"/>
            <w:gridSpan w:val="2"/>
            <w:tcBorders>
              <w:bottom w:val="single" w:sz="4" w:space="0" w:color="auto"/>
            </w:tcBorders>
            <w:shd w:val="clear" w:color="auto" w:fill="D0CECE"/>
            <w:vAlign w:val="center"/>
          </w:tcPr>
          <w:p w14:paraId="05549704"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1932380B"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369CAB54" w14:textId="77777777" w:rsidR="001E089C" w:rsidRPr="00455E0F" w:rsidRDefault="001E089C" w:rsidP="001E089C">
            <w:pPr>
              <w:tabs>
                <w:tab w:val="left" w:pos="4680"/>
              </w:tabs>
              <w:jc w:val="center"/>
              <w:rPr>
                <w:rFonts w:ascii="Calibri" w:eastAsiaTheme="minorEastAsia" w:hAnsi="Calibri" w:cstheme="minorHAnsi"/>
                <w:b/>
                <w:bCs/>
                <w:sz w:val="16"/>
                <w:szCs w:val="16"/>
              </w:rPr>
            </w:pPr>
          </w:p>
        </w:tc>
        <w:tc>
          <w:tcPr>
            <w:tcW w:w="969" w:type="pct"/>
            <w:gridSpan w:val="2"/>
            <w:tcBorders>
              <w:bottom w:val="single" w:sz="4" w:space="0" w:color="auto"/>
            </w:tcBorders>
            <w:shd w:val="clear" w:color="auto" w:fill="D0CECE"/>
            <w:vAlign w:val="center"/>
          </w:tcPr>
          <w:p w14:paraId="33658B3C" w14:textId="77777777" w:rsidR="001E089C" w:rsidRPr="00455E0F" w:rsidRDefault="001E089C" w:rsidP="001E089C">
            <w:pPr>
              <w:spacing w:after="0"/>
              <w:jc w:val="left"/>
              <w:rPr>
                <w:rFonts w:ascii="Calibri" w:eastAsiaTheme="minorEastAsia" w:hAnsi="Calibri" w:cstheme="minorHAnsi"/>
                <w:b/>
                <w:bCs/>
                <w:sz w:val="16"/>
                <w:szCs w:val="16"/>
              </w:rPr>
            </w:pPr>
          </w:p>
          <w:p w14:paraId="599B4ED8"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rPr>
            </w:pPr>
            <w:r>
              <w:rPr>
                <w:rFonts w:asciiTheme="minorHAnsi" w:eastAsiaTheme="minorEastAsia" w:hAnsiTheme="minorHAnsi" w:cstheme="minorHAnsi"/>
                <w:b/>
                <w:bCs/>
                <w:sz w:val="16"/>
                <w:szCs w:val="16"/>
              </w:rPr>
              <w:t>Evidencia</w:t>
            </w:r>
          </w:p>
          <w:p w14:paraId="362C8A56" w14:textId="77777777" w:rsidR="001E089C" w:rsidRPr="00455E0F" w:rsidRDefault="001E089C" w:rsidP="001E089C">
            <w:pPr>
              <w:spacing w:after="0"/>
              <w:jc w:val="left"/>
              <w:rPr>
                <w:rFonts w:ascii="Calibri" w:eastAsiaTheme="minorEastAsia" w:hAnsi="Calibri" w:cstheme="minorHAnsi"/>
                <w:b/>
                <w:bCs/>
                <w:sz w:val="16"/>
                <w:szCs w:val="16"/>
              </w:rPr>
            </w:pPr>
          </w:p>
          <w:p w14:paraId="65C3E539" w14:textId="77777777" w:rsidR="001E089C" w:rsidRPr="00455E0F" w:rsidRDefault="001E089C" w:rsidP="001E089C">
            <w:pPr>
              <w:tabs>
                <w:tab w:val="left" w:pos="4680"/>
              </w:tabs>
              <w:jc w:val="center"/>
              <w:rPr>
                <w:rFonts w:ascii="Calibri" w:eastAsiaTheme="minorEastAsia" w:hAnsi="Calibri" w:cstheme="minorHAnsi"/>
                <w:b/>
                <w:bCs/>
                <w:sz w:val="16"/>
                <w:szCs w:val="16"/>
              </w:rPr>
            </w:pPr>
          </w:p>
        </w:tc>
      </w:tr>
      <w:tr w:rsidR="001E089C" w:rsidRPr="00455E0F" w14:paraId="3A4538EA" w14:textId="77777777" w:rsidTr="001E089C">
        <w:tc>
          <w:tcPr>
            <w:tcW w:w="1267" w:type="pct"/>
            <w:vMerge w:val="restart"/>
          </w:tcPr>
          <w:p w14:paraId="048A2067" w14:textId="77777777" w:rsidR="001E089C" w:rsidRPr="00455E0F" w:rsidRDefault="001E089C" w:rsidP="001E089C">
            <w:pPr>
              <w:tabs>
                <w:tab w:val="left" w:pos="4680"/>
              </w:tabs>
              <w:rPr>
                <w:rFonts w:ascii="Calibri" w:eastAsia="Arial" w:hAnsi="Calibri" w:cs="Arial"/>
                <w:sz w:val="18"/>
                <w:szCs w:val="18"/>
                <w:lang w:val="es-ES"/>
              </w:rPr>
            </w:pPr>
            <w:r w:rsidRPr="00455E0F">
              <w:rPr>
                <w:rFonts w:ascii="Calibri" w:hAnsi="Calibri" w:cs="Arial"/>
                <w:sz w:val="18"/>
                <w:szCs w:val="18"/>
                <w:lang w:val="es-PE"/>
              </w:rPr>
              <w:t>Levantamiento de línea de base y establecimiento de indicadores relacionados con los servicios y medios de vida de las poblaciones vulnerables, y gestión de datos satelitales como base para el desarrollo y planificación de acciones de respuesta y recuperación ante desastres en la región Piura.</w:t>
            </w:r>
          </w:p>
        </w:tc>
        <w:tc>
          <w:tcPr>
            <w:tcW w:w="976" w:type="pct"/>
            <w:tcBorders>
              <w:bottom w:val="single" w:sz="4" w:space="0" w:color="auto"/>
            </w:tcBorders>
          </w:tcPr>
          <w:p w14:paraId="4209AFA3" w14:textId="4382CC33" w:rsidR="001E089C" w:rsidRPr="00455E0F" w:rsidRDefault="001E089C" w:rsidP="001E089C">
            <w:pPr>
              <w:tabs>
                <w:tab w:val="left" w:pos="4680"/>
              </w:tabs>
              <w:rPr>
                <w:rFonts w:ascii="Calibri" w:eastAsia="Arial" w:hAnsi="Calibri" w:cs="Arial"/>
                <w:sz w:val="18"/>
                <w:szCs w:val="18"/>
                <w:lang w:val="es-ES"/>
              </w:rPr>
            </w:pPr>
            <w:r w:rsidRPr="00455E0F">
              <w:rPr>
                <w:rFonts w:ascii="Calibri" w:eastAsiaTheme="minorEastAsia" w:hAnsi="Calibri" w:cstheme="minorHAnsi"/>
                <w:bCs/>
                <w:sz w:val="18"/>
                <w:szCs w:val="18"/>
                <w:lang w:val="es-PE"/>
              </w:rPr>
              <w:t>Línea de base de información para recuperación posdesastre en Región Piura</w:t>
            </w:r>
          </w:p>
        </w:tc>
        <w:tc>
          <w:tcPr>
            <w:tcW w:w="556" w:type="pct"/>
            <w:gridSpan w:val="3"/>
            <w:tcBorders>
              <w:bottom w:val="single" w:sz="4" w:space="0" w:color="auto"/>
            </w:tcBorders>
          </w:tcPr>
          <w:p w14:paraId="08A3DE1B" w14:textId="77777777" w:rsidR="001E089C" w:rsidRPr="00670C98" w:rsidRDefault="001E089C" w:rsidP="001E089C">
            <w:pPr>
              <w:tabs>
                <w:tab w:val="left" w:pos="4680"/>
              </w:tabs>
              <w:jc w:val="center"/>
              <w:rPr>
                <w:rFonts w:ascii="Calibri" w:eastAsia="Arial" w:hAnsi="Calibri" w:cs="Arial"/>
                <w:sz w:val="18"/>
                <w:szCs w:val="18"/>
                <w:lang w:val="es-ES"/>
              </w:rPr>
            </w:pPr>
            <w:r w:rsidRPr="00670C98">
              <w:rPr>
                <w:rFonts w:ascii="Calibri" w:eastAsiaTheme="minorEastAsia" w:hAnsi="Calibri" w:cstheme="minorHAnsi"/>
                <w:b/>
                <w:bCs/>
                <w:sz w:val="18"/>
                <w:szCs w:val="18"/>
                <w:lang w:val="es-PE"/>
              </w:rPr>
              <w:t>0</w:t>
            </w:r>
          </w:p>
        </w:tc>
        <w:tc>
          <w:tcPr>
            <w:tcW w:w="379" w:type="pct"/>
            <w:tcBorders>
              <w:bottom w:val="single" w:sz="4" w:space="0" w:color="auto"/>
            </w:tcBorders>
          </w:tcPr>
          <w:p w14:paraId="118C55C7" w14:textId="77777777" w:rsidR="001E089C" w:rsidRPr="00670C98" w:rsidRDefault="001E089C" w:rsidP="001E089C">
            <w:pPr>
              <w:tabs>
                <w:tab w:val="left" w:pos="4680"/>
              </w:tabs>
              <w:jc w:val="center"/>
              <w:rPr>
                <w:rFonts w:ascii="Calibri" w:eastAsia="Arial" w:hAnsi="Calibri" w:cs="Arial"/>
                <w:sz w:val="18"/>
                <w:szCs w:val="18"/>
                <w:lang w:val="es-ES"/>
              </w:rPr>
            </w:pPr>
            <w:r w:rsidRPr="00670C98">
              <w:rPr>
                <w:rFonts w:ascii="Calibri" w:eastAsiaTheme="minorEastAsia" w:hAnsi="Calibri" w:cstheme="minorHAnsi"/>
                <w:b/>
                <w:bCs/>
                <w:sz w:val="18"/>
                <w:szCs w:val="18"/>
                <w:lang w:val="es-PE"/>
              </w:rPr>
              <w:t>1</w:t>
            </w:r>
          </w:p>
        </w:tc>
        <w:tc>
          <w:tcPr>
            <w:tcW w:w="427" w:type="pct"/>
            <w:gridSpan w:val="2"/>
            <w:tcBorders>
              <w:bottom w:val="single" w:sz="4" w:space="0" w:color="auto"/>
            </w:tcBorders>
            <w:shd w:val="clear" w:color="auto" w:fill="auto"/>
          </w:tcPr>
          <w:p w14:paraId="4FC36DF6" w14:textId="77777777" w:rsidR="001E089C" w:rsidRPr="00670C98" w:rsidRDefault="001E089C" w:rsidP="001E089C">
            <w:pPr>
              <w:tabs>
                <w:tab w:val="left" w:pos="4680"/>
              </w:tabs>
              <w:jc w:val="center"/>
              <w:rPr>
                <w:rFonts w:ascii="Calibri" w:eastAsia="Arial" w:hAnsi="Calibri" w:cs="Arial"/>
                <w:sz w:val="18"/>
                <w:szCs w:val="18"/>
                <w:lang w:val="es-ES"/>
              </w:rPr>
            </w:pPr>
            <w:r w:rsidRPr="00670C98">
              <w:rPr>
                <w:rFonts w:ascii="Calibri" w:eastAsiaTheme="minorEastAsia" w:hAnsi="Calibri" w:cstheme="minorHAnsi"/>
                <w:b/>
                <w:bCs/>
                <w:sz w:val="18"/>
                <w:szCs w:val="18"/>
                <w:lang w:val="es-PE"/>
              </w:rPr>
              <w:t>1</w:t>
            </w:r>
          </w:p>
        </w:tc>
        <w:tc>
          <w:tcPr>
            <w:tcW w:w="427" w:type="pct"/>
            <w:gridSpan w:val="2"/>
            <w:tcBorders>
              <w:bottom w:val="single" w:sz="4" w:space="0" w:color="auto"/>
            </w:tcBorders>
            <w:shd w:val="clear" w:color="auto" w:fill="auto"/>
          </w:tcPr>
          <w:p w14:paraId="175E58D3" w14:textId="77777777" w:rsidR="001E089C" w:rsidRPr="00670C98" w:rsidRDefault="001E089C" w:rsidP="001E089C">
            <w:pPr>
              <w:tabs>
                <w:tab w:val="left" w:pos="4680"/>
              </w:tabs>
              <w:jc w:val="center"/>
              <w:rPr>
                <w:rFonts w:ascii="Calibri" w:eastAsia="Arial" w:hAnsi="Calibri" w:cs="Arial"/>
                <w:sz w:val="18"/>
                <w:szCs w:val="18"/>
                <w:lang w:val="es-ES"/>
              </w:rPr>
            </w:pPr>
            <w:r w:rsidRPr="00670C98">
              <w:rPr>
                <w:rFonts w:ascii="Calibri" w:eastAsiaTheme="minorEastAsia" w:hAnsi="Calibri" w:cstheme="minorHAnsi"/>
                <w:b/>
                <w:bCs/>
                <w:sz w:val="18"/>
                <w:szCs w:val="18"/>
                <w:lang w:val="es-PE"/>
              </w:rPr>
              <w:t>100%</w:t>
            </w:r>
          </w:p>
        </w:tc>
        <w:tc>
          <w:tcPr>
            <w:tcW w:w="969" w:type="pct"/>
            <w:gridSpan w:val="2"/>
            <w:vMerge w:val="restart"/>
            <w:vAlign w:val="center"/>
          </w:tcPr>
          <w:p w14:paraId="1982640E" w14:textId="769641F6" w:rsidR="001E089C" w:rsidRPr="00455E0F" w:rsidRDefault="00893269" w:rsidP="00893269">
            <w:pPr>
              <w:tabs>
                <w:tab w:val="left" w:pos="4680"/>
              </w:tabs>
              <w:jc w:val="center"/>
              <w:rPr>
                <w:rFonts w:ascii="Calibri" w:eastAsia="Arial" w:hAnsi="Calibri" w:cs="Arial"/>
                <w:b/>
                <w:sz w:val="18"/>
                <w:szCs w:val="18"/>
                <w:lang w:val="es-ES"/>
              </w:rPr>
            </w:pPr>
            <w:r>
              <w:rPr>
                <w:rFonts w:ascii="Calibri" w:eastAsia="Arial" w:hAnsi="Calibri" w:cs="Arial"/>
                <w:b/>
                <w:sz w:val="18"/>
                <w:szCs w:val="18"/>
                <w:lang w:val="es-ES"/>
              </w:rPr>
              <w:t>43, 44, 45, 46</w:t>
            </w:r>
          </w:p>
        </w:tc>
      </w:tr>
      <w:tr w:rsidR="001E089C" w:rsidRPr="00455E0F" w14:paraId="16FD7B5C" w14:textId="77777777" w:rsidTr="001E089C">
        <w:tc>
          <w:tcPr>
            <w:tcW w:w="1267" w:type="pct"/>
            <w:vMerge/>
          </w:tcPr>
          <w:p w14:paraId="0CA53BF5" w14:textId="77777777" w:rsidR="001E089C" w:rsidRPr="00455E0F" w:rsidRDefault="001E089C" w:rsidP="001E089C">
            <w:pPr>
              <w:tabs>
                <w:tab w:val="left" w:pos="4680"/>
              </w:tabs>
              <w:rPr>
                <w:rFonts w:ascii="Calibri" w:hAnsi="Calibri" w:cs="Arial"/>
                <w:sz w:val="18"/>
                <w:szCs w:val="18"/>
                <w:lang w:val="es-PE"/>
              </w:rPr>
            </w:pPr>
          </w:p>
        </w:tc>
        <w:tc>
          <w:tcPr>
            <w:tcW w:w="976" w:type="pct"/>
            <w:tcBorders>
              <w:bottom w:val="single" w:sz="4" w:space="0" w:color="auto"/>
            </w:tcBorders>
          </w:tcPr>
          <w:p w14:paraId="39F9DC67" w14:textId="77777777" w:rsidR="001E089C" w:rsidRPr="00455E0F" w:rsidRDefault="001E089C" w:rsidP="001E089C">
            <w:pPr>
              <w:tabs>
                <w:tab w:val="left" w:pos="4680"/>
              </w:tabs>
              <w:rPr>
                <w:rFonts w:ascii="Calibri" w:eastAsiaTheme="minorEastAsia" w:hAnsi="Calibri" w:cstheme="minorHAnsi"/>
                <w:bCs/>
                <w:sz w:val="18"/>
                <w:szCs w:val="18"/>
                <w:lang w:val="es-PE"/>
              </w:rPr>
            </w:pPr>
            <w:r w:rsidRPr="00455E0F">
              <w:rPr>
                <w:rFonts w:ascii="Calibri" w:eastAsiaTheme="minorEastAsia" w:hAnsi="Calibri" w:cstheme="minorHAnsi"/>
                <w:bCs/>
                <w:sz w:val="18"/>
                <w:szCs w:val="18"/>
                <w:lang w:val="es-PE"/>
              </w:rPr>
              <w:t>Línea de Base de imágenes satelitales en cuenca media y baja de Piura y Chira</w:t>
            </w:r>
          </w:p>
        </w:tc>
        <w:tc>
          <w:tcPr>
            <w:tcW w:w="556" w:type="pct"/>
            <w:gridSpan w:val="3"/>
            <w:tcBorders>
              <w:bottom w:val="single" w:sz="4" w:space="0" w:color="auto"/>
            </w:tcBorders>
          </w:tcPr>
          <w:p w14:paraId="41893050" w14:textId="77777777" w:rsidR="001E089C" w:rsidRPr="00670C98" w:rsidRDefault="001E089C" w:rsidP="001E089C">
            <w:pPr>
              <w:tabs>
                <w:tab w:val="left" w:pos="4680"/>
              </w:tabs>
              <w:jc w:val="center"/>
              <w:rPr>
                <w:rFonts w:ascii="Calibri" w:eastAsia="Arial" w:hAnsi="Calibri" w:cs="Arial"/>
                <w:sz w:val="18"/>
                <w:szCs w:val="18"/>
                <w:lang w:val="es-ES"/>
              </w:rPr>
            </w:pPr>
            <w:r w:rsidRPr="00670C98">
              <w:rPr>
                <w:rFonts w:ascii="Calibri" w:eastAsiaTheme="minorEastAsia" w:hAnsi="Calibri" w:cstheme="minorHAnsi"/>
                <w:b/>
                <w:bCs/>
                <w:sz w:val="18"/>
                <w:szCs w:val="18"/>
                <w:lang w:val="es-PE"/>
              </w:rPr>
              <w:t>0</w:t>
            </w:r>
          </w:p>
        </w:tc>
        <w:tc>
          <w:tcPr>
            <w:tcW w:w="379" w:type="pct"/>
            <w:tcBorders>
              <w:bottom w:val="single" w:sz="4" w:space="0" w:color="auto"/>
            </w:tcBorders>
          </w:tcPr>
          <w:p w14:paraId="470F3F2F" w14:textId="77777777" w:rsidR="001E089C" w:rsidRPr="00670C98" w:rsidRDefault="001E089C" w:rsidP="001E089C">
            <w:pPr>
              <w:tabs>
                <w:tab w:val="left" w:pos="4680"/>
              </w:tabs>
              <w:jc w:val="center"/>
              <w:rPr>
                <w:rFonts w:ascii="Calibri" w:eastAsia="Arial" w:hAnsi="Calibri" w:cs="Arial"/>
                <w:sz w:val="18"/>
                <w:szCs w:val="18"/>
                <w:lang w:val="es-ES"/>
              </w:rPr>
            </w:pPr>
            <w:r w:rsidRPr="00670C98">
              <w:rPr>
                <w:rFonts w:ascii="Calibri" w:eastAsiaTheme="minorEastAsia" w:hAnsi="Calibri" w:cstheme="minorHAnsi"/>
                <w:b/>
                <w:bCs/>
                <w:sz w:val="18"/>
                <w:szCs w:val="18"/>
                <w:lang w:val="es-PE"/>
              </w:rPr>
              <w:t>1</w:t>
            </w:r>
          </w:p>
        </w:tc>
        <w:tc>
          <w:tcPr>
            <w:tcW w:w="427" w:type="pct"/>
            <w:gridSpan w:val="2"/>
            <w:tcBorders>
              <w:bottom w:val="single" w:sz="4" w:space="0" w:color="auto"/>
            </w:tcBorders>
            <w:shd w:val="clear" w:color="auto" w:fill="auto"/>
          </w:tcPr>
          <w:p w14:paraId="2EF7CAE9" w14:textId="77777777" w:rsidR="001E089C" w:rsidRPr="00670C98" w:rsidRDefault="001E089C" w:rsidP="001E089C">
            <w:pPr>
              <w:tabs>
                <w:tab w:val="left" w:pos="4680"/>
              </w:tabs>
              <w:jc w:val="center"/>
              <w:rPr>
                <w:rFonts w:ascii="Calibri" w:eastAsia="Arial" w:hAnsi="Calibri" w:cs="Arial"/>
                <w:sz w:val="18"/>
                <w:szCs w:val="18"/>
                <w:lang w:val="es-ES"/>
              </w:rPr>
            </w:pPr>
            <w:r w:rsidRPr="00670C98">
              <w:rPr>
                <w:rFonts w:ascii="Calibri" w:eastAsiaTheme="minorEastAsia" w:hAnsi="Calibri" w:cstheme="minorHAnsi"/>
                <w:b/>
                <w:bCs/>
                <w:sz w:val="18"/>
                <w:szCs w:val="18"/>
                <w:lang w:val="es-PE"/>
              </w:rPr>
              <w:t>1</w:t>
            </w:r>
          </w:p>
        </w:tc>
        <w:tc>
          <w:tcPr>
            <w:tcW w:w="427" w:type="pct"/>
            <w:gridSpan w:val="2"/>
            <w:tcBorders>
              <w:bottom w:val="single" w:sz="4" w:space="0" w:color="auto"/>
            </w:tcBorders>
            <w:shd w:val="clear" w:color="auto" w:fill="auto"/>
          </w:tcPr>
          <w:p w14:paraId="73302881" w14:textId="77777777" w:rsidR="001E089C" w:rsidRPr="00670C98" w:rsidRDefault="001E089C" w:rsidP="001E089C">
            <w:pPr>
              <w:tabs>
                <w:tab w:val="left" w:pos="4680"/>
              </w:tabs>
              <w:jc w:val="center"/>
              <w:rPr>
                <w:rFonts w:ascii="Calibri" w:eastAsiaTheme="minorEastAsia" w:hAnsi="Calibri" w:cstheme="minorHAnsi"/>
                <w:bCs/>
                <w:sz w:val="18"/>
                <w:szCs w:val="18"/>
                <w:lang w:val="es-PE"/>
              </w:rPr>
            </w:pPr>
            <w:r w:rsidRPr="00670C98">
              <w:rPr>
                <w:rFonts w:ascii="Calibri" w:eastAsiaTheme="minorEastAsia" w:hAnsi="Calibri" w:cstheme="minorHAnsi"/>
                <w:b/>
                <w:bCs/>
                <w:sz w:val="18"/>
                <w:szCs w:val="18"/>
                <w:lang w:val="es-PE"/>
              </w:rPr>
              <w:t>100%</w:t>
            </w:r>
          </w:p>
        </w:tc>
        <w:tc>
          <w:tcPr>
            <w:tcW w:w="969" w:type="pct"/>
            <w:gridSpan w:val="2"/>
            <w:vMerge/>
          </w:tcPr>
          <w:p w14:paraId="198ED13B" w14:textId="77777777" w:rsidR="001E089C" w:rsidRPr="00455E0F" w:rsidRDefault="001E089C" w:rsidP="001E089C">
            <w:pPr>
              <w:tabs>
                <w:tab w:val="left" w:pos="4680"/>
              </w:tabs>
              <w:rPr>
                <w:rFonts w:ascii="Calibri" w:eastAsia="Arial" w:hAnsi="Calibri" w:cs="Arial"/>
                <w:sz w:val="18"/>
                <w:szCs w:val="18"/>
                <w:lang w:val="es-ES"/>
              </w:rPr>
            </w:pPr>
          </w:p>
        </w:tc>
      </w:tr>
      <w:tr w:rsidR="001E089C" w:rsidRPr="00455E0F" w14:paraId="0854F09C" w14:textId="77777777" w:rsidTr="001E089C">
        <w:tc>
          <w:tcPr>
            <w:tcW w:w="1267" w:type="pct"/>
            <w:vMerge/>
          </w:tcPr>
          <w:p w14:paraId="1572315F" w14:textId="77777777" w:rsidR="001E089C" w:rsidRPr="00455E0F" w:rsidRDefault="001E089C" w:rsidP="001E089C">
            <w:pPr>
              <w:tabs>
                <w:tab w:val="left" w:pos="4680"/>
              </w:tabs>
              <w:rPr>
                <w:rFonts w:ascii="Calibri" w:hAnsi="Calibri" w:cs="Arial"/>
                <w:sz w:val="18"/>
                <w:szCs w:val="18"/>
                <w:lang w:val="es-PE"/>
              </w:rPr>
            </w:pPr>
          </w:p>
        </w:tc>
        <w:tc>
          <w:tcPr>
            <w:tcW w:w="976" w:type="pct"/>
            <w:tcBorders>
              <w:bottom w:val="single" w:sz="4" w:space="0" w:color="auto"/>
            </w:tcBorders>
          </w:tcPr>
          <w:p w14:paraId="58DCBEC9" w14:textId="77777777" w:rsidR="001E089C" w:rsidRPr="00455E0F" w:rsidRDefault="001E089C" w:rsidP="001E089C">
            <w:pPr>
              <w:tabs>
                <w:tab w:val="left" w:pos="4680"/>
              </w:tabs>
              <w:rPr>
                <w:rFonts w:ascii="Calibri" w:eastAsiaTheme="minorEastAsia" w:hAnsi="Calibri" w:cstheme="minorHAnsi"/>
                <w:bCs/>
                <w:sz w:val="18"/>
                <w:szCs w:val="18"/>
                <w:lang w:val="es-PE"/>
              </w:rPr>
            </w:pPr>
            <w:r w:rsidRPr="00455E0F">
              <w:rPr>
                <w:rFonts w:ascii="Calibri" w:eastAsiaTheme="minorEastAsia" w:hAnsi="Calibri" w:cstheme="minorHAnsi"/>
                <w:bCs/>
                <w:sz w:val="18"/>
                <w:szCs w:val="18"/>
                <w:lang w:val="es-PE"/>
              </w:rPr>
              <w:t>Librería de firmas espectrales de diversos tipos de superficie en cuenca media y baja de Piura y Chira</w:t>
            </w:r>
          </w:p>
        </w:tc>
        <w:tc>
          <w:tcPr>
            <w:tcW w:w="556" w:type="pct"/>
            <w:gridSpan w:val="3"/>
            <w:tcBorders>
              <w:bottom w:val="single" w:sz="4" w:space="0" w:color="auto"/>
            </w:tcBorders>
          </w:tcPr>
          <w:p w14:paraId="2790047B" w14:textId="77777777" w:rsidR="001E089C" w:rsidRPr="00670C98" w:rsidRDefault="001E089C" w:rsidP="001E089C">
            <w:pPr>
              <w:tabs>
                <w:tab w:val="left" w:pos="4680"/>
              </w:tabs>
              <w:jc w:val="center"/>
              <w:rPr>
                <w:rFonts w:ascii="Calibri" w:eastAsia="Arial" w:hAnsi="Calibri" w:cs="Arial"/>
                <w:sz w:val="18"/>
                <w:szCs w:val="18"/>
                <w:lang w:val="es-ES"/>
              </w:rPr>
            </w:pPr>
            <w:r w:rsidRPr="00670C98">
              <w:rPr>
                <w:rFonts w:ascii="Calibri" w:eastAsiaTheme="minorEastAsia" w:hAnsi="Calibri" w:cstheme="minorHAnsi"/>
                <w:b/>
                <w:bCs/>
                <w:sz w:val="18"/>
                <w:szCs w:val="18"/>
                <w:lang w:val="es-PE"/>
              </w:rPr>
              <w:t>0</w:t>
            </w:r>
          </w:p>
        </w:tc>
        <w:tc>
          <w:tcPr>
            <w:tcW w:w="379" w:type="pct"/>
            <w:tcBorders>
              <w:bottom w:val="single" w:sz="4" w:space="0" w:color="auto"/>
            </w:tcBorders>
          </w:tcPr>
          <w:p w14:paraId="5B08A5E5" w14:textId="77777777" w:rsidR="001E089C" w:rsidRPr="00670C98" w:rsidRDefault="001E089C" w:rsidP="001E089C">
            <w:pPr>
              <w:tabs>
                <w:tab w:val="left" w:pos="4680"/>
              </w:tabs>
              <w:jc w:val="center"/>
              <w:rPr>
                <w:rFonts w:ascii="Calibri" w:eastAsia="Arial" w:hAnsi="Calibri" w:cs="Arial"/>
                <w:sz w:val="18"/>
                <w:szCs w:val="18"/>
                <w:lang w:val="es-ES"/>
              </w:rPr>
            </w:pPr>
            <w:r w:rsidRPr="00670C98">
              <w:rPr>
                <w:rFonts w:ascii="Calibri" w:eastAsiaTheme="minorEastAsia" w:hAnsi="Calibri" w:cstheme="minorHAnsi"/>
                <w:b/>
                <w:bCs/>
                <w:sz w:val="18"/>
                <w:szCs w:val="18"/>
                <w:lang w:val="es-PE"/>
              </w:rPr>
              <w:t>1</w:t>
            </w:r>
          </w:p>
        </w:tc>
        <w:tc>
          <w:tcPr>
            <w:tcW w:w="427" w:type="pct"/>
            <w:gridSpan w:val="2"/>
            <w:tcBorders>
              <w:bottom w:val="single" w:sz="4" w:space="0" w:color="auto"/>
            </w:tcBorders>
            <w:shd w:val="clear" w:color="auto" w:fill="auto"/>
          </w:tcPr>
          <w:p w14:paraId="75D11968" w14:textId="77777777" w:rsidR="001E089C" w:rsidRPr="00670C98" w:rsidRDefault="001E089C" w:rsidP="001E089C">
            <w:pPr>
              <w:tabs>
                <w:tab w:val="left" w:pos="4680"/>
              </w:tabs>
              <w:jc w:val="center"/>
              <w:rPr>
                <w:rFonts w:ascii="Calibri" w:eastAsia="Arial" w:hAnsi="Calibri" w:cs="Arial"/>
                <w:sz w:val="18"/>
                <w:szCs w:val="18"/>
                <w:lang w:val="es-ES"/>
              </w:rPr>
            </w:pPr>
            <w:r w:rsidRPr="00670C98">
              <w:rPr>
                <w:rFonts w:ascii="Calibri" w:eastAsiaTheme="minorEastAsia" w:hAnsi="Calibri" w:cstheme="minorHAnsi"/>
                <w:b/>
                <w:bCs/>
                <w:sz w:val="18"/>
                <w:szCs w:val="18"/>
                <w:lang w:val="es-PE"/>
              </w:rPr>
              <w:t>1</w:t>
            </w:r>
          </w:p>
        </w:tc>
        <w:tc>
          <w:tcPr>
            <w:tcW w:w="427" w:type="pct"/>
            <w:gridSpan w:val="2"/>
            <w:tcBorders>
              <w:bottom w:val="single" w:sz="4" w:space="0" w:color="auto"/>
            </w:tcBorders>
            <w:shd w:val="clear" w:color="auto" w:fill="auto"/>
          </w:tcPr>
          <w:p w14:paraId="71C8951A" w14:textId="77777777" w:rsidR="001E089C" w:rsidRPr="00670C98" w:rsidRDefault="001E089C" w:rsidP="001E089C">
            <w:pPr>
              <w:tabs>
                <w:tab w:val="left" w:pos="4680"/>
              </w:tabs>
              <w:jc w:val="center"/>
              <w:rPr>
                <w:rFonts w:ascii="Calibri" w:eastAsiaTheme="minorEastAsia" w:hAnsi="Calibri" w:cstheme="minorHAnsi"/>
                <w:bCs/>
                <w:sz w:val="18"/>
                <w:szCs w:val="18"/>
                <w:lang w:val="es-PE"/>
              </w:rPr>
            </w:pPr>
            <w:r w:rsidRPr="00670C98">
              <w:rPr>
                <w:rFonts w:ascii="Calibri" w:eastAsiaTheme="minorEastAsia" w:hAnsi="Calibri" w:cstheme="minorHAnsi"/>
                <w:b/>
                <w:bCs/>
                <w:sz w:val="18"/>
                <w:szCs w:val="18"/>
                <w:lang w:val="es-PE"/>
              </w:rPr>
              <w:t>100%</w:t>
            </w:r>
          </w:p>
        </w:tc>
        <w:tc>
          <w:tcPr>
            <w:tcW w:w="969" w:type="pct"/>
            <w:gridSpan w:val="2"/>
            <w:vMerge/>
          </w:tcPr>
          <w:p w14:paraId="370CFD0F" w14:textId="77777777" w:rsidR="001E089C" w:rsidRPr="00455E0F" w:rsidRDefault="001E089C" w:rsidP="001E089C">
            <w:pPr>
              <w:tabs>
                <w:tab w:val="left" w:pos="4680"/>
              </w:tabs>
              <w:rPr>
                <w:rFonts w:ascii="Calibri" w:eastAsia="Arial" w:hAnsi="Calibri" w:cs="Arial"/>
                <w:sz w:val="18"/>
                <w:szCs w:val="18"/>
                <w:lang w:val="es-ES"/>
              </w:rPr>
            </w:pPr>
          </w:p>
        </w:tc>
      </w:tr>
      <w:tr w:rsidR="001E089C" w:rsidRPr="00455E0F" w14:paraId="3185CCAD" w14:textId="77777777" w:rsidTr="001E089C">
        <w:tc>
          <w:tcPr>
            <w:tcW w:w="1267" w:type="pct"/>
            <w:vMerge/>
          </w:tcPr>
          <w:p w14:paraId="3D9F4113" w14:textId="77777777" w:rsidR="001E089C" w:rsidRPr="00455E0F" w:rsidRDefault="001E089C" w:rsidP="001E089C">
            <w:pPr>
              <w:tabs>
                <w:tab w:val="left" w:pos="4680"/>
              </w:tabs>
              <w:rPr>
                <w:rFonts w:ascii="Calibri" w:hAnsi="Calibri" w:cs="Arial"/>
                <w:sz w:val="18"/>
                <w:szCs w:val="18"/>
                <w:lang w:val="es-PE"/>
              </w:rPr>
            </w:pPr>
          </w:p>
        </w:tc>
        <w:tc>
          <w:tcPr>
            <w:tcW w:w="976" w:type="pct"/>
            <w:tcBorders>
              <w:bottom w:val="single" w:sz="4" w:space="0" w:color="auto"/>
            </w:tcBorders>
          </w:tcPr>
          <w:p w14:paraId="21905CC8" w14:textId="77777777" w:rsidR="001E089C" w:rsidRPr="00455E0F" w:rsidRDefault="001E089C" w:rsidP="001E089C">
            <w:pPr>
              <w:tabs>
                <w:tab w:val="left" w:pos="4680"/>
              </w:tabs>
              <w:rPr>
                <w:rFonts w:ascii="Calibri" w:eastAsiaTheme="minorEastAsia" w:hAnsi="Calibri" w:cstheme="minorHAnsi"/>
                <w:bCs/>
                <w:sz w:val="18"/>
                <w:szCs w:val="18"/>
                <w:lang w:val="es-PE"/>
              </w:rPr>
            </w:pPr>
            <w:r w:rsidRPr="00455E0F">
              <w:rPr>
                <w:rFonts w:ascii="Calibri" w:eastAsiaTheme="minorEastAsia" w:hAnsi="Calibri" w:cstheme="minorHAnsi"/>
                <w:bCs/>
                <w:sz w:val="18"/>
                <w:szCs w:val="18"/>
                <w:lang w:val="es-PE"/>
              </w:rPr>
              <w:t>Protocolo de articulación para procesamiento de imágenes satelitales en la Región Piura.</w:t>
            </w:r>
          </w:p>
        </w:tc>
        <w:tc>
          <w:tcPr>
            <w:tcW w:w="556" w:type="pct"/>
            <w:gridSpan w:val="3"/>
            <w:tcBorders>
              <w:bottom w:val="single" w:sz="4" w:space="0" w:color="auto"/>
            </w:tcBorders>
          </w:tcPr>
          <w:p w14:paraId="3A442731" w14:textId="77777777" w:rsidR="001E089C" w:rsidRPr="00670C98" w:rsidRDefault="001E089C" w:rsidP="001E089C">
            <w:pPr>
              <w:tabs>
                <w:tab w:val="left" w:pos="4680"/>
              </w:tabs>
              <w:jc w:val="center"/>
              <w:rPr>
                <w:rFonts w:ascii="Calibri" w:eastAsia="Arial" w:hAnsi="Calibri" w:cs="Arial"/>
                <w:sz w:val="18"/>
                <w:szCs w:val="18"/>
                <w:lang w:val="es-ES"/>
              </w:rPr>
            </w:pPr>
            <w:r w:rsidRPr="00670C98">
              <w:rPr>
                <w:rFonts w:ascii="Calibri" w:eastAsiaTheme="minorEastAsia" w:hAnsi="Calibri" w:cstheme="minorHAnsi"/>
                <w:b/>
                <w:bCs/>
                <w:sz w:val="18"/>
                <w:szCs w:val="18"/>
                <w:lang w:val="es-PE"/>
              </w:rPr>
              <w:t>0</w:t>
            </w:r>
          </w:p>
        </w:tc>
        <w:tc>
          <w:tcPr>
            <w:tcW w:w="379" w:type="pct"/>
            <w:tcBorders>
              <w:bottom w:val="single" w:sz="4" w:space="0" w:color="auto"/>
            </w:tcBorders>
          </w:tcPr>
          <w:p w14:paraId="63A06807" w14:textId="77777777" w:rsidR="001E089C" w:rsidRPr="00670C98" w:rsidRDefault="001E089C" w:rsidP="001E089C">
            <w:pPr>
              <w:tabs>
                <w:tab w:val="left" w:pos="4680"/>
              </w:tabs>
              <w:jc w:val="center"/>
              <w:rPr>
                <w:rFonts w:ascii="Calibri" w:eastAsia="Arial" w:hAnsi="Calibri" w:cs="Arial"/>
                <w:sz w:val="18"/>
                <w:szCs w:val="18"/>
                <w:lang w:val="es-ES"/>
              </w:rPr>
            </w:pPr>
            <w:r w:rsidRPr="00670C98">
              <w:rPr>
                <w:rFonts w:ascii="Calibri" w:eastAsiaTheme="minorEastAsia" w:hAnsi="Calibri" w:cstheme="minorHAnsi"/>
                <w:b/>
                <w:bCs/>
                <w:sz w:val="18"/>
                <w:szCs w:val="18"/>
                <w:lang w:val="es-PE"/>
              </w:rPr>
              <w:t>1</w:t>
            </w:r>
          </w:p>
        </w:tc>
        <w:tc>
          <w:tcPr>
            <w:tcW w:w="427" w:type="pct"/>
            <w:gridSpan w:val="2"/>
            <w:tcBorders>
              <w:bottom w:val="single" w:sz="4" w:space="0" w:color="auto"/>
            </w:tcBorders>
            <w:shd w:val="clear" w:color="auto" w:fill="auto"/>
          </w:tcPr>
          <w:p w14:paraId="1BC3BD98" w14:textId="77777777" w:rsidR="001E089C" w:rsidRPr="00670C98" w:rsidRDefault="001E089C" w:rsidP="001E089C">
            <w:pPr>
              <w:tabs>
                <w:tab w:val="left" w:pos="4680"/>
              </w:tabs>
              <w:jc w:val="center"/>
              <w:rPr>
                <w:rFonts w:ascii="Calibri" w:eastAsia="Arial" w:hAnsi="Calibri" w:cs="Arial"/>
                <w:sz w:val="18"/>
                <w:szCs w:val="18"/>
                <w:lang w:val="es-ES"/>
              </w:rPr>
            </w:pPr>
            <w:r w:rsidRPr="00670C98">
              <w:rPr>
                <w:rFonts w:ascii="Calibri" w:eastAsiaTheme="minorEastAsia" w:hAnsi="Calibri" w:cstheme="minorHAnsi"/>
                <w:b/>
                <w:bCs/>
                <w:sz w:val="18"/>
                <w:szCs w:val="18"/>
                <w:lang w:val="es-PE"/>
              </w:rPr>
              <w:t>1</w:t>
            </w:r>
          </w:p>
        </w:tc>
        <w:tc>
          <w:tcPr>
            <w:tcW w:w="427" w:type="pct"/>
            <w:gridSpan w:val="2"/>
            <w:tcBorders>
              <w:bottom w:val="single" w:sz="4" w:space="0" w:color="auto"/>
            </w:tcBorders>
            <w:shd w:val="clear" w:color="auto" w:fill="auto"/>
          </w:tcPr>
          <w:p w14:paraId="3F4D3D05" w14:textId="77777777" w:rsidR="001E089C" w:rsidRPr="00670C98" w:rsidRDefault="001E089C" w:rsidP="001E089C">
            <w:pPr>
              <w:tabs>
                <w:tab w:val="left" w:pos="4680"/>
              </w:tabs>
              <w:jc w:val="center"/>
              <w:rPr>
                <w:rFonts w:ascii="Calibri" w:eastAsiaTheme="minorEastAsia" w:hAnsi="Calibri" w:cstheme="minorHAnsi"/>
                <w:bCs/>
                <w:sz w:val="18"/>
                <w:szCs w:val="18"/>
                <w:lang w:val="es-PE"/>
              </w:rPr>
            </w:pPr>
            <w:r w:rsidRPr="00670C98">
              <w:rPr>
                <w:rFonts w:ascii="Calibri" w:eastAsiaTheme="minorEastAsia" w:hAnsi="Calibri" w:cstheme="minorHAnsi"/>
                <w:b/>
                <w:bCs/>
                <w:sz w:val="18"/>
                <w:szCs w:val="18"/>
                <w:lang w:val="es-PE"/>
              </w:rPr>
              <w:t>100%</w:t>
            </w:r>
          </w:p>
        </w:tc>
        <w:tc>
          <w:tcPr>
            <w:tcW w:w="969" w:type="pct"/>
            <w:gridSpan w:val="2"/>
            <w:vMerge/>
          </w:tcPr>
          <w:p w14:paraId="112AC9A0" w14:textId="77777777" w:rsidR="001E089C" w:rsidRPr="00455E0F" w:rsidRDefault="001E089C" w:rsidP="001E089C">
            <w:pPr>
              <w:tabs>
                <w:tab w:val="left" w:pos="4680"/>
              </w:tabs>
              <w:rPr>
                <w:rFonts w:ascii="Calibri" w:eastAsia="Arial" w:hAnsi="Calibri" w:cs="Arial"/>
                <w:sz w:val="18"/>
                <w:szCs w:val="18"/>
                <w:lang w:val="es-ES"/>
              </w:rPr>
            </w:pPr>
          </w:p>
        </w:tc>
      </w:tr>
      <w:tr w:rsidR="001E089C" w:rsidRPr="00455E0F" w14:paraId="745115DD" w14:textId="77777777" w:rsidTr="001E089C">
        <w:tc>
          <w:tcPr>
            <w:tcW w:w="1267" w:type="pct"/>
            <w:vMerge/>
          </w:tcPr>
          <w:p w14:paraId="7509E29C" w14:textId="77777777" w:rsidR="001E089C" w:rsidRPr="00455E0F" w:rsidRDefault="001E089C" w:rsidP="001E089C">
            <w:pPr>
              <w:tabs>
                <w:tab w:val="left" w:pos="4680"/>
              </w:tabs>
              <w:rPr>
                <w:rFonts w:ascii="Calibri" w:hAnsi="Calibri" w:cs="Arial"/>
                <w:sz w:val="18"/>
                <w:szCs w:val="18"/>
                <w:lang w:val="es-PE"/>
              </w:rPr>
            </w:pPr>
          </w:p>
        </w:tc>
        <w:tc>
          <w:tcPr>
            <w:tcW w:w="976" w:type="pct"/>
            <w:tcBorders>
              <w:bottom w:val="single" w:sz="4" w:space="0" w:color="auto"/>
            </w:tcBorders>
          </w:tcPr>
          <w:p w14:paraId="17476BBE" w14:textId="77777777" w:rsidR="001E089C" w:rsidRPr="00455E0F" w:rsidRDefault="001E089C" w:rsidP="001E089C">
            <w:pPr>
              <w:tabs>
                <w:tab w:val="left" w:pos="4680"/>
              </w:tabs>
              <w:rPr>
                <w:rFonts w:ascii="Calibri" w:eastAsiaTheme="minorEastAsia" w:hAnsi="Calibri" w:cstheme="minorHAnsi"/>
                <w:bCs/>
                <w:sz w:val="18"/>
                <w:szCs w:val="18"/>
                <w:lang w:val="es-PE"/>
              </w:rPr>
            </w:pPr>
            <w:r w:rsidRPr="00455E0F">
              <w:rPr>
                <w:rFonts w:ascii="Calibri" w:eastAsiaTheme="minorEastAsia" w:hAnsi="Calibri" w:cstheme="minorHAnsi"/>
                <w:bCs/>
                <w:sz w:val="18"/>
                <w:szCs w:val="18"/>
                <w:lang w:val="es-PE"/>
              </w:rPr>
              <w:t>Taller de capacitación a 20 funcionarios de Piura para manejo de línea de base.</w:t>
            </w:r>
          </w:p>
        </w:tc>
        <w:tc>
          <w:tcPr>
            <w:tcW w:w="556" w:type="pct"/>
            <w:gridSpan w:val="3"/>
            <w:tcBorders>
              <w:bottom w:val="single" w:sz="4" w:space="0" w:color="auto"/>
            </w:tcBorders>
          </w:tcPr>
          <w:p w14:paraId="29FD0F3F" w14:textId="77777777" w:rsidR="001E089C" w:rsidRPr="00670C98" w:rsidRDefault="001E089C" w:rsidP="001E089C">
            <w:pPr>
              <w:tabs>
                <w:tab w:val="left" w:pos="4680"/>
              </w:tabs>
              <w:jc w:val="center"/>
              <w:rPr>
                <w:rFonts w:ascii="Calibri" w:eastAsia="Arial" w:hAnsi="Calibri" w:cs="Arial"/>
                <w:sz w:val="18"/>
                <w:szCs w:val="18"/>
                <w:lang w:val="es-ES"/>
              </w:rPr>
            </w:pPr>
            <w:r w:rsidRPr="00670C98">
              <w:rPr>
                <w:rFonts w:ascii="Calibri" w:eastAsiaTheme="minorEastAsia" w:hAnsi="Calibri" w:cstheme="minorHAnsi"/>
                <w:b/>
                <w:bCs/>
                <w:sz w:val="18"/>
                <w:szCs w:val="18"/>
                <w:lang w:val="es-PE"/>
              </w:rPr>
              <w:t>0</w:t>
            </w:r>
          </w:p>
        </w:tc>
        <w:tc>
          <w:tcPr>
            <w:tcW w:w="379" w:type="pct"/>
            <w:tcBorders>
              <w:bottom w:val="single" w:sz="4" w:space="0" w:color="auto"/>
            </w:tcBorders>
          </w:tcPr>
          <w:p w14:paraId="6C3EB8B4" w14:textId="77777777" w:rsidR="001E089C" w:rsidRPr="00670C98" w:rsidRDefault="001E089C" w:rsidP="001E089C">
            <w:pPr>
              <w:tabs>
                <w:tab w:val="left" w:pos="4680"/>
              </w:tabs>
              <w:jc w:val="center"/>
              <w:rPr>
                <w:rFonts w:ascii="Calibri" w:eastAsia="Arial" w:hAnsi="Calibri" w:cs="Arial"/>
                <w:sz w:val="18"/>
                <w:szCs w:val="18"/>
                <w:lang w:val="es-ES"/>
              </w:rPr>
            </w:pPr>
            <w:r w:rsidRPr="00670C98">
              <w:rPr>
                <w:rFonts w:ascii="Calibri" w:eastAsiaTheme="minorEastAsia" w:hAnsi="Calibri" w:cstheme="minorHAnsi"/>
                <w:b/>
                <w:bCs/>
                <w:sz w:val="18"/>
                <w:szCs w:val="18"/>
                <w:lang w:val="es-PE"/>
              </w:rPr>
              <w:t>20</w:t>
            </w:r>
          </w:p>
        </w:tc>
        <w:tc>
          <w:tcPr>
            <w:tcW w:w="427" w:type="pct"/>
            <w:gridSpan w:val="2"/>
            <w:tcBorders>
              <w:bottom w:val="single" w:sz="4" w:space="0" w:color="auto"/>
            </w:tcBorders>
            <w:shd w:val="clear" w:color="auto" w:fill="auto"/>
          </w:tcPr>
          <w:p w14:paraId="3D40C2E8" w14:textId="77777777" w:rsidR="001E089C" w:rsidRPr="00670C98" w:rsidRDefault="001E089C" w:rsidP="001E089C">
            <w:pPr>
              <w:tabs>
                <w:tab w:val="left" w:pos="4680"/>
              </w:tabs>
              <w:jc w:val="center"/>
              <w:rPr>
                <w:rFonts w:ascii="Calibri" w:eastAsia="Arial" w:hAnsi="Calibri" w:cs="Arial"/>
                <w:sz w:val="18"/>
                <w:szCs w:val="18"/>
                <w:lang w:val="es-ES"/>
              </w:rPr>
            </w:pPr>
            <w:r w:rsidRPr="00670C98">
              <w:rPr>
                <w:rFonts w:ascii="Calibri" w:eastAsiaTheme="minorEastAsia" w:hAnsi="Calibri" w:cstheme="minorHAnsi"/>
                <w:b/>
                <w:bCs/>
                <w:sz w:val="18"/>
                <w:szCs w:val="18"/>
                <w:lang w:val="es-PE"/>
              </w:rPr>
              <w:t>26</w:t>
            </w:r>
          </w:p>
        </w:tc>
        <w:tc>
          <w:tcPr>
            <w:tcW w:w="427" w:type="pct"/>
            <w:gridSpan w:val="2"/>
            <w:tcBorders>
              <w:bottom w:val="single" w:sz="4" w:space="0" w:color="auto"/>
            </w:tcBorders>
            <w:shd w:val="clear" w:color="auto" w:fill="auto"/>
          </w:tcPr>
          <w:p w14:paraId="78821F4F" w14:textId="77777777" w:rsidR="001E089C" w:rsidRPr="00670C98" w:rsidRDefault="001E089C" w:rsidP="001E089C">
            <w:pPr>
              <w:tabs>
                <w:tab w:val="left" w:pos="4680"/>
              </w:tabs>
              <w:jc w:val="center"/>
              <w:rPr>
                <w:rFonts w:ascii="Calibri" w:eastAsiaTheme="minorEastAsia" w:hAnsi="Calibri" w:cstheme="minorHAnsi"/>
                <w:bCs/>
                <w:sz w:val="18"/>
                <w:szCs w:val="18"/>
                <w:lang w:val="es-PE"/>
              </w:rPr>
            </w:pPr>
            <w:r w:rsidRPr="00670C98">
              <w:rPr>
                <w:rFonts w:ascii="Calibri" w:eastAsiaTheme="minorEastAsia" w:hAnsi="Calibri" w:cstheme="minorHAnsi"/>
                <w:b/>
                <w:bCs/>
                <w:sz w:val="18"/>
                <w:szCs w:val="18"/>
                <w:lang w:val="es-PE"/>
              </w:rPr>
              <w:t>130%</w:t>
            </w:r>
          </w:p>
        </w:tc>
        <w:tc>
          <w:tcPr>
            <w:tcW w:w="969" w:type="pct"/>
            <w:gridSpan w:val="2"/>
            <w:vMerge/>
          </w:tcPr>
          <w:p w14:paraId="32F82285" w14:textId="77777777" w:rsidR="001E089C" w:rsidRPr="00455E0F" w:rsidRDefault="001E089C" w:rsidP="001E089C">
            <w:pPr>
              <w:tabs>
                <w:tab w:val="left" w:pos="4680"/>
              </w:tabs>
              <w:rPr>
                <w:rFonts w:ascii="Calibri" w:eastAsia="Arial" w:hAnsi="Calibri" w:cs="Arial"/>
                <w:sz w:val="18"/>
                <w:szCs w:val="18"/>
                <w:lang w:val="es-ES"/>
              </w:rPr>
            </w:pPr>
          </w:p>
        </w:tc>
      </w:tr>
      <w:tr w:rsidR="001E089C" w:rsidRPr="00455E0F" w14:paraId="1C71490C" w14:textId="77777777" w:rsidTr="001E089C">
        <w:tc>
          <w:tcPr>
            <w:tcW w:w="1267" w:type="pct"/>
            <w:vMerge/>
            <w:tcBorders>
              <w:bottom w:val="single" w:sz="4" w:space="0" w:color="auto"/>
            </w:tcBorders>
          </w:tcPr>
          <w:p w14:paraId="65C0BF69" w14:textId="77777777" w:rsidR="001E089C" w:rsidRPr="00455E0F" w:rsidRDefault="001E089C" w:rsidP="001E089C">
            <w:pPr>
              <w:tabs>
                <w:tab w:val="left" w:pos="4680"/>
              </w:tabs>
              <w:rPr>
                <w:rFonts w:ascii="Calibri" w:hAnsi="Calibri" w:cs="Arial"/>
                <w:sz w:val="18"/>
                <w:szCs w:val="18"/>
                <w:lang w:val="es-PE"/>
              </w:rPr>
            </w:pPr>
          </w:p>
        </w:tc>
        <w:tc>
          <w:tcPr>
            <w:tcW w:w="976" w:type="pct"/>
            <w:tcBorders>
              <w:bottom w:val="single" w:sz="4" w:space="0" w:color="auto"/>
            </w:tcBorders>
          </w:tcPr>
          <w:p w14:paraId="2E7C105D" w14:textId="77777777" w:rsidR="001E089C" w:rsidRPr="00455E0F" w:rsidRDefault="001E089C" w:rsidP="001E089C">
            <w:pPr>
              <w:tabs>
                <w:tab w:val="left" w:pos="4680"/>
              </w:tabs>
              <w:rPr>
                <w:rFonts w:ascii="Calibri" w:eastAsiaTheme="minorEastAsia" w:hAnsi="Calibri" w:cstheme="minorHAnsi"/>
                <w:bCs/>
                <w:sz w:val="18"/>
                <w:szCs w:val="18"/>
                <w:lang w:val="es-PE"/>
              </w:rPr>
            </w:pPr>
            <w:r w:rsidRPr="00455E0F">
              <w:rPr>
                <w:rFonts w:ascii="Calibri" w:eastAsiaTheme="minorEastAsia" w:hAnsi="Calibri" w:cstheme="minorHAnsi"/>
                <w:bCs/>
                <w:sz w:val="18"/>
                <w:szCs w:val="18"/>
                <w:lang w:val="es-PE"/>
              </w:rPr>
              <w:t>Taller Lineamientos y Guía PDNA con GORE Piura y otros regionales.</w:t>
            </w:r>
          </w:p>
        </w:tc>
        <w:tc>
          <w:tcPr>
            <w:tcW w:w="556" w:type="pct"/>
            <w:gridSpan w:val="3"/>
            <w:tcBorders>
              <w:bottom w:val="single" w:sz="4" w:space="0" w:color="auto"/>
            </w:tcBorders>
          </w:tcPr>
          <w:p w14:paraId="688C84DE" w14:textId="77777777" w:rsidR="001E089C" w:rsidRPr="00670C98" w:rsidRDefault="001E089C" w:rsidP="001E089C">
            <w:pPr>
              <w:tabs>
                <w:tab w:val="left" w:pos="4680"/>
              </w:tabs>
              <w:jc w:val="center"/>
              <w:rPr>
                <w:rFonts w:ascii="Calibri" w:eastAsia="Arial" w:hAnsi="Calibri" w:cs="Arial"/>
                <w:sz w:val="18"/>
                <w:szCs w:val="18"/>
                <w:lang w:val="es-ES"/>
              </w:rPr>
            </w:pPr>
            <w:r w:rsidRPr="00670C98">
              <w:rPr>
                <w:rFonts w:ascii="Calibri" w:eastAsiaTheme="minorEastAsia" w:hAnsi="Calibri" w:cstheme="minorHAnsi"/>
                <w:b/>
                <w:bCs/>
                <w:sz w:val="18"/>
                <w:szCs w:val="18"/>
                <w:lang w:val="es-PE"/>
              </w:rPr>
              <w:t>0</w:t>
            </w:r>
          </w:p>
        </w:tc>
        <w:tc>
          <w:tcPr>
            <w:tcW w:w="379" w:type="pct"/>
            <w:tcBorders>
              <w:bottom w:val="single" w:sz="4" w:space="0" w:color="auto"/>
            </w:tcBorders>
          </w:tcPr>
          <w:p w14:paraId="71D2249E" w14:textId="77777777" w:rsidR="001E089C" w:rsidRPr="00670C98" w:rsidRDefault="001E089C" w:rsidP="001E089C">
            <w:pPr>
              <w:tabs>
                <w:tab w:val="left" w:pos="4680"/>
              </w:tabs>
              <w:jc w:val="center"/>
              <w:rPr>
                <w:rFonts w:ascii="Calibri" w:eastAsia="Arial" w:hAnsi="Calibri" w:cs="Arial"/>
                <w:sz w:val="18"/>
                <w:szCs w:val="18"/>
                <w:lang w:val="es-ES"/>
              </w:rPr>
            </w:pPr>
            <w:r w:rsidRPr="00670C98">
              <w:rPr>
                <w:rFonts w:ascii="Calibri" w:eastAsiaTheme="minorEastAsia" w:hAnsi="Calibri" w:cstheme="minorHAnsi"/>
                <w:b/>
                <w:bCs/>
                <w:sz w:val="18"/>
                <w:szCs w:val="18"/>
                <w:lang w:val="es-PE"/>
              </w:rPr>
              <w:t>1</w:t>
            </w:r>
          </w:p>
        </w:tc>
        <w:tc>
          <w:tcPr>
            <w:tcW w:w="427" w:type="pct"/>
            <w:gridSpan w:val="2"/>
            <w:tcBorders>
              <w:bottom w:val="single" w:sz="4" w:space="0" w:color="auto"/>
            </w:tcBorders>
            <w:shd w:val="clear" w:color="auto" w:fill="auto"/>
          </w:tcPr>
          <w:p w14:paraId="25D3B7C9" w14:textId="77777777" w:rsidR="001E089C" w:rsidRPr="00670C98" w:rsidRDefault="001E089C" w:rsidP="001E089C">
            <w:pPr>
              <w:tabs>
                <w:tab w:val="left" w:pos="4680"/>
              </w:tabs>
              <w:jc w:val="center"/>
              <w:rPr>
                <w:rFonts w:ascii="Calibri" w:eastAsia="Arial" w:hAnsi="Calibri" w:cs="Arial"/>
                <w:sz w:val="18"/>
                <w:szCs w:val="18"/>
                <w:lang w:val="es-ES"/>
              </w:rPr>
            </w:pPr>
            <w:r w:rsidRPr="00670C98">
              <w:rPr>
                <w:rFonts w:ascii="Calibri" w:eastAsiaTheme="minorEastAsia" w:hAnsi="Calibri" w:cstheme="minorHAnsi"/>
                <w:b/>
                <w:bCs/>
                <w:sz w:val="18"/>
                <w:szCs w:val="18"/>
                <w:lang w:val="es-PE"/>
              </w:rPr>
              <w:t>1</w:t>
            </w:r>
          </w:p>
        </w:tc>
        <w:tc>
          <w:tcPr>
            <w:tcW w:w="427" w:type="pct"/>
            <w:gridSpan w:val="2"/>
            <w:tcBorders>
              <w:bottom w:val="single" w:sz="4" w:space="0" w:color="auto"/>
            </w:tcBorders>
            <w:shd w:val="clear" w:color="auto" w:fill="auto"/>
          </w:tcPr>
          <w:p w14:paraId="463E738F" w14:textId="77777777" w:rsidR="001E089C" w:rsidRPr="00670C98" w:rsidRDefault="001E089C" w:rsidP="001E089C">
            <w:pPr>
              <w:tabs>
                <w:tab w:val="left" w:pos="4680"/>
              </w:tabs>
              <w:jc w:val="center"/>
              <w:rPr>
                <w:rFonts w:ascii="Calibri" w:eastAsiaTheme="minorEastAsia" w:hAnsi="Calibri" w:cstheme="minorHAnsi"/>
                <w:bCs/>
                <w:sz w:val="18"/>
                <w:szCs w:val="18"/>
                <w:lang w:val="es-PE"/>
              </w:rPr>
            </w:pPr>
            <w:r w:rsidRPr="00670C98">
              <w:rPr>
                <w:rFonts w:ascii="Calibri" w:eastAsiaTheme="minorEastAsia" w:hAnsi="Calibri" w:cstheme="minorHAnsi"/>
                <w:b/>
                <w:bCs/>
                <w:sz w:val="18"/>
                <w:szCs w:val="18"/>
                <w:lang w:val="es-PE"/>
              </w:rPr>
              <w:t>100%</w:t>
            </w:r>
          </w:p>
        </w:tc>
        <w:tc>
          <w:tcPr>
            <w:tcW w:w="969" w:type="pct"/>
            <w:gridSpan w:val="2"/>
            <w:vMerge/>
            <w:tcBorders>
              <w:bottom w:val="single" w:sz="4" w:space="0" w:color="auto"/>
            </w:tcBorders>
          </w:tcPr>
          <w:p w14:paraId="64E4111C" w14:textId="77777777" w:rsidR="001E089C" w:rsidRPr="00455E0F" w:rsidRDefault="001E089C" w:rsidP="001E089C">
            <w:pPr>
              <w:tabs>
                <w:tab w:val="left" w:pos="4680"/>
              </w:tabs>
              <w:rPr>
                <w:rFonts w:ascii="Calibri" w:eastAsia="Arial" w:hAnsi="Calibri" w:cs="Arial"/>
                <w:sz w:val="18"/>
                <w:szCs w:val="18"/>
                <w:lang w:val="es-ES"/>
              </w:rPr>
            </w:pPr>
          </w:p>
        </w:tc>
      </w:tr>
      <w:tr w:rsidR="001E089C" w:rsidRPr="00946494" w14:paraId="08EB0BD6" w14:textId="77777777" w:rsidTr="001E089C">
        <w:trPr>
          <w:trHeight w:val="76"/>
        </w:trPr>
        <w:tc>
          <w:tcPr>
            <w:tcW w:w="5000" w:type="pct"/>
            <w:gridSpan w:val="12"/>
            <w:tcBorders>
              <w:bottom w:val="single" w:sz="4" w:space="0" w:color="auto"/>
            </w:tcBorders>
            <w:shd w:val="clear" w:color="auto" w:fill="CFCDCD" w:themeFill="background2" w:themeFillShade="E5"/>
          </w:tcPr>
          <w:p w14:paraId="410C1E16" w14:textId="6FEEBB17" w:rsidR="001E089C" w:rsidRPr="00455E0F" w:rsidRDefault="001E089C" w:rsidP="001E089C">
            <w:pPr>
              <w:jc w:val="center"/>
              <w:rPr>
                <w:rFonts w:ascii="Calibri" w:eastAsiaTheme="minorEastAsia" w:hAnsi="Calibri" w:cstheme="minorHAnsi"/>
                <w:b/>
                <w:bCs/>
                <w:sz w:val="18"/>
                <w:szCs w:val="18"/>
                <w:lang w:val="es-419"/>
              </w:rPr>
            </w:pPr>
            <w:r w:rsidRPr="00455E0F">
              <w:rPr>
                <w:rFonts w:ascii="Calibri" w:eastAsiaTheme="minorEastAsia" w:hAnsi="Calibri" w:cstheme="minorHAnsi"/>
                <w:b/>
                <w:bCs/>
                <w:sz w:val="18"/>
                <w:szCs w:val="18"/>
                <w:lang w:val="es-419"/>
              </w:rPr>
              <w:t>Actividades  realizadas en el periodo de reporte</w:t>
            </w:r>
          </w:p>
        </w:tc>
      </w:tr>
      <w:tr w:rsidR="001E089C" w:rsidRPr="00946494" w14:paraId="6F1074F6" w14:textId="77777777" w:rsidTr="001E089C">
        <w:tc>
          <w:tcPr>
            <w:tcW w:w="5000" w:type="pct"/>
            <w:gridSpan w:val="12"/>
            <w:tcBorders>
              <w:bottom w:val="single" w:sz="4" w:space="0" w:color="auto"/>
            </w:tcBorders>
            <w:shd w:val="clear" w:color="auto" w:fill="auto"/>
            <w:vAlign w:val="center"/>
          </w:tcPr>
          <w:p w14:paraId="3C31BC0D" w14:textId="2CBF3CD1" w:rsidR="001E089C" w:rsidRPr="00455E0F" w:rsidRDefault="001E089C" w:rsidP="001E089C">
            <w:pPr>
              <w:autoSpaceDE w:val="0"/>
              <w:autoSpaceDN w:val="0"/>
              <w:adjustRightInd w:val="0"/>
              <w:rPr>
                <w:rFonts w:ascii="Calibri" w:hAnsi="Calibri" w:cs="Arial"/>
                <w:sz w:val="18"/>
                <w:szCs w:val="18"/>
                <w:lang w:val="es-PE"/>
              </w:rPr>
            </w:pPr>
            <w:r>
              <w:rPr>
                <w:rFonts w:ascii="Calibri" w:hAnsi="Calibri" w:cs="Arial"/>
                <w:sz w:val="18"/>
                <w:szCs w:val="18"/>
                <w:lang w:val="es-PE"/>
              </w:rPr>
              <w:t>A</w:t>
            </w:r>
            <w:r w:rsidRPr="00455E0F">
              <w:rPr>
                <w:rFonts w:ascii="Calibri" w:hAnsi="Calibri" w:cs="Arial"/>
                <w:sz w:val="18"/>
                <w:szCs w:val="18"/>
                <w:lang w:val="es-PE"/>
              </w:rPr>
              <w:t xml:space="preserve"> través del Centro de Promoción e Investi</w:t>
            </w:r>
            <w:r>
              <w:rPr>
                <w:rFonts w:ascii="Calibri" w:hAnsi="Calibri" w:cs="Arial"/>
                <w:sz w:val="18"/>
                <w:szCs w:val="18"/>
                <w:lang w:val="es-PE"/>
              </w:rPr>
              <w:t xml:space="preserve">gación del Campesinado – CIPCA, se elaboró una línea base </w:t>
            </w:r>
            <w:r w:rsidR="00C93FE6">
              <w:rPr>
                <w:rFonts w:ascii="Calibri" w:hAnsi="Calibri" w:cs="Arial"/>
                <w:sz w:val="18"/>
                <w:szCs w:val="18"/>
                <w:lang w:val="es-PE"/>
              </w:rPr>
              <w:t>georreferenciada</w:t>
            </w:r>
            <w:r>
              <w:rPr>
                <w:rFonts w:ascii="Calibri" w:hAnsi="Calibri" w:cs="Arial"/>
                <w:sz w:val="18"/>
                <w:szCs w:val="18"/>
                <w:lang w:val="es-PE"/>
              </w:rPr>
              <w:t xml:space="preserve"> de información para la recuperación post desastre para la Región Piura; la cual se llevó a cabo mediante un proceso de planificación, organización, recopilación, ordenamiento de información en los siguientes sectores y subsectores, teniendo como base los lineamientos de la metodología PDNA (Post Disaster Needs Assesment):</w:t>
            </w:r>
          </w:p>
          <w:tbl>
            <w:tblPr>
              <w:tblStyle w:val="Tablaconcuadrcula"/>
              <w:tblW w:w="6516" w:type="dxa"/>
              <w:jc w:val="center"/>
              <w:tblLayout w:type="fixed"/>
              <w:tblLook w:val="04A0" w:firstRow="1" w:lastRow="0" w:firstColumn="1" w:lastColumn="0" w:noHBand="0" w:noVBand="1"/>
            </w:tblPr>
            <w:tblGrid>
              <w:gridCol w:w="1452"/>
              <w:gridCol w:w="5064"/>
            </w:tblGrid>
            <w:tr w:rsidR="001E089C" w:rsidRPr="005B12F9" w14:paraId="571BAA97" w14:textId="77777777" w:rsidTr="00483AE0">
              <w:trPr>
                <w:trHeight w:val="495"/>
                <w:jc w:val="center"/>
              </w:trPr>
              <w:tc>
                <w:tcPr>
                  <w:tcW w:w="1452" w:type="dxa"/>
                  <w:vMerge w:val="restart"/>
                  <w:shd w:val="clear" w:color="auto" w:fill="D5DCE4" w:themeFill="text2" w:themeFillTint="33"/>
                  <w:vAlign w:val="center"/>
                </w:tcPr>
                <w:p w14:paraId="5B08181C" w14:textId="77777777" w:rsidR="001E089C" w:rsidRPr="005B12F9" w:rsidRDefault="001E089C" w:rsidP="001E089C">
                  <w:pPr>
                    <w:jc w:val="center"/>
                    <w:rPr>
                      <w:rFonts w:ascii="Calibri" w:hAnsi="Calibri" w:cs="Arial"/>
                      <w:sz w:val="18"/>
                      <w:szCs w:val="18"/>
                      <w:lang w:val="es-PE"/>
                    </w:rPr>
                  </w:pPr>
                  <w:r w:rsidRPr="005B12F9">
                    <w:rPr>
                      <w:rFonts w:ascii="Calibri" w:hAnsi="Calibri" w:cs="Arial"/>
                      <w:sz w:val="18"/>
                      <w:szCs w:val="18"/>
                      <w:lang w:val="es-PE"/>
                    </w:rPr>
                    <w:t>Sectores</w:t>
                  </w:r>
                </w:p>
              </w:tc>
              <w:tc>
                <w:tcPr>
                  <w:tcW w:w="5064" w:type="dxa"/>
                  <w:vMerge w:val="restart"/>
                  <w:shd w:val="clear" w:color="auto" w:fill="D5DCE4" w:themeFill="text2" w:themeFillTint="33"/>
                  <w:vAlign w:val="center"/>
                </w:tcPr>
                <w:p w14:paraId="6091DEC2" w14:textId="77777777" w:rsidR="001E089C" w:rsidRPr="005B12F9" w:rsidRDefault="001E089C" w:rsidP="001E089C">
                  <w:pPr>
                    <w:jc w:val="center"/>
                    <w:rPr>
                      <w:rFonts w:ascii="Calibri" w:hAnsi="Calibri" w:cs="Arial"/>
                      <w:sz w:val="18"/>
                      <w:szCs w:val="18"/>
                      <w:lang w:val="es-PE"/>
                    </w:rPr>
                  </w:pPr>
                  <w:r w:rsidRPr="005B12F9">
                    <w:rPr>
                      <w:rFonts w:ascii="Calibri" w:hAnsi="Calibri" w:cs="Arial"/>
                      <w:sz w:val="18"/>
                      <w:szCs w:val="18"/>
                      <w:lang w:val="es-PE"/>
                    </w:rPr>
                    <w:t>Subsectores</w:t>
                  </w:r>
                </w:p>
              </w:tc>
            </w:tr>
            <w:tr w:rsidR="001E089C" w:rsidRPr="005B12F9" w14:paraId="255EE0E1" w14:textId="77777777" w:rsidTr="00483AE0">
              <w:trPr>
                <w:trHeight w:val="280"/>
                <w:jc w:val="center"/>
              </w:trPr>
              <w:tc>
                <w:tcPr>
                  <w:tcW w:w="1452" w:type="dxa"/>
                  <w:vMerge/>
                  <w:shd w:val="clear" w:color="auto" w:fill="D5DCE4" w:themeFill="text2" w:themeFillTint="33"/>
                  <w:vAlign w:val="center"/>
                </w:tcPr>
                <w:p w14:paraId="5B6C5532" w14:textId="77777777" w:rsidR="001E089C" w:rsidRPr="005B12F9" w:rsidRDefault="001E089C" w:rsidP="001E089C">
                  <w:pPr>
                    <w:rPr>
                      <w:rFonts w:ascii="Calibri" w:hAnsi="Calibri" w:cs="Arial"/>
                      <w:sz w:val="18"/>
                      <w:szCs w:val="18"/>
                      <w:lang w:val="es-PE"/>
                    </w:rPr>
                  </w:pPr>
                </w:p>
              </w:tc>
              <w:tc>
                <w:tcPr>
                  <w:tcW w:w="5064" w:type="dxa"/>
                  <w:vMerge/>
                  <w:shd w:val="clear" w:color="auto" w:fill="D5DCE4" w:themeFill="text2" w:themeFillTint="33"/>
                  <w:vAlign w:val="center"/>
                </w:tcPr>
                <w:p w14:paraId="660D400B" w14:textId="77777777" w:rsidR="001E089C" w:rsidRPr="005B12F9" w:rsidRDefault="001E089C" w:rsidP="001E089C">
                  <w:pPr>
                    <w:rPr>
                      <w:rFonts w:ascii="Calibri" w:hAnsi="Calibri" w:cs="Arial"/>
                      <w:sz w:val="18"/>
                      <w:szCs w:val="18"/>
                      <w:lang w:val="es-PE"/>
                    </w:rPr>
                  </w:pPr>
                </w:p>
              </w:tc>
            </w:tr>
            <w:tr w:rsidR="001E089C" w:rsidRPr="00946494" w14:paraId="6ABE5433" w14:textId="77777777" w:rsidTr="00483AE0">
              <w:trPr>
                <w:jc w:val="center"/>
              </w:trPr>
              <w:tc>
                <w:tcPr>
                  <w:tcW w:w="1452" w:type="dxa"/>
                  <w:vAlign w:val="center"/>
                </w:tcPr>
                <w:p w14:paraId="43E5ED62" w14:textId="77777777" w:rsidR="001E089C" w:rsidRPr="005B12F9" w:rsidRDefault="001E089C" w:rsidP="001E089C">
                  <w:pPr>
                    <w:jc w:val="center"/>
                    <w:rPr>
                      <w:rFonts w:ascii="Calibri" w:hAnsi="Calibri" w:cs="Arial"/>
                      <w:sz w:val="18"/>
                      <w:szCs w:val="18"/>
                      <w:lang w:val="es-PE"/>
                    </w:rPr>
                  </w:pPr>
                  <w:r w:rsidRPr="005B12F9">
                    <w:rPr>
                      <w:rFonts w:ascii="Calibri" w:hAnsi="Calibri" w:cs="Arial"/>
                      <w:sz w:val="18"/>
                      <w:szCs w:val="18"/>
                      <w:lang w:val="es-PE"/>
                    </w:rPr>
                    <w:t>Social</w:t>
                  </w:r>
                </w:p>
              </w:tc>
              <w:tc>
                <w:tcPr>
                  <w:tcW w:w="5064" w:type="dxa"/>
                  <w:vAlign w:val="center"/>
                </w:tcPr>
                <w:p w14:paraId="66D093AD" w14:textId="77777777" w:rsidR="001E089C" w:rsidRPr="005B12F9" w:rsidRDefault="001E089C" w:rsidP="001E089C">
                  <w:pPr>
                    <w:jc w:val="center"/>
                    <w:rPr>
                      <w:rFonts w:ascii="Calibri" w:hAnsi="Calibri" w:cs="Arial"/>
                      <w:sz w:val="18"/>
                      <w:szCs w:val="18"/>
                      <w:lang w:val="es-PE"/>
                    </w:rPr>
                  </w:pPr>
                  <w:r w:rsidRPr="005B12F9">
                    <w:rPr>
                      <w:rFonts w:ascii="Calibri" w:hAnsi="Calibri" w:cs="Arial"/>
                      <w:sz w:val="18"/>
                      <w:szCs w:val="18"/>
                      <w:lang w:val="es-PE"/>
                    </w:rPr>
                    <w:t>Población, Educación, Salud, Cultura, Vivienda, Asistencia y previsión social.</w:t>
                  </w:r>
                </w:p>
              </w:tc>
            </w:tr>
            <w:tr w:rsidR="001E089C" w:rsidRPr="00946494" w14:paraId="06DEA843" w14:textId="77777777" w:rsidTr="00483AE0">
              <w:trPr>
                <w:jc w:val="center"/>
              </w:trPr>
              <w:tc>
                <w:tcPr>
                  <w:tcW w:w="1452" w:type="dxa"/>
                  <w:vAlign w:val="center"/>
                </w:tcPr>
                <w:p w14:paraId="22B10823" w14:textId="77777777" w:rsidR="001E089C" w:rsidRPr="005B12F9" w:rsidRDefault="001E089C" w:rsidP="001E089C">
                  <w:pPr>
                    <w:jc w:val="center"/>
                    <w:rPr>
                      <w:rFonts w:ascii="Calibri" w:hAnsi="Calibri" w:cs="Arial"/>
                      <w:sz w:val="18"/>
                      <w:szCs w:val="18"/>
                      <w:lang w:val="es-PE"/>
                    </w:rPr>
                  </w:pPr>
                  <w:r w:rsidRPr="005B12F9">
                    <w:rPr>
                      <w:rFonts w:ascii="Calibri" w:hAnsi="Calibri" w:cs="Arial"/>
                      <w:sz w:val="18"/>
                      <w:szCs w:val="18"/>
                      <w:lang w:val="es-PE"/>
                    </w:rPr>
                    <w:t>Económico</w:t>
                  </w:r>
                </w:p>
              </w:tc>
              <w:tc>
                <w:tcPr>
                  <w:tcW w:w="5064" w:type="dxa"/>
                  <w:vAlign w:val="center"/>
                </w:tcPr>
                <w:p w14:paraId="7C91F7DC" w14:textId="77777777" w:rsidR="001E089C" w:rsidRPr="005B12F9" w:rsidRDefault="001E089C" w:rsidP="001E089C">
                  <w:pPr>
                    <w:jc w:val="center"/>
                    <w:rPr>
                      <w:rFonts w:ascii="Calibri" w:hAnsi="Calibri" w:cs="Arial"/>
                      <w:sz w:val="18"/>
                      <w:szCs w:val="18"/>
                      <w:lang w:val="es-PE"/>
                    </w:rPr>
                  </w:pPr>
                  <w:r w:rsidRPr="005B12F9">
                    <w:rPr>
                      <w:rFonts w:ascii="Calibri" w:hAnsi="Calibri" w:cs="Arial"/>
                      <w:sz w:val="18"/>
                      <w:szCs w:val="18"/>
                      <w:lang w:val="es-PE"/>
                    </w:rPr>
                    <w:t>Agropecuario, Pesca, Hidrocarburos – Gas, Minería, Silvicultura, Comercio, Industria, Turismo, Administración Pública, Banca y Finanzas, Agua y Saneamiento, Electricidad, Transporte, Telecomunicaciones.</w:t>
                  </w:r>
                </w:p>
              </w:tc>
            </w:tr>
            <w:tr w:rsidR="001E089C" w:rsidRPr="00946494" w14:paraId="162B219C" w14:textId="77777777" w:rsidTr="00483AE0">
              <w:trPr>
                <w:jc w:val="center"/>
              </w:trPr>
              <w:tc>
                <w:tcPr>
                  <w:tcW w:w="1452" w:type="dxa"/>
                  <w:vAlign w:val="center"/>
                </w:tcPr>
                <w:p w14:paraId="26E9D733" w14:textId="77777777" w:rsidR="001E089C" w:rsidRPr="005B12F9" w:rsidRDefault="001E089C" w:rsidP="001E089C">
                  <w:pPr>
                    <w:jc w:val="center"/>
                    <w:rPr>
                      <w:rFonts w:ascii="Calibri" w:hAnsi="Calibri" w:cs="Arial"/>
                      <w:sz w:val="18"/>
                      <w:szCs w:val="18"/>
                      <w:lang w:val="es-PE"/>
                    </w:rPr>
                  </w:pPr>
                  <w:r w:rsidRPr="005B12F9">
                    <w:rPr>
                      <w:rFonts w:ascii="Calibri" w:hAnsi="Calibri" w:cs="Arial"/>
                      <w:sz w:val="18"/>
                      <w:szCs w:val="18"/>
                      <w:lang w:val="es-PE"/>
                    </w:rPr>
                    <w:lastRenderedPageBreak/>
                    <w:t>Transversal</w:t>
                  </w:r>
                </w:p>
              </w:tc>
              <w:tc>
                <w:tcPr>
                  <w:tcW w:w="5064" w:type="dxa"/>
                  <w:vAlign w:val="center"/>
                </w:tcPr>
                <w:p w14:paraId="73F19697" w14:textId="77777777" w:rsidR="001E089C" w:rsidRPr="005B12F9" w:rsidRDefault="001E089C" w:rsidP="001E089C">
                  <w:pPr>
                    <w:jc w:val="center"/>
                    <w:rPr>
                      <w:rFonts w:ascii="Calibri" w:hAnsi="Calibri" w:cs="Arial"/>
                      <w:sz w:val="18"/>
                      <w:szCs w:val="18"/>
                      <w:lang w:val="es-PE"/>
                    </w:rPr>
                  </w:pPr>
                  <w:r w:rsidRPr="005B12F9">
                    <w:rPr>
                      <w:rFonts w:ascii="Calibri" w:hAnsi="Calibri" w:cs="Arial"/>
                      <w:sz w:val="18"/>
                      <w:szCs w:val="18"/>
                      <w:lang w:val="es-PE"/>
                    </w:rPr>
                    <w:t>Genero e Inclusión, Gobernanza, Ambiente, Reducción del Riesgo</w:t>
                  </w:r>
                </w:p>
              </w:tc>
            </w:tr>
          </w:tbl>
          <w:p w14:paraId="302BF2CE" w14:textId="77777777" w:rsidR="001E089C" w:rsidRPr="00455E0F" w:rsidRDefault="001E089C" w:rsidP="001E089C">
            <w:pPr>
              <w:autoSpaceDE w:val="0"/>
              <w:autoSpaceDN w:val="0"/>
              <w:adjustRightInd w:val="0"/>
              <w:rPr>
                <w:rFonts w:ascii="Calibri" w:hAnsi="Calibri" w:cs="Arial"/>
                <w:sz w:val="18"/>
                <w:szCs w:val="18"/>
                <w:lang w:val="es-PE"/>
              </w:rPr>
            </w:pPr>
          </w:p>
          <w:p w14:paraId="210E9FAE" w14:textId="0F052A49" w:rsidR="001E089C" w:rsidRPr="00DD7807" w:rsidRDefault="001E089C" w:rsidP="001E089C">
            <w:pPr>
              <w:autoSpaceDE w:val="0"/>
              <w:autoSpaceDN w:val="0"/>
              <w:adjustRightInd w:val="0"/>
              <w:rPr>
                <w:rFonts w:ascii="Calibri" w:hAnsi="Calibri" w:cs="Calibri"/>
                <w:sz w:val="18"/>
                <w:szCs w:val="18"/>
                <w:lang w:val="es-PE"/>
              </w:rPr>
            </w:pPr>
            <w:r w:rsidRPr="005B12F9">
              <w:rPr>
                <w:rFonts w:ascii="Calibri" w:hAnsi="Calibri" w:cs="Arial"/>
                <w:sz w:val="18"/>
                <w:szCs w:val="18"/>
                <w:lang w:val="es-PE"/>
              </w:rPr>
              <w:t xml:space="preserve">La data de la línea base ha sido ordenada y convertida a formato shapefile </w:t>
            </w:r>
            <w:r w:rsidR="00C93FE6" w:rsidRPr="005B12F9">
              <w:rPr>
                <w:rFonts w:ascii="Calibri" w:hAnsi="Calibri" w:cs="Arial"/>
                <w:sz w:val="18"/>
                <w:szCs w:val="18"/>
                <w:lang w:val="es-PE"/>
              </w:rPr>
              <w:t>georreferenciada</w:t>
            </w:r>
            <w:r w:rsidRPr="005B12F9">
              <w:rPr>
                <w:rFonts w:ascii="Calibri" w:hAnsi="Calibri" w:cs="Arial"/>
                <w:sz w:val="18"/>
                <w:szCs w:val="18"/>
                <w:lang w:val="es-PE"/>
              </w:rPr>
              <w:t xml:space="preserve"> en los distrit</w:t>
            </w:r>
            <w:r>
              <w:rPr>
                <w:rFonts w:ascii="Calibri" w:hAnsi="Calibri" w:cs="Arial"/>
                <w:sz w:val="18"/>
                <w:szCs w:val="18"/>
                <w:lang w:val="es-PE"/>
              </w:rPr>
              <w:t>o</w:t>
            </w:r>
            <w:r w:rsidRPr="005B12F9">
              <w:rPr>
                <w:rFonts w:ascii="Calibri" w:hAnsi="Calibri" w:cs="Arial"/>
                <w:sz w:val="18"/>
                <w:szCs w:val="18"/>
                <w:lang w:val="es-PE"/>
              </w:rPr>
              <w:t xml:space="preserve">s y provincias de la Región Piura. Se </w:t>
            </w:r>
            <w:r>
              <w:rPr>
                <w:rFonts w:ascii="Calibri" w:hAnsi="Calibri" w:cs="Arial"/>
                <w:sz w:val="18"/>
                <w:szCs w:val="18"/>
                <w:lang w:val="es-PE"/>
              </w:rPr>
              <w:t xml:space="preserve">puede acceder para su descarga a través del siguiente enlace: </w:t>
            </w:r>
            <w:hyperlink r:id="rId19" w:history="1">
              <w:r w:rsidRPr="00324C37">
                <w:rPr>
                  <w:rStyle w:val="Hipervnculo"/>
                  <w:rFonts w:ascii="Calibri" w:hAnsi="Calibri" w:cs="Calibri"/>
                  <w:sz w:val="18"/>
                  <w:szCs w:val="18"/>
                  <w:lang w:val="es-PE"/>
                </w:rPr>
                <w:t>https://drive.google.com/drive/folders/10dvvr53oRd3qqiUlDtHpy8N0-z5cQyXW</w:t>
              </w:r>
            </w:hyperlink>
            <w:r w:rsidRPr="00324C37">
              <w:rPr>
                <w:rFonts w:ascii="Calibri" w:hAnsi="Calibri" w:cs="Calibri"/>
                <w:sz w:val="18"/>
                <w:szCs w:val="18"/>
                <w:lang w:val="es-PE"/>
              </w:rPr>
              <w:t xml:space="preserve"> </w:t>
            </w:r>
          </w:p>
          <w:p w14:paraId="49109DB1" w14:textId="5E0A3AB8" w:rsidR="001E089C" w:rsidRPr="005B12F9" w:rsidRDefault="001E089C" w:rsidP="001E089C">
            <w:pPr>
              <w:autoSpaceDE w:val="0"/>
              <w:autoSpaceDN w:val="0"/>
              <w:adjustRightInd w:val="0"/>
              <w:rPr>
                <w:rFonts w:ascii="Calibri" w:hAnsi="Calibri" w:cs="Arial"/>
                <w:sz w:val="18"/>
                <w:szCs w:val="18"/>
                <w:lang w:val="es-PE"/>
              </w:rPr>
            </w:pPr>
            <w:r>
              <w:rPr>
                <w:rFonts w:ascii="Calibri" w:hAnsi="Calibri" w:cs="Arial"/>
                <w:sz w:val="18"/>
                <w:szCs w:val="18"/>
                <w:lang w:val="es-PE"/>
              </w:rPr>
              <w:t xml:space="preserve">Esta línea de base, sirvió de insumo para el desarrollo de </w:t>
            </w:r>
            <w:r w:rsidRPr="005B12F9">
              <w:rPr>
                <w:rFonts w:ascii="Calibri" w:hAnsi="Calibri" w:cs="Arial"/>
                <w:sz w:val="18"/>
                <w:szCs w:val="18"/>
                <w:lang w:val="es-PE"/>
              </w:rPr>
              <w:t xml:space="preserve">un </w:t>
            </w:r>
            <w:r>
              <w:rPr>
                <w:rFonts w:ascii="Calibri" w:hAnsi="Calibri" w:cs="Arial"/>
                <w:sz w:val="18"/>
                <w:szCs w:val="18"/>
                <w:lang w:val="es-PE"/>
              </w:rPr>
              <w:t>t</w:t>
            </w:r>
            <w:r w:rsidRPr="005B12F9">
              <w:rPr>
                <w:rFonts w:ascii="Calibri" w:hAnsi="Calibri" w:cs="Arial"/>
                <w:sz w:val="18"/>
                <w:szCs w:val="18"/>
                <w:lang w:val="es-PE"/>
              </w:rPr>
              <w:t xml:space="preserve">aller de trabajo </w:t>
            </w:r>
            <w:r>
              <w:rPr>
                <w:rFonts w:ascii="Calibri" w:hAnsi="Calibri" w:cs="Arial"/>
                <w:sz w:val="18"/>
                <w:szCs w:val="18"/>
                <w:lang w:val="es-PE"/>
              </w:rPr>
              <w:t xml:space="preserve">denominado </w:t>
            </w:r>
            <w:r w:rsidRPr="005B12F9">
              <w:rPr>
                <w:rFonts w:ascii="Calibri" w:hAnsi="Calibri" w:cs="Arial"/>
                <w:sz w:val="18"/>
                <w:szCs w:val="18"/>
                <w:lang w:val="es-PE"/>
              </w:rPr>
              <w:t>“Evaluación de Necesidades de Recuperación Post Desastre</w:t>
            </w:r>
            <w:r>
              <w:rPr>
                <w:rFonts w:ascii="Calibri" w:hAnsi="Calibri" w:cs="Arial"/>
                <w:sz w:val="18"/>
                <w:szCs w:val="18"/>
                <w:lang w:val="es-PE"/>
              </w:rPr>
              <w:t xml:space="preserve"> en la Región Piura”, y </w:t>
            </w:r>
            <w:r w:rsidRPr="005B12F9">
              <w:rPr>
                <w:rFonts w:ascii="Calibri" w:hAnsi="Calibri" w:cs="Arial"/>
                <w:sz w:val="18"/>
                <w:szCs w:val="18"/>
                <w:lang w:val="es-PE"/>
              </w:rPr>
              <w:t xml:space="preserve">estuvo enfocado </w:t>
            </w:r>
            <w:r>
              <w:rPr>
                <w:rFonts w:ascii="Calibri" w:hAnsi="Calibri" w:cs="Arial"/>
                <w:sz w:val="18"/>
                <w:szCs w:val="18"/>
                <w:lang w:val="es-PE"/>
              </w:rPr>
              <w:t>en</w:t>
            </w:r>
            <w:r w:rsidRPr="005B12F9">
              <w:rPr>
                <w:rFonts w:ascii="Calibri" w:hAnsi="Calibri" w:cs="Arial"/>
                <w:sz w:val="18"/>
                <w:szCs w:val="18"/>
                <w:lang w:val="es-PE"/>
              </w:rPr>
              <w:t xml:space="preserve"> desarrollar un ejercicio teórico – práctico en el cual, tomando como </w:t>
            </w:r>
            <w:r>
              <w:rPr>
                <w:rFonts w:ascii="Calibri" w:hAnsi="Calibri" w:cs="Arial"/>
                <w:sz w:val="18"/>
                <w:szCs w:val="18"/>
                <w:lang w:val="es-PE"/>
              </w:rPr>
              <w:t>estudio de caso el FEN Costero</w:t>
            </w:r>
            <w:r w:rsidRPr="005B12F9">
              <w:rPr>
                <w:rFonts w:ascii="Calibri" w:hAnsi="Calibri" w:cs="Arial"/>
                <w:sz w:val="18"/>
                <w:szCs w:val="18"/>
                <w:lang w:val="es-PE"/>
              </w:rPr>
              <w:t xml:space="preserve"> </w:t>
            </w:r>
            <w:r>
              <w:rPr>
                <w:rFonts w:ascii="Calibri" w:hAnsi="Calibri" w:cs="Arial"/>
                <w:sz w:val="18"/>
                <w:szCs w:val="18"/>
                <w:lang w:val="es-PE"/>
              </w:rPr>
              <w:t xml:space="preserve">y la línea de base </w:t>
            </w:r>
            <w:r w:rsidR="00C93FE6">
              <w:rPr>
                <w:rFonts w:ascii="Calibri" w:hAnsi="Calibri" w:cs="Arial"/>
                <w:sz w:val="18"/>
                <w:szCs w:val="18"/>
                <w:lang w:val="es-PE"/>
              </w:rPr>
              <w:t>georreferenciada</w:t>
            </w:r>
            <w:r>
              <w:rPr>
                <w:rFonts w:ascii="Calibri" w:hAnsi="Calibri" w:cs="Arial"/>
                <w:sz w:val="18"/>
                <w:szCs w:val="18"/>
                <w:lang w:val="es-PE"/>
              </w:rPr>
              <w:t>, se pueda imple</w:t>
            </w:r>
            <w:r w:rsidRPr="005B12F9">
              <w:rPr>
                <w:rFonts w:ascii="Calibri" w:hAnsi="Calibri" w:cs="Arial"/>
                <w:sz w:val="18"/>
                <w:szCs w:val="18"/>
                <w:lang w:val="es-PE"/>
              </w:rPr>
              <w:t xml:space="preserve">mentar una metodología conducente a reforzar y fortalecer las capacidades de los distintos funcionarios y profesionales de la región para atender y acompañar procesos de recuperación </w:t>
            </w:r>
            <w:r w:rsidR="00C93FE6" w:rsidRPr="005B12F9">
              <w:rPr>
                <w:rFonts w:ascii="Calibri" w:hAnsi="Calibri" w:cs="Arial"/>
                <w:sz w:val="18"/>
                <w:szCs w:val="18"/>
                <w:lang w:val="es-PE"/>
              </w:rPr>
              <w:t>más</w:t>
            </w:r>
            <w:r w:rsidRPr="005B12F9">
              <w:rPr>
                <w:rFonts w:ascii="Calibri" w:hAnsi="Calibri" w:cs="Arial"/>
                <w:sz w:val="18"/>
                <w:szCs w:val="18"/>
                <w:lang w:val="es-PE"/>
              </w:rPr>
              <w:t xml:space="preserve"> eficaces y adecuados a la realidad regional y local. </w:t>
            </w:r>
          </w:p>
          <w:p w14:paraId="1D7E7415" w14:textId="60AB89DC" w:rsidR="001E089C" w:rsidRPr="00BA62FD" w:rsidRDefault="001E089C" w:rsidP="001E089C">
            <w:pPr>
              <w:rPr>
                <w:rFonts w:ascii="Calibri" w:hAnsi="Calibri" w:cs="Arial"/>
                <w:sz w:val="18"/>
                <w:szCs w:val="18"/>
                <w:lang w:val="es-PE"/>
              </w:rPr>
            </w:pPr>
            <w:r w:rsidRPr="005B12F9">
              <w:rPr>
                <w:rFonts w:ascii="Calibri" w:hAnsi="Calibri" w:cs="Arial"/>
                <w:sz w:val="18"/>
                <w:szCs w:val="18"/>
                <w:lang w:val="es-PE"/>
              </w:rPr>
              <w:t xml:space="preserve">Asimismo, </w:t>
            </w:r>
            <w:r>
              <w:rPr>
                <w:rFonts w:ascii="Calibri" w:hAnsi="Calibri" w:cs="Arial"/>
                <w:sz w:val="18"/>
                <w:szCs w:val="18"/>
                <w:lang w:val="es-PE"/>
              </w:rPr>
              <w:t xml:space="preserve">con el apoyo de CONIDA se desarrolló una línea base de imágenes de satélite Perú SAT – 1 </w:t>
            </w:r>
            <w:r w:rsidRPr="005B12F9">
              <w:rPr>
                <w:rFonts w:ascii="Calibri" w:hAnsi="Calibri" w:cs="Arial"/>
                <w:sz w:val="18"/>
                <w:szCs w:val="18"/>
                <w:lang w:val="es-PE"/>
              </w:rPr>
              <w:t>(está compuesta de 87 escenas de 14.5 km X 14.5 km)</w:t>
            </w:r>
            <w:r>
              <w:rPr>
                <w:rFonts w:ascii="Calibri" w:hAnsi="Calibri" w:cs="Arial"/>
                <w:sz w:val="18"/>
                <w:szCs w:val="18"/>
                <w:lang w:val="es-PE"/>
              </w:rPr>
              <w:t>; e</w:t>
            </w:r>
            <w:r w:rsidRPr="005B12F9">
              <w:rPr>
                <w:rFonts w:ascii="Calibri" w:hAnsi="Calibri" w:cs="Arial"/>
                <w:sz w:val="18"/>
                <w:szCs w:val="18"/>
                <w:lang w:val="es-PE"/>
              </w:rPr>
              <w:t>sta línea de base comprende las cuencas medias y baja de los ríos Chira y Piura</w:t>
            </w:r>
            <w:r>
              <w:rPr>
                <w:rFonts w:ascii="Calibri" w:hAnsi="Calibri" w:cs="Arial"/>
                <w:sz w:val="18"/>
                <w:szCs w:val="18"/>
                <w:lang w:val="es-PE"/>
              </w:rPr>
              <w:t xml:space="preserve">. </w:t>
            </w:r>
            <w:r w:rsidRPr="005B12F9">
              <w:rPr>
                <w:rFonts w:ascii="Calibri" w:hAnsi="Calibri" w:cs="Arial"/>
                <w:sz w:val="18"/>
                <w:szCs w:val="18"/>
                <w:lang w:val="es-PE"/>
              </w:rPr>
              <w:t xml:space="preserve">Complementariamente, </w:t>
            </w:r>
            <w:r>
              <w:rPr>
                <w:rFonts w:ascii="Calibri" w:hAnsi="Calibri" w:cs="Arial"/>
                <w:sz w:val="18"/>
                <w:szCs w:val="18"/>
                <w:lang w:val="es-PE"/>
              </w:rPr>
              <w:t xml:space="preserve">con el apoyo de la Universidad Nacional San Marcos </w:t>
            </w:r>
            <w:r w:rsidRPr="005B12F9">
              <w:rPr>
                <w:rFonts w:ascii="Calibri" w:hAnsi="Calibri" w:cs="Arial"/>
                <w:sz w:val="18"/>
                <w:szCs w:val="18"/>
                <w:lang w:val="es-PE"/>
              </w:rPr>
              <w:t xml:space="preserve">se </w:t>
            </w:r>
            <w:r>
              <w:rPr>
                <w:rFonts w:ascii="Calibri" w:hAnsi="Calibri" w:cs="Arial"/>
                <w:sz w:val="18"/>
                <w:szCs w:val="18"/>
                <w:lang w:val="es-PE"/>
              </w:rPr>
              <w:t>realizó la</w:t>
            </w:r>
            <w:r w:rsidRPr="005B12F9">
              <w:rPr>
                <w:rFonts w:ascii="Calibri" w:hAnsi="Calibri" w:cs="Arial"/>
                <w:sz w:val="18"/>
                <w:szCs w:val="18"/>
                <w:lang w:val="es-PE"/>
              </w:rPr>
              <w:t xml:space="preserve"> construcción de una librería de firmas espectrales que permitirán caracterizar con mayor precisión los diferentes tipos de coberturas que detectan los satélites. Esta librería comprende las firmas de 72 diferentes tipos de coberturas del suelo. Ello permitirá que ante un nuevo evento de gran </w:t>
            </w:r>
            <w:r w:rsidRPr="00BA62FD">
              <w:rPr>
                <w:rFonts w:ascii="Calibri" w:hAnsi="Calibri" w:cs="Arial"/>
                <w:sz w:val="18"/>
                <w:szCs w:val="18"/>
                <w:lang w:val="es-PE"/>
              </w:rPr>
              <w:t xml:space="preserve">magnitud que pueda afectar la región, se pueda detectar rápidamente la cantidad y tipo de superficies afectadas a través de un análisis comparativo con nuevas tomas de imágenes, lo que permitirá a las autoridades nacionales y regionales tomar decisiones más informadas para la recuperación post desastre cruzando dicha información con la línea de base de información </w:t>
            </w:r>
            <w:r w:rsidR="00C93FE6" w:rsidRPr="00BA62FD">
              <w:rPr>
                <w:rFonts w:ascii="Calibri" w:hAnsi="Calibri" w:cs="Arial"/>
                <w:sz w:val="18"/>
                <w:szCs w:val="18"/>
                <w:lang w:val="es-PE"/>
              </w:rPr>
              <w:t>georreferenciada</w:t>
            </w:r>
            <w:r w:rsidRPr="00BA62FD">
              <w:rPr>
                <w:rFonts w:ascii="Calibri" w:hAnsi="Calibri" w:cs="Arial"/>
                <w:sz w:val="18"/>
                <w:szCs w:val="18"/>
                <w:lang w:val="es-PE"/>
              </w:rPr>
              <w:t xml:space="preserve"> desarrollada con CIPCA. </w:t>
            </w:r>
          </w:p>
          <w:p w14:paraId="173808DF" w14:textId="77777777" w:rsidR="001E089C" w:rsidRPr="00BA62FD" w:rsidRDefault="001E089C" w:rsidP="001E089C">
            <w:pPr>
              <w:rPr>
                <w:rFonts w:ascii="Calibri" w:hAnsi="Calibri" w:cs="Arial"/>
                <w:sz w:val="18"/>
                <w:szCs w:val="18"/>
                <w:lang w:val="es-PE"/>
              </w:rPr>
            </w:pPr>
            <w:r w:rsidRPr="00BA62FD">
              <w:rPr>
                <w:rFonts w:ascii="Calibri" w:hAnsi="Calibri" w:cs="Arial"/>
                <w:sz w:val="18"/>
                <w:szCs w:val="18"/>
                <w:lang w:val="es-PE"/>
              </w:rPr>
              <w:t xml:space="preserve">El proyecto, acompañó la instalación en Piura de un Centro de Procesamiento Regional de Imágenes Satelitales que opera en las instalaciones de la Dirección Desconcentrada del INDECI en Piura (DDI-Piura), el cual se la implementado con hardware y software que permitan el manejo e interpretación de la información satelital en el marco de un convenio de cooperación interinstitucional entre INDECI y CONIDA. </w:t>
            </w:r>
          </w:p>
          <w:p w14:paraId="5BB9122D" w14:textId="6E21FA01" w:rsidR="001E089C" w:rsidRPr="00BA62FD" w:rsidRDefault="001E089C" w:rsidP="001E089C">
            <w:pPr>
              <w:rPr>
                <w:rFonts w:ascii="Calibri" w:hAnsi="Calibri" w:cs="Arial"/>
                <w:sz w:val="18"/>
                <w:szCs w:val="18"/>
                <w:lang w:val="es-PE"/>
              </w:rPr>
            </w:pPr>
            <w:r w:rsidRPr="00BA62FD">
              <w:rPr>
                <w:rFonts w:ascii="Calibri" w:hAnsi="Calibri" w:cs="Arial"/>
                <w:sz w:val="18"/>
                <w:szCs w:val="18"/>
                <w:lang w:val="es-PE"/>
              </w:rPr>
              <w:t xml:space="preserve">Con el propósito de contribuir al desarrollo de capacidades profesionales en la región para el uso de esta tecnología, se desarrolló un curso de </w:t>
            </w:r>
            <w:bookmarkStart w:id="5" w:name="_Hlk40290477"/>
            <w:r w:rsidRPr="00BA62FD">
              <w:rPr>
                <w:rFonts w:ascii="Calibri" w:hAnsi="Calibri" w:cs="Arial"/>
                <w:sz w:val="18"/>
                <w:szCs w:val="18"/>
                <w:lang w:val="es-PE"/>
              </w:rPr>
              <w:t xml:space="preserve">Sistemas de Información Geográfica, Procesamiento Digital y Aplicación de Firmas Espectrales – Nivel Intermedio </w:t>
            </w:r>
            <w:bookmarkEnd w:id="5"/>
            <w:r w:rsidRPr="00BA62FD">
              <w:rPr>
                <w:rFonts w:ascii="Calibri" w:hAnsi="Calibri" w:cs="Arial"/>
                <w:sz w:val="18"/>
                <w:szCs w:val="18"/>
                <w:lang w:val="es-PE"/>
              </w:rPr>
              <w:t>conjuntamente con el Centro de Estudios, Procesamiento de Información e Investigación para la Gestión Reactiva – CEPIG del INDECI, la Dirección de Geomática de CONIDA y la Facultad de Física de la UNMSM. En este curso se capacitaron 26 profesionales de la región en temas de procesamiento de imágenes satelitales y manejo de sistemas de información geográfica. Con ello se mejoran las capacidades de la región Piura en el uso de las herramientas y las líneas de base desarrolladas en apoyo a los procesos de recuperación posdesastre que se puedan dar en la región.</w:t>
            </w:r>
          </w:p>
          <w:p w14:paraId="65FB26E8" w14:textId="77777777" w:rsidR="001E089C" w:rsidRPr="00201137" w:rsidRDefault="001E089C" w:rsidP="001E089C">
            <w:pPr>
              <w:rPr>
                <w:rFonts w:ascii="Calibri" w:hAnsi="Calibri" w:cs="Arial"/>
                <w:sz w:val="18"/>
                <w:szCs w:val="18"/>
                <w:lang w:val="es-PE"/>
              </w:rPr>
            </w:pPr>
            <w:r w:rsidRPr="00BA62FD">
              <w:rPr>
                <w:rFonts w:ascii="Calibri" w:hAnsi="Calibri" w:cs="Arial"/>
                <w:sz w:val="18"/>
                <w:szCs w:val="18"/>
                <w:lang w:val="es-PE"/>
              </w:rPr>
              <w:t>Complementariamente a ello, se elaboró el Protocolo para la adquisición, procesamiento, distribución y almacenamiento de información geoespacial para la respuesta y recuperación ante desastres con el propósito de consolidar un flujo ordenado de procesos para la generación y procesamiento de información satelital, estableciendo procedimientos de coordinación y cooperación que correspondan a cada entidad en la región Piura.</w:t>
            </w:r>
          </w:p>
        </w:tc>
      </w:tr>
      <w:tr w:rsidR="001E089C" w:rsidRPr="00455E0F" w14:paraId="5480F804" w14:textId="77777777" w:rsidTr="001E089C">
        <w:trPr>
          <w:trHeight w:val="390"/>
        </w:trPr>
        <w:tc>
          <w:tcPr>
            <w:tcW w:w="1267" w:type="pct"/>
            <w:shd w:val="clear" w:color="auto" w:fill="D0CECE"/>
            <w:vAlign w:val="center"/>
          </w:tcPr>
          <w:p w14:paraId="6563E3AC" w14:textId="77777777" w:rsidR="001E089C" w:rsidRPr="00455E0F" w:rsidRDefault="001E089C"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lastRenderedPageBreak/>
              <w:t>Producto 4.2</w:t>
            </w:r>
          </w:p>
        </w:tc>
        <w:tc>
          <w:tcPr>
            <w:tcW w:w="976" w:type="pct"/>
            <w:shd w:val="clear" w:color="auto" w:fill="D0CECE"/>
            <w:vAlign w:val="center"/>
          </w:tcPr>
          <w:p w14:paraId="44222350"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556" w:type="pct"/>
            <w:gridSpan w:val="3"/>
            <w:shd w:val="clear" w:color="auto" w:fill="D0CECE"/>
            <w:vAlign w:val="center"/>
          </w:tcPr>
          <w:p w14:paraId="6CB18821"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379" w:type="pct"/>
            <w:shd w:val="clear" w:color="auto" w:fill="D0CECE"/>
            <w:vAlign w:val="center"/>
          </w:tcPr>
          <w:p w14:paraId="71C0528C"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7A2BA8BC"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77F53971"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427" w:type="pct"/>
            <w:gridSpan w:val="2"/>
            <w:shd w:val="clear" w:color="auto" w:fill="D0CECE"/>
            <w:vAlign w:val="center"/>
          </w:tcPr>
          <w:p w14:paraId="15A99BB7" w14:textId="5F32BB4D"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26C7721B"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27" w:type="pct"/>
            <w:gridSpan w:val="2"/>
            <w:shd w:val="clear" w:color="auto" w:fill="D0CECE"/>
            <w:vAlign w:val="center"/>
          </w:tcPr>
          <w:p w14:paraId="4C71393E"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2EADEBA5"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6135F6E6" w14:textId="77777777" w:rsidR="001E089C" w:rsidRPr="00455E0F" w:rsidRDefault="001E089C" w:rsidP="001E089C">
            <w:pPr>
              <w:tabs>
                <w:tab w:val="left" w:pos="4680"/>
              </w:tabs>
              <w:jc w:val="center"/>
              <w:rPr>
                <w:rFonts w:ascii="Calibri" w:eastAsiaTheme="minorEastAsia" w:hAnsi="Calibri" w:cstheme="minorHAnsi"/>
                <w:b/>
                <w:bCs/>
                <w:sz w:val="16"/>
                <w:szCs w:val="16"/>
              </w:rPr>
            </w:pPr>
          </w:p>
        </w:tc>
        <w:tc>
          <w:tcPr>
            <w:tcW w:w="969" w:type="pct"/>
            <w:gridSpan w:val="2"/>
            <w:shd w:val="clear" w:color="auto" w:fill="D0CECE"/>
            <w:vAlign w:val="center"/>
          </w:tcPr>
          <w:p w14:paraId="6E4DCD36" w14:textId="77777777" w:rsidR="001E089C" w:rsidRPr="00455E0F" w:rsidRDefault="001E089C" w:rsidP="001E089C">
            <w:pPr>
              <w:spacing w:after="0"/>
              <w:jc w:val="left"/>
              <w:rPr>
                <w:rFonts w:ascii="Calibri" w:eastAsiaTheme="minorEastAsia" w:hAnsi="Calibri" w:cstheme="minorHAnsi"/>
                <w:b/>
                <w:bCs/>
                <w:sz w:val="16"/>
                <w:szCs w:val="16"/>
              </w:rPr>
            </w:pPr>
          </w:p>
          <w:p w14:paraId="39C693E4"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rPr>
            </w:pPr>
            <w:r>
              <w:rPr>
                <w:rFonts w:asciiTheme="minorHAnsi" w:eastAsiaTheme="minorEastAsia" w:hAnsiTheme="minorHAnsi" w:cstheme="minorHAnsi"/>
                <w:b/>
                <w:bCs/>
                <w:sz w:val="16"/>
                <w:szCs w:val="16"/>
              </w:rPr>
              <w:t>Evidencia</w:t>
            </w:r>
          </w:p>
          <w:p w14:paraId="122474A9" w14:textId="77777777" w:rsidR="001E089C" w:rsidRPr="00455E0F" w:rsidRDefault="001E089C" w:rsidP="001E089C">
            <w:pPr>
              <w:spacing w:after="0"/>
              <w:jc w:val="left"/>
              <w:rPr>
                <w:rFonts w:ascii="Calibri" w:eastAsiaTheme="minorEastAsia" w:hAnsi="Calibri" w:cstheme="minorHAnsi"/>
                <w:b/>
                <w:bCs/>
                <w:sz w:val="16"/>
                <w:szCs w:val="16"/>
              </w:rPr>
            </w:pPr>
          </w:p>
          <w:p w14:paraId="1B9C4147" w14:textId="2880D952" w:rsidR="001E089C" w:rsidRPr="00455E0F" w:rsidRDefault="001E089C" w:rsidP="001E089C">
            <w:pPr>
              <w:tabs>
                <w:tab w:val="left" w:pos="4680"/>
              </w:tabs>
              <w:jc w:val="center"/>
              <w:rPr>
                <w:rFonts w:ascii="Calibri" w:eastAsiaTheme="minorEastAsia" w:hAnsi="Calibri" w:cstheme="minorHAnsi"/>
                <w:b/>
                <w:bCs/>
                <w:sz w:val="16"/>
                <w:szCs w:val="16"/>
              </w:rPr>
            </w:pPr>
          </w:p>
        </w:tc>
      </w:tr>
      <w:tr w:rsidR="001E089C" w:rsidRPr="00455E0F" w14:paraId="27A5CAEA" w14:textId="77777777" w:rsidTr="001E089C">
        <w:trPr>
          <w:trHeight w:val="390"/>
        </w:trPr>
        <w:tc>
          <w:tcPr>
            <w:tcW w:w="1267" w:type="pct"/>
            <w:vMerge w:val="restart"/>
            <w:shd w:val="clear" w:color="auto" w:fill="auto"/>
            <w:vAlign w:val="center"/>
          </w:tcPr>
          <w:p w14:paraId="72B78645"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r w:rsidRPr="00455E0F">
              <w:rPr>
                <w:rFonts w:ascii="Calibri" w:hAnsi="Calibri" w:cs="Arial"/>
                <w:sz w:val="18"/>
                <w:szCs w:val="18"/>
                <w:lang w:val="es-PE"/>
              </w:rPr>
              <w:t>Desarrollo de capacidades de preparación para la recuperación de la población y medios de vida afectados.</w:t>
            </w:r>
          </w:p>
        </w:tc>
        <w:tc>
          <w:tcPr>
            <w:tcW w:w="976" w:type="pct"/>
            <w:shd w:val="clear" w:color="auto" w:fill="auto"/>
          </w:tcPr>
          <w:p w14:paraId="05A6F696"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sz w:val="18"/>
                <w:szCs w:val="18"/>
                <w:lang w:val="es-PE"/>
              </w:rPr>
              <w:t>Diagnóstico de capacidades.</w:t>
            </w:r>
          </w:p>
        </w:tc>
        <w:tc>
          <w:tcPr>
            <w:tcW w:w="556" w:type="pct"/>
            <w:gridSpan w:val="3"/>
            <w:shd w:val="clear" w:color="auto" w:fill="auto"/>
          </w:tcPr>
          <w:p w14:paraId="714E9329"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379" w:type="pct"/>
            <w:shd w:val="clear" w:color="auto" w:fill="auto"/>
          </w:tcPr>
          <w:p w14:paraId="6E706E59"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427" w:type="pct"/>
            <w:gridSpan w:val="2"/>
            <w:shd w:val="clear" w:color="auto" w:fill="auto"/>
          </w:tcPr>
          <w:p w14:paraId="6A46403E"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Pr>
                <w:rFonts w:ascii="Calibri" w:eastAsiaTheme="minorEastAsia" w:hAnsi="Calibri" w:cstheme="minorHAnsi"/>
                <w:b/>
                <w:sz w:val="18"/>
                <w:szCs w:val="18"/>
                <w:lang w:val="es-ES"/>
              </w:rPr>
              <w:t>1</w:t>
            </w:r>
          </w:p>
        </w:tc>
        <w:tc>
          <w:tcPr>
            <w:tcW w:w="427" w:type="pct"/>
            <w:gridSpan w:val="2"/>
            <w:shd w:val="clear" w:color="auto" w:fill="auto"/>
          </w:tcPr>
          <w:p w14:paraId="241B8ABA"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Pr>
                <w:rFonts w:ascii="Calibri" w:eastAsiaTheme="minorEastAsia" w:hAnsi="Calibri" w:cstheme="minorHAnsi"/>
                <w:b/>
                <w:sz w:val="18"/>
                <w:szCs w:val="18"/>
                <w:lang w:val="es-ES"/>
              </w:rPr>
              <w:t>10</w:t>
            </w:r>
            <w:r w:rsidRPr="00455E0F">
              <w:rPr>
                <w:rFonts w:ascii="Calibri" w:eastAsiaTheme="minorEastAsia" w:hAnsi="Calibri" w:cstheme="minorHAnsi"/>
                <w:b/>
                <w:sz w:val="18"/>
                <w:szCs w:val="18"/>
                <w:lang w:val="es-ES"/>
              </w:rPr>
              <w:t>0%</w:t>
            </w:r>
          </w:p>
        </w:tc>
        <w:tc>
          <w:tcPr>
            <w:tcW w:w="969" w:type="pct"/>
            <w:gridSpan w:val="2"/>
            <w:vMerge w:val="restart"/>
            <w:shd w:val="clear" w:color="auto" w:fill="auto"/>
            <w:vAlign w:val="center"/>
          </w:tcPr>
          <w:p w14:paraId="4FA5D33E" w14:textId="569F9072" w:rsidR="001E089C" w:rsidRPr="00893269" w:rsidRDefault="00893269" w:rsidP="001E089C">
            <w:pPr>
              <w:spacing w:after="0"/>
              <w:jc w:val="center"/>
              <w:rPr>
                <w:rFonts w:ascii="Calibri" w:eastAsiaTheme="minorEastAsia" w:hAnsi="Calibri" w:cstheme="minorHAnsi"/>
                <w:b/>
                <w:bCs/>
                <w:sz w:val="18"/>
                <w:szCs w:val="18"/>
                <w:lang w:val="es-PE"/>
              </w:rPr>
            </w:pPr>
            <w:r w:rsidRPr="00893269">
              <w:rPr>
                <w:rFonts w:ascii="Calibri" w:eastAsiaTheme="minorEastAsia" w:hAnsi="Calibri" w:cstheme="minorHAnsi"/>
                <w:b/>
                <w:bCs/>
                <w:sz w:val="18"/>
                <w:szCs w:val="18"/>
                <w:lang w:val="es-PE"/>
              </w:rPr>
              <w:t>47, 48</w:t>
            </w:r>
          </w:p>
        </w:tc>
      </w:tr>
      <w:tr w:rsidR="001E089C" w:rsidRPr="00455E0F" w14:paraId="25109F00" w14:textId="77777777" w:rsidTr="001E089C">
        <w:trPr>
          <w:trHeight w:val="390"/>
        </w:trPr>
        <w:tc>
          <w:tcPr>
            <w:tcW w:w="1267" w:type="pct"/>
            <w:vMerge/>
            <w:shd w:val="clear" w:color="auto" w:fill="auto"/>
            <w:vAlign w:val="center"/>
          </w:tcPr>
          <w:p w14:paraId="1E66413C"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p>
        </w:tc>
        <w:tc>
          <w:tcPr>
            <w:tcW w:w="976" w:type="pct"/>
            <w:tcBorders>
              <w:bottom w:val="single" w:sz="4" w:space="0" w:color="auto"/>
            </w:tcBorders>
            <w:shd w:val="clear" w:color="auto" w:fill="auto"/>
          </w:tcPr>
          <w:p w14:paraId="53E1668C"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sz w:val="18"/>
                <w:szCs w:val="18"/>
                <w:lang w:val="es-PE"/>
              </w:rPr>
              <w:t>Formulación de estrategia de desarrollo de capacidades.</w:t>
            </w:r>
          </w:p>
        </w:tc>
        <w:tc>
          <w:tcPr>
            <w:tcW w:w="556" w:type="pct"/>
            <w:gridSpan w:val="3"/>
            <w:tcBorders>
              <w:bottom w:val="single" w:sz="4" w:space="0" w:color="auto"/>
            </w:tcBorders>
            <w:shd w:val="clear" w:color="auto" w:fill="auto"/>
          </w:tcPr>
          <w:p w14:paraId="0927FB34"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379" w:type="pct"/>
            <w:tcBorders>
              <w:bottom w:val="single" w:sz="4" w:space="0" w:color="auto"/>
            </w:tcBorders>
            <w:shd w:val="clear" w:color="auto" w:fill="auto"/>
          </w:tcPr>
          <w:p w14:paraId="5DDCB468"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427" w:type="pct"/>
            <w:gridSpan w:val="2"/>
            <w:tcBorders>
              <w:bottom w:val="single" w:sz="4" w:space="0" w:color="auto"/>
            </w:tcBorders>
            <w:shd w:val="clear" w:color="auto" w:fill="auto"/>
          </w:tcPr>
          <w:p w14:paraId="7701F4A9"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Pr>
                <w:rFonts w:ascii="Calibri" w:eastAsiaTheme="minorEastAsia" w:hAnsi="Calibri" w:cstheme="minorHAnsi"/>
                <w:b/>
                <w:sz w:val="18"/>
                <w:szCs w:val="18"/>
                <w:lang w:val="es-ES"/>
              </w:rPr>
              <w:t>1</w:t>
            </w:r>
          </w:p>
        </w:tc>
        <w:tc>
          <w:tcPr>
            <w:tcW w:w="427" w:type="pct"/>
            <w:gridSpan w:val="2"/>
            <w:tcBorders>
              <w:bottom w:val="single" w:sz="4" w:space="0" w:color="auto"/>
            </w:tcBorders>
            <w:shd w:val="clear" w:color="auto" w:fill="auto"/>
          </w:tcPr>
          <w:p w14:paraId="2113F367"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Pr>
                <w:rFonts w:ascii="Calibri" w:eastAsiaTheme="minorEastAsia" w:hAnsi="Calibri" w:cstheme="minorHAnsi"/>
                <w:b/>
                <w:sz w:val="18"/>
                <w:szCs w:val="18"/>
                <w:lang w:val="es-ES"/>
              </w:rPr>
              <w:t>10</w:t>
            </w:r>
            <w:r w:rsidRPr="00455E0F">
              <w:rPr>
                <w:rFonts w:ascii="Calibri" w:eastAsiaTheme="minorEastAsia" w:hAnsi="Calibri" w:cstheme="minorHAnsi"/>
                <w:b/>
                <w:sz w:val="18"/>
                <w:szCs w:val="18"/>
                <w:lang w:val="es-ES"/>
              </w:rPr>
              <w:t>0%</w:t>
            </w:r>
          </w:p>
        </w:tc>
        <w:tc>
          <w:tcPr>
            <w:tcW w:w="969" w:type="pct"/>
            <w:gridSpan w:val="2"/>
            <w:vMerge/>
            <w:shd w:val="clear" w:color="auto" w:fill="auto"/>
            <w:vAlign w:val="center"/>
          </w:tcPr>
          <w:p w14:paraId="156D8193" w14:textId="77777777" w:rsidR="001E089C" w:rsidRPr="00455E0F" w:rsidRDefault="001E089C" w:rsidP="001E089C">
            <w:pPr>
              <w:spacing w:after="0"/>
              <w:jc w:val="left"/>
              <w:rPr>
                <w:rFonts w:ascii="Calibri" w:eastAsiaTheme="minorEastAsia" w:hAnsi="Calibri" w:cstheme="minorHAnsi"/>
                <w:b/>
                <w:bCs/>
                <w:sz w:val="16"/>
                <w:szCs w:val="16"/>
                <w:lang w:val="es-PE"/>
              </w:rPr>
            </w:pPr>
          </w:p>
        </w:tc>
      </w:tr>
      <w:tr w:rsidR="001E089C" w:rsidRPr="00455E0F" w14:paraId="5AEB0820" w14:textId="77777777" w:rsidTr="001E089C">
        <w:trPr>
          <w:trHeight w:val="390"/>
        </w:trPr>
        <w:tc>
          <w:tcPr>
            <w:tcW w:w="1267" w:type="pct"/>
            <w:vMerge/>
            <w:shd w:val="clear" w:color="auto" w:fill="auto"/>
            <w:vAlign w:val="center"/>
          </w:tcPr>
          <w:p w14:paraId="09B07821"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p>
        </w:tc>
        <w:tc>
          <w:tcPr>
            <w:tcW w:w="976" w:type="pct"/>
            <w:tcBorders>
              <w:bottom w:val="single" w:sz="4" w:space="0" w:color="auto"/>
            </w:tcBorders>
            <w:shd w:val="clear" w:color="auto" w:fill="auto"/>
          </w:tcPr>
          <w:p w14:paraId="51FD3525" w14:textId="721DFA6C"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sz w:val="18"/>
                <w:szCs w:val="18"/>
                <w:lang w:val="es-PE"/>
              </w:rPr>
              <w:t>Asistencia técnica en presupuesto PP 0068: Provincia de Piura y Morropón - Distritos de Cura Mori, La Arena, Catacaos para recuperación posdesastre</w:t>
            </w:r>
          </w:p>
        </w:tc>
        <w:tc>
          <w:tcPr>
            <w:tcW w:w="556" w:type="pct"/>
            <w:gridSpan w:val="3"/>
            <w:tcBorders>
              <w:bottom w:val="single" w:sz="4" w:space="0" w:color="auto"/>
            </w:tcBorders>
            <w:shd w:val="clear" w:color="auto" w:fill="auto"/>
          </w:tcPr>
          <w:p w14:paraId="79ECBE41"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PE"/>
              </w:rPr>
              <w:t>0</w:t>
            </w:r>
          </w:p>
        </w:tc>
        <w:tc>
          <w:tcPr>
            <w:tcW w:w="379" w:type="pct"/>
            <w:tcBorders>
              <w:bottom w:val="single" w:sz="4" w:space="0" w:color="auto"/>
            </w:tcBorders>
            <w:shd w:val="clear" w:color="auto" w:fill="auto"/>
          </w:tcPr>
          <w:p w14:paraId="0A4BC073"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5</w:t>
            </w:r>
          </w:p>
        </w:tc>
        <w:tc>
          <w:tcPr>
            <w:tcW w:w="427" w:type="pct"/>
            <w:gridSpan w:val="2"/>
            <w:tcBorders>
              <w:bottom w:val="single" w:sz="4" w:space="0" w:color="auto"/>
            </w:tcBorders>
            <w:shd w:val="clear" w:color="auto" w:fill="auto"/>
          </w:tcPr>
          <w:p w14:paraId="1722A092"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5</w:t>
            </w:r>
          </w:p>
        </w:tc>
        <w:tc>
          <w:tcPr>
            <w:tcW w:w="427" w:type="pct"/>
            <w:gridSpan w:val="2"/>
            <w:tcBorders>
              <w:bottom w:val="single" w:sz="4" w:space="0" w:color="auto"/>
            </w:tcBorders>
            <w:shd w:val="clear" w:color="auto" w:fill="auto"/>
          </w:tcPr>
          <w:p w14:paraId="2676BBA3"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100%</w:t>
            </w:r>
          </w:p>
        </w:tc>
        <w:tc>
          <w:tcPr>
            <w:tcW w:w="969" w:type="pct"/>
            <w:gridSpan w:val="2"/>
            <w:vMerge/>
            <w:shd w:val="clear" w:color="auto" w:fill="auto"/>
            <w:vAlign w:val="center"/>
          </w:tcPr>
          <w:p w14:paraId="34091157" w14:textId="77777777" w:rsidR="001E089C" w:rsidRPr="00455E0F" w:rsidRDefault="001E089C" w:rsidP="001E089C">
            <w:pPr>
              <w:spacing w:after="0"/>
              <w:jc w:val="left"/>
              <w:rPr>
                <w:rFonts w:ascii="Calibri" w:eastAsiaTheme="minorEastAsia" w:hAnsi="Calibri" w:cstheme="minorHAnsi"/>
                <w:b/>
                <w:bCs/>
                <w:sz w:val="16"/>
                <w:szCs w:val="16"/>
                <w:lang w:val="es-PE"/>
              </w:rPr>
            </w:pPr>
          </w:p>
        </w:tc>
      </w:tr>
      <w:tr w:rsidR="001E089C" w:rsidRPr="00455E0F" w14:paraId="6DBB8014" w14:textId="77777777" w:rsidTr="001E089C">
        <w:trPr>
          <w:trHeight w:val="390"/>
        </w:trPr>
        <w:tc>
          <w:tcPr>
            <w:tcW w:w="1267" w:type="pct"/>
            <w:vMerge/>
            <w:shd w:val="clear" w:color="auto" w:fill="auto"/>
            <w:vAlign w:val="center"/>
          </w:tcPr>
          <w:p w14:paraId="05A3A572"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p>
        </w:tc>
        <w:tc>
          <w:tcPr>
            <w:tcW w:w="976" w:type="pct"/>
            <w:tcBorders>
              <w:bottom w:val="single" w:sz="4" w:space="0" w:color="auto"/>
            </w:tcBorders>
            <w:shd w:val="clear" w:color="auto" w:fill="auto"/>
          </w:tcPr>
          <w:p w14:paraId="720EB684"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sz w:val="18"/>
                <w:szCs w:val="18"/>
                <w:lang w:val="es-PE"/>
              </w:rPr>
              <w:t>Protocolos de articulación sector público-privado en Región Piura en caso de desastres.</w:t>
            </w:r>
          </w:p>
        </w:tc>
        <w:tc>
          <w:tcPr>
            <w:tcW w:w="556" w:type="pct"/>
            <w:gridSpan w:val="3"/>
            <w:tcBorders>
              <w:bottom w:val="single" w:sz="4" w:space="0" w:color="auto"/>
            </w:tcBorders>
            <w:shd w:val="clear" w:color="auto" w:fill="auto"/>
          </w:tcPr>
          <w:p w14:paraId="397CD752"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379" w:type="pct"/>
            <w:tcBorders>
              <w:bottom w:val="single" w:sz="4" w:space="0" w:color="auto"/>
            </w:tcBorders>
            <w:shd w:val="clear" w:color="auto" w:fill="auto"/>
          </w:tcPr>
          <w:p w14:paraId="055D37E3"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427" w:type="pct"/>
            <w:gridSpan w:val="2"/>
            <w:tcBorders>
              <w:bottom w:val="single" w:sz="4" w:space="0" w:color="auto"/>
            </w:tcBorders>
            <w:shd w:val="clear" w:color="auto" w:fill="auto"/>
          </w:tcPr>
          <w:p w14:paraId="6435C3CC"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Pr>
                <w:rFonts w:ascii="Calibri" w:eastAsiaTheme="minorEastAsia" w:hAnsi="Calibri" w:cstheme="minorHAnsi"/>
                <w:b/>
                <w:sz w:val="18"/>
                <w:szCs w:val="18"/>
                <w:lang w:val="es-ES"/>
              </w:rPr>
              <w:t>1</w:t>
            </w:r>
          </w:p>
        </w:tc>
        <w:tc>
          <w:tcPr>
            <w:tcW w:w="427" w:type="pct"/>
            <w:gridSpan w:val="2"/>
            <w:tcBorders>
              <w:bottom w:val="single" w:sz="4" w:space="0" w:color="auto"/>
            </w:tcBorders>
            <w:shd w:val="clear" w:color="auto" w:fill="auto"/>
          </w:tcPr>
          <w:p w14:paraId="7DA55C1F"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Pr>
                <w:rFonts w:ascii="Calibri" w:eastAsiaTheme="minorEastAsia" w:hAnsi="Calibri" w:cstheme="minorHAnsi"/>
                <w:b/>
                <w:sz w:val="18"/>
                <w:szCs w:val="18"/>
                <w:lang w:val="es-ES"/>
              </w:rPr>
              <w:t>10</w:t>
            </w:r>
            <w:r w:rsidRPr="00455E0F">
              <w:rPr>
                <w:rFonts w:ascii="Calibri" w:eastAsiaTheme="minorEastAsia" w:hAnsi="Calibri" w:cstheme="minorHAnsi"/>
                <w:b/>
                <w:sz w:val="18"/>
                <w:szCs w:val="18"/>
                <w:lang w:val="es-ES"/>
              </w:rPr>
              <w:t>0%</w:t>
            </w:r>
          </w:p>
        </w:tc>
        <w:tc>
          <w:tcPr>
            <w:tcW w:w="969" w:type="pct"/>
            <w:gridSpan w:val="2"/>
            <w:vMerge/>
            <w:shd w:val="clear" w:color="auto" w:fill="auto"/>
            <w:vAlign w:val="center"/>
          </w:tcPr>
          <w:p w14:paraId="4BCC0A7F" w14:textId="77777777" w:rsidR="001E089C" w:rsidRPr="00455E0F" w:rsidRDefault="001E089C" w:rsidP="001E089C">
            <w:pPr>
              <w:spacing w:after="0"/>
              <w:jc w:val="left"/>
              <w:rPr>
                <w:rFonts w:ascii="Calibri" w:eastAsiaTheme="minorEastAsia" w:hAnsi="Calibri" w:cstheme="minorHAnsi"/>
                <w:b/>
                <w:bCs/>
                <w:sz w:val="16"/>
                <w:szCs w:val="16"/>
                <w:lang w:val="es-PE"/>
              </w:rPr>
            </w:pPr>
          </w:p>
        </w:tc>
      </w:tr>
      <w:tr w:rsidR="001E089C" w:rsidRPr="00455E0F" w14:paraId="53888779" w14:textId="77777777" w:rsidTr="001E089C">
        <w:trPr>
          <w:trHeight w:val="390"/>
        </w:trPr>
        <w:tc>
          <w:tcPr>
            <w:tcW w:w="1267" w:type="pct"/>
            <w:vMerge/>
            <w:tcBorders>
              <w:bottom w:val="single" w:sz="4" w:space="0" w:color="auto"/>
            </w:tcBorders>
            <w:shd w:val="clear" w:color="auto" w:fill="auto"/>
            <w:vAlign w:val="center"/>
          </w:tcPr>
          <w:p w14:paraId="4D2D6637"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p>
        </w:tc>
        <w:tc>
          <w:tcPr>
            <w:tcW w:w="976" w:type="pct"/>
            <w:tcBorders>
              <w:bottom w:val="single" w:sz="4" w:space="0" w:color="auto"/>
            </w:tcBorders>
            <w:shd w:val="clear" w:color="auto" w:fill="auto"/>
          </w:tcPr>
          <w:p w14:paraId="61B73BFF"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8C167C">
              <w:rPr>
                <w:rFonts w:ascii="Calibri" w:eastAsiaTheme="minorEastAsia" w:hAnsi="Calibri" w:cstheme="minorHAnsi"/>
                <w:sz w:val="18"/>
                <w:szCs w:val="18"/>
                <w:lang w:val="es-PE"/>
              </w:rPr>
              <w:t>Programa de sensibilización en GRD con Autoridades y funcionarios de Gobiernos Locales</w:t>
            </w:r>
            <w:r w:rsidRPr="00455E0F">
              <w:rPr>
                <w:rFonts w:ascii="Calibri" w:eastAsiaTheme="minorEastAsia" w:hAnsi="Calibri" w:cstheme="minorHAnsi"/>
                <w:sz w:val="18"/>
                <w:szCs w:val="18"/>
                <w:lang w:val="es-PE"/>
              </w:rPr>
              <w:t>.</w:t>
            </w:r>
          </w:p>
        </w:tc>
        <w:tc>
          <w:tcPr>
            <w:tcW w:w="556" w:type="pct"/>
            <w:gridSpan w:val="3"/>
            <w:tcBorders>
              <w:bottom w:val="single" w:sz="4" w:space="0" w:color="auto"/>
            </w:tcBorders>
            <w:shd w:val="clear" w:color="auto" w:fill="auto"/>
          </w:tcPr>
          <w:p w14:paraId="4D8594AE"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379" w:type="pct"/>
            <w:tcBorders>
              <w:bottom w:val="single" w:sz="4" w:space="0" w:color="auto"/>
            </w:tcBorders>
            <w:shd w:val="clear" w:color="auto" w:fill="auto"/>
          </w:tcPr>
          <w:p w14:paraId="18A5B865"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427" w:type="pct"/>
            <w:gridSpan w:val="2"/>
            <w:tcBorders>
              <w:bottom w:val="single" w:sz="4" w:space="0" w:color="auto"/>
            </w:tcBorders>
            <w:shd w:val="clear" w:color="auto" w:fill="auto"/>
          </w:tcPr>
          <w:p w14:paraId="289FC4B9"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Pr>
                <w:rFonts w:ascii="Calibri" w:eastAsiaTheme="minorEastAsia" w:hAnsi="Calibri" w:cstheme="minorHAnsi"/>
                <w:b/>
                <w:sz w:val="18"/>
                <w:szCs w:val="18"/>
                <w:lang w:val="es-ES"/>
              </w:rPr>
              <w:t>1</w:t>
            </w:r>
          </w:p>
        </w:tc>
        <w:tc>
          <w:tcPr>
            <w:tcW w:w="427" w:type="pct"/>
            <w:gridSpan w:val="2"/>
            <w:tcBorders>
              <w:bottom w:val="single" w:sz="4" w:space="0" w:color="auto"/>
            </w:tcBorders>
            <w:shd w:val="clear" w:color="auto" w:fill="auto"/>
          </w:tcPr>
          <w:p w14:paraId="144AB25E"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Pr>
                <w:rFonts w:ascii="Calibri" w:eastAsiaTheme="minorEastAsia" w:hAnsi="Calibri" w:cstheme="minorHAnsi"/>
                <w:b/>
                <w:sz w:val="18"/>
                <w:szCs w:val="18"/>
                <w:lang w:val="es-ES"/>
              </w:rPr>
              <w:t>100</w:t>
            </w:r>
            <w:r w:rsidRPr="00455E0F">
              <w:rPr>
                <w:rFonts w:ascii="Calibri" w:eastAsiaTheme="minorEastAsia" w:hAnsi="Calibri" w:cstheme="minorHAnsi"/>
                <w:b/>
                <w:sz w:val="18"/>
                <w:szCs w:val="18"/>
                <w:lang w:val="es-ES"/>
              </w:rPr>
              <w:t>%</w:t>
            </w:r>
          </w:p>
        </w:tc>
        <w:tc>
          <w:tcPr>
            <w:tcW w:w="969" w:type="pct"/>
            <w:gridSpan w:val="2"/>
            <w:vMerge/>
            <w:tcBorders>
              <w:bottom w:val="single" w:sz="4" w:space="0" w:color="auto"/>
            </w:tcBorders>
            <w:shd w:val="clear" w:color="auto" w:fill="auto"/>
            <w:vAlign w:val="center"/>
          </w:tcPr>
          <w:p w14:paraId="10A98CBA" w14:textId="77777777" w:rsidR="001E089C" w:rsidRPr="00455E0F" w:rsidRDefault="001E089C" w:rsidP="001E089C">
            <w:pPr>
              <w:spacing w:after="0"/>
              <w:jc w:val="left"/>
              <w:rPr>
                <w:rFonts w:ascii="Calibri" w:eastAsiaTheme="minorEastAsia" w:hAnsi="Calibri" w:cstheme="minorHAnsi"/>
                <w:b/>
                <w:bCs/>
                <w:sz w:val="16"/>
                <w:szCs w:val="16"/>
                <w:lang w:val="es-PE"/>
              </w:rPr>
            </w:pPr>
          </w:p>
        </w:tc>
      </w:tr>
      <w:tr w:rsidR="001E089C" w:rsidRPr="00946494" w14:paraId="298E71A7" w14:textId="77777777" w:rsidTr="001E089C">
        <w:trPr>
          <w:trHeight w:val="377"/>
        </w:trPr>
        <w:tc>
          <w:tcPr>
            <w:tcW w:w="5000" w:type="pct"/>
            <w:gridSpan w:val="12"/>
            <w:tcBorders>
              <w:bottom w:val="single" w:sz="4" w:space="0" w:color="auto"/>
            </w:tcBorders>
            <w:shd w:val="clear" w:color="auto" w:fill="CFCDCD" w:themeFill="background2" w:themeFillShade="E5"/>
          </w:tcPr>
          <w:p w14:paraId="37C206DF" w14:textId="77777777" w:rsidR="001E089C" w:rsidRPr="00455E0F" w:rsidRDefault="001E089C" w:rsidP="001E089C">
            <w:pPr>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 xml:space="preserve">Actividades </w:t>
            </w:r>
            <w:r w:rsidRPr="00455E0F">
              <w:rPr>
                <w:rFonts w:ascii="Calibri" w:eastAsiaTheme="minorEastAsia" w:hAnsi="Calibri" w:cstheme="minorHAnsi"/>
                <w:b/>
                <w:bCs/>
                <w:sz w:val="18"/>
                <w:szCs w:val="18"/>
                <w:lang w:val="es-419"/>
              </w:rPr>
              <w:t>realizadas en el periodo de reporte</w:t>
            </w:r>
          </w:p>
        </w:tc>
      </w:tr>
      <w:tr w:rsidR="001E089C" w:rsidRPr="00946494" w14:paraId="0F8492C4" w14:textId="77777777" w:rsidTr="001E089C">
        <w:trPr>
          <w:trHeight w:val="827"/>
        </w:trPr>
        <w:tc>
          <w:tcPr>
            <w:tcW w:w="5000" w:type="pct"/>
            <w:gridSpan w:val="12"/>
            <w:tcBorders>
              <w:bottom w:val="single" w:sz="4" w:space="0" w:color="auto"/>
            </w:tcBorders>
            <w:shd w:val="clear" w:color="auto" w:fill="auto"/>
          </w:tcPr>
          <w:p w14:paraId="58AAE8EF" w14:textId="77777777" w:rsidR="001E089C" w:rsidRPr="00455E0F" w:rsidRDefault="001E089C" w:rsidP="001E089C">
            <w:pPr>
              <w:spacing w:after="0"/>
              <w:ind w:left="36"/>
              <w:rPr>
                <w:rFonts w:ascii="Calibri" w:hAnsi="Calibri" w:cs="Arial"/>
                <w:sz w:val="18"/>
                <w:szCs w:val="18"/>
                <w:lang w:val="es-ES_tradnl"/>
              </w:rPr>
            </w:pPr>
            <w:r w:rsidRPr="00455E0F">
              <w:rPr>
                <w:rFonts w:ascii="Calibri" w:hAnsi="Calibri" w:cs="Arial"/>
                <w:sz w:val="18"/>
                <w:szCs w:val="18"/>
                <w:lang w:val="es-ES_tradnl"/>
              </w:rPr>
              <w:t xml:space="preserve">Se </w:t>
            </w:r>
            <w:r>
              <w:rPr>
                <w:rFonts w:ascii="Calibri" w:hAnsi="Calibri" w:cs="Arial"/>
                <w:sz w:val="18"/>
                <w:szCs w:val="18"/>
                <w:lang w:val="es-ES_tradnl"/>
              </w:rPr>
              <w:t>ha</w:t>
            </w:r>
            <w:r w:rsidRPr="00455E0F">
              <w:rPr>
                <w:rFonts w:ascii="Calibri" w:hAnsi="Calibri" w:cs="Arial"/>
                <w:sz w:val="18"/>
                <w:szCs w:val="18"/>
                <w:lang w:val="es-ES_tradnl"/>
              </w:rPr>
              <w:t xml:space="preserve"> </w:t>
            </w:r>
            <w:r>
              <w:rPr>
                <w:rFonts w:ascii="Calibri" w:hAnsi="Calibri" w:cs="Arial"/>
                <w:sz w:val="18"/>
                <w:szCs w:val="18"/>
                <w:lang w:val="es-ES_tradnl"/>
              </w:rPr>
              <w:t>formulado</w:t>
            </w:r>
            <w:r w:rsidRPr="00455E0F">
              <w:rPr>
                <w:rFonts w:ascii="Calibri" w:hAnsi="Calibri" w:cs="Arial"/>
                <w:sz w:val="18"/>
                <w:szCs w:val="18"/>
                <w:lang w:val="es-ES_tradnl"/>
              </w:rPr>
              <w:t xml:space="preserve"> en coordinación con el Gobierno Regional de Piura y con la Dirección Desconcentrada </w:t>
            </w:r>
            <w:r>
              <w:rPr>
                <w:rFonts w:ascii="Calibri" w:hAnsi="Calibri" w:cs="Arial"/>
                <w:sz w:val="18"/>
                <w:szCs w:val="18"/>
                <w:lang w:val="es-ES_tradnl"/>
              </w:rPr>
              <w:t xml:space="preserve">de INDECI Piura </w:t>
            </w:r>
            <w:r w:rsidRPr="00455E0F">
              <w:rPr>
                <w:rFonts w:ascii="Calibri" w:hAnsi="Calibri" w:cs="Arial"/>
                <w:sz w:val="18"/>
                <w:szCs w:val="18"/>
                <w:lang w:val="es-ES_tradnl"/>
              </w:rPr>
              <w:t>un Plan de Desarrollo de Capacidades para la Preparación, Respuesta y Recuperación post desastre en las instituciones relacionadas a la GRD en la Región Piura. (integrado con la actividad 5.2). Este Plan busca articular la oferta de programas de capacitación en GRD de las diferentes entidades de la Región Piura con la demanda real de los gobiernos subnacionales y comprende el diagnóstico y la estrategia para el desarrollo de capacidades institucionales en la Región.</w:t>
            </w:r>
          </w:p>
          <w:p w14:paraId="2FB70DCA" w14:textId="77777777" w:rsidR="001E089C" w:rsidRPr="00455E0F" w:rsidRDefault="001E089C" w:rsidP="001E089C">
            <w:pPr>
              <w:spacing w:after="0"/>
              <w:ind w:left="36"/>
              <w:rPr>
                <w:rFonts w:ascii="Calibri" w:eastAsiaTheme="minorEastAsia" w:hAnsi="Calibri" w:cstheme="minorHAnsi"/>
                <w:sz w:val="18"/>
                <w:szCs w:val="18"/>
                <w:lang w:val="es-PE"/>
              </w:rPr>
            </w:pPr>
            <w:r w:rsidRPr="00455E0F">
              <w:rPr>
                <w:rFonts w:ascii="Calibri" w:hAnsi="Calibri" w:cs="Arial"/>
                <w:sz w:val="18"/>
                <w:szCs w:val="18"/>
                <w:lang w:val="es-ES_tradnl"/>
              </w:rPr>
              <w:t xml:space="preserve">Se ha brindado asistencia técnica en la programación y ejecución del Programa Presupuestal 068 Reducción de la vulnerabilidad y atención de emergencias por desastres – PREVAED a las provincias de Piura, Morropón y a los distritos de </w:t>
            </w:r>
            <w:r w:rsidRPr="00455E0F">
              <w:rPr>
                <w:rFonts w:ascii="Calibri" w:eastAsiaTheme="minorEastAsia" w:hAnsi="Calibri" w:cstheme="minorHAnsi"/>
                <w:sz w:val="18"/>
                <w:szCs w:val="18"/>
                <w:lang w:val="es-PE"/>
              </w:rPr>
              <w:t>Cura Mori, La Arena y Catacaos.</w:t>
            </w:r>
          </w:p>
          <w:p w14:paraId="1C98C69E" w14:textId="77777777" w:rsidR="001E089C" w:rsidRPr="00455E0F" w:rsidRDefault="001E089C" w:rsidP="001E089C">
            <w:pPr>
              <w:spacing w:after="0"/>
              <w:ind w:left="36"/>
              <w:rPr>
                <w:rFonts w:ascii="Calibri" w:hAnsi="Calibri" w:cs="Arial"/>
                <w:sz w:val="18"/>
                <w:szCs w:val="18"/>
                <w:lang w:val="es-ES_tradnl"/>
              </w:rPr>
            </w:pPr>
            <w:r w:rsidRPr="00455E0F">
              <w:rPr>
                <w:rFonts w:ascii="Calibri" w:hAnsi="Calibri" w:cs="Arial"/>
                <w:sz w:val="18"/>
                <w:szCs w:val="18"/>
                <w:lang w:val="es-ES_tradnl"/>
              </w:rPr>
              <w:t xml:space="preserve">Con la Cámara de Comercio y Producción de Piura, se ha elaborado una propuesta de protocolo </w:t>
            </w:r>
            <w:r>
              <w:rPr>
                <w:rFonts w:ascii="Calibri" w:hAnsi="Calibri" w:cs="Arial"/>
                <w:sz w:val="18"/>
                <w:szCs w:val="18"/>
                <w:lang w:val="es-ES_tradnl"/>
              </w:rPr>
              <w:t>del sector empresarial para la atención de requerimientos humanitarios en caso de emergencias o desastres</w:t>
            </w:r>
            <w:r w:rsidRPr="00455E0F">
              <w:rPr>
                <w:rFonts w:ascii="Calibri" w:hAnsi="Calibri" w:cs="Arial"/>
                <w:sz w:val="18"/>
                <w:szCs w:val="18"/>
                <w:lang w:val="es-ES_tradnl"/>
              </w:rPr>
              <w:t>, tomando como referencia los desarrollados anteriormente con el Grupo Empresarial de Apoyo en Caso de Desastres – GEAD. L</w:t>
            </w:r>
            <w:r>
              <w:rPr>
                <w:rFonts w:ascii="Calibri" w:hAnsi="Calibri" w:cs="Arial"/>
                <w:sz w:val="18"/>
                <w:szCs w:val="18"/>
                <w:lang w:val="es-ES_tradnl"/>
              </w:rPr>
              <w:t>a</w:t>
            </w:r>
            <w:r w:rsidRPr="00455E0F">
              <w:rPr>
                <w:rFonts w:ascii="Calibri" w:hAnsi="Calibri" w:cs="Arial"/>
                <w:sz w:val="18"/>
                <w:szCs w:val="18"/>
                <w:lang w:val="es-ES_tradnl"/>
              </w:rPr>
              <w:t xml:space="preserve"> propuesta </w:t>
            </w:r>
            <w:r>
              <w:rPr>
                <w:rFonts w:ascii="Calibri" w:hAnsi="Calibri" w:cs="Arial"/>
                <w:sz w:val="18"/>
                <w:szCs w:val="18"/>
                <w:lang w:val="es-ES_tradnl"/>
              </w:rPr>
              <w:t>fue presentada</w:t>
            </w:r>
            <w:r w:rsidRPr="00455E0F">
              <w:rPr>
                <w:rFonts w:ascii="Calibri" w:hAnsi="Calibri" w:cs="Arial"/>
                <w:sz w:val="18"/>
                <w:szCs w:val="18"/>
                <w:lang w:val="es-ES_tradnl"/>
              </w:rPr>
              <w:t xml:space="preserve"> al directo</w:t>
            </w:r>
            <w:r>
              <w:rPr>
                <w:rFonts w:ascii="Calibri" w:hAnsi="Calibri" w:cs="Arial"/>
                <w:sz w:val="18"/>
                <w:szCs w:val="18"/>
                <w:lang w:val="es-ES_tradnl"/>
              </w:rPr>
              <w:t>rio de la Cámara de Comercio y P</w:t>
            </w:r>
            <w:r w:rsidRPr="00455E0F">
              <w:rPr>
                <w:rFonts w:ascii="Calibri" w:hAnsi="Calibri" w:cs="Arial"/>
                <w:sz w:val="18"/>
                <w:szCs w:val="18"/>
                <w:lang w:val="es-ES_tradnl"/>
              </w:rPr>
              <w:t>roducción para su aprobación y puesta en práctica.</w:t>
            </w:r>
          </w:p>
          <w:p w14:paraId="2C0852C6" w14:textId="77777777" w:rsidR="001E089C" w:rsidRDefault="001E089C" w:rsidP="001E089C">
            <w:pPr>
              <w:spacing w:after="0"/>
              <w:ind w:left="36"/>
              <w:rPr>
                <w:rFonts w:ascii="Calibri" w:hAnsi="Calibri" w:cs="Arial"/>
                <w:sz w:val="18"/>
                <w:szCs w:val="18"/>
                <w:lang w:val="es-ES_tradnl"/>
              </w:rPr>
            </w:pPr>
            <w:r w:rsidRPr="00455E0F">
              <w:rPr>
                <w:rFonts w:ascii="Calibri" w:hAnsi="Calibri" w:cs="Arial"/>
                <w:sz w:val="18"/>
                <w:szCs w:val="18"/>
                <w:lang w:val="es-ES_tradnl"/>
              </w:rPr>
              <w:t xml:space="preserve">En coordinación con INDECI, se desarrolló el </w:t>
            </w:r>
            <w:bookmarkStart w:id="6" w:name="_Hlk40290525"/>
            <w:r w:rsidRPr="00455E0F">
              <w:rPr>
                <w:rFonts w:ascii="Calibri" w:hAnsi="Calibri" w:cs="Arial"/>
                <w:sz w:val="18"/>
                <w:szCs w:val="18"/>
                <w:lang w:val="es-ES_tradnl"/>
              </w:rPr>
              <w:t>Curso Taller: Normalización Progresiva de Medios de Vida en Situaciones de Emergencia y Desastre</w:t>
            </w:r>
            <w:bookmarkEnd w:id="6"/>
            <w:r w:rsidRPr="00455E0F">
              <w:rPr>
                <w:rFonts w:ascii="Calibri" w:hAnsi="Calibri" w:cs="Arial"/>
                <w:sz w:val="18"/>
                <w:szCs w:val="18"/>
                <w:lang w:val="es-ES_tradnl"/>
              </w:rPr>
              <w:t>, dirigido a funcionarios de las municipalidades provinciales y distritales de la Región. Este Curso forma parte del Plan de Educación Comunitaria del INDECI. Asistieron 22 funcionarios y fue impartido por un especialista de la Dirección de Rehabilitación de la Sede Central del INDECI.</w:t>
            </w:r>
          </w:p>
          <w:p w14:paraId="565C3252" w14:textId="77777777" w:rsidR="001E089C" w:rsidRPr="00324C37" w:rsidRDefault="001E089C" w:rsidP="001E089C">
            <w:pPr>
              <w:spacing w:after="0"/>
              <w:ind w:left="36"/>
              <w:rPr>
                <w:rFonts w:ascii="Calibri" w:hAnsi="Calibri" w:cs="Arial"/>
                <w:sz w:val="18"/>
                <w:szCs w:val="18"/>
                <w:lang w:val="es-ES_tradnl"/>
              </w:rPr>
            </w:pPr>
            <w:r w:rsidRPr="00324C37">
              <w:rPr>
                <w:rFonts w:ascii="Calibri" w:hAnsi="Calibri" w:cs="Arial"/>
                <w:sz w:val="18"/>
                <w:szCs w:val="18"/>
                <w:lang w:val="es-ES_tradnl"/>
              </w:rPr>
              <w:t>Se ha brindado asistencia técnica a las Municipalidades distritales de Catacaos, La Arena y Cura Mori en la implementación de Programa Presupuestal por Resultados N° 0068 “Reducción de la Vulnerabilidad y Atención de Emergencia por Desastres”; producto de ello es que los municipios han priorizado productos y actividades de preparación y respuesta ante emergencias y desastres, desarrollo de medidas de intervención para la protección física frente a peligros, estudios para la estimación del riesgo de desastres, desarrollo de instrumentos estratégicos para la gestión del riesgo de desastres; esto se ha visto reflejado en la variación del PIA/PIM para el año 2019.</w:t>
            </w:r>
          </w:p>
          <w:p w14:paraId="2A035D11" w14:textId="77777777" w:rsidR="001E089C" w:rsidRPr="00324C37" w:rsidRDefault="001E089C" w:rsidP="001E089C">
            <w:pPr>
              <w:spacing w:after="0"/>
              <w:ind w:left="36"/>
              <w:rPr>
                <w:rFonts w:ascii="Calibri" w:hAnsi="Calibri" w:cs="Arial"/>
                <w:sz w:val="18"/>
                <w:szCs w:val="18"/>
                <w:lang w:val="es-ES_tradnl"/>
              </w:rPr>
            </w:pPr>
            <w:r w:rsidRPr="00324C37">
              <w:rPr>
                <w:rFonts w:ascii="Calibri" w:hAnsi="Calibri" w:cs="Arial"/>
                <w:sz w:val="18"/>
                <w:szCs w:val="18"/>
                <w:lang w:val="es-ES_tradnl"/>
              </w:rPr>
              <w:t>Las entidades Públicas, en todos los niveles de gobierno, en cumplimiento a la Política Nacional de Gestión del Riesgo de Desastres, son responsables de implementar acciones dirigidas a impedir o reducir los riesgos de desastres, evitar la generación de nuevos riesgos y efectuar una adecuada preparación, atención, rehabilitación y reconstrucción ante situaciones de desastres, así como a minimizar sus efectos adversos sobre la población, la economía y el ambiente.</w:t>
            </w:r>
            <w:r>
              <w:rPr>
                <w:rFonts w:ascii="Calibri" w:hAnsi="Calibri" w:cs="Arial"/>
                <w:sz w:val="18"/>
                <w:szCs w:val="18"/>
                <w:lang w:val="es-ES_tradnl"/>
              </w:rPr>
              <w:t xml:space="preserve"> </w:t>
            </w:r>
            <w:r w:rsidRPr="00324C37">
              <w:rPr>
                <w:rFonts w:ascii="Calibri" w:hAnsi="Calibri" w:cs="Arial"/>
                <w:sz w:val="18"/>
                <w:szCs w:val="18"/>
                <w:lang w:val="es-ES_tradnl"/>
              </w:rPr>
              <w:t xml:space="preserve">En este contexto, en coordinación con la Dirección Desconcentrada de INDECI se desarrolló un programa de capacidades para las autoridades y funcionarios de los Gobiernos Locales, en el cual se brindó herramientas básicas y necesarias para la atención de emergencias y desastres, la toma de decisiones y la gestión de inversiones para la recuperación post desastre; con el objetivo de lograr una oportuna atención de las poblaciones afectadas y sobre todo las de condición vulnerable, asimismo, la recuperación de sus medios de vida y el restablecimiento de los servicios básicos. </w:t>
            </w:r>
          </w:p>
          <w:p w14:paraId="5E161084" w14:textId="77777777" w:rsidR="001E089C" w:rsidRPr="00455E0F" w:rsidRDefault="001E089C" w:rsidP="001E089C">
            <w:pPr>
              <w:spacing w:after="0"/>
              <w:rPr>
                <w:rFonts w:ascii="Calibri" w:eastAsia="Arial Unicode MS" w:hAnsi="Calibri" w:cs="Arial"/>
                <w:bCs/>
                <w:sz w:val="18"/>
                <w:szCs w:val="18"/>
                <w:lang w:val="es-PE"/>
              </w:rPr>
            </w:pPr>
          </w:p>
        </w:tc>
      </w:tr>
      <w:tr w:rsidR="001E089C" w:rsidRPr="00455E0F" w14:paraId="40C04671" w14:textId="77777777" w:rsidTr="001E089C">
        <w:trPr>
          <w:trHeight w:val="390"/>
        </w:trPr>
        <w:tc>
          <w:tcPr>
            <w:tcW w:w="1267" w:type="pct"/>
            <w:shd w:val="clear" w:color="auto" w:fill="D0CECE"/>
            <w:vAlign w:val="center"/>
          </w:tcPr>
          <w:p w14:paraId="6BFF1183" w14:textId="77777777" w:rsidR="001E089C" w:rsidRPr="00455E0F" w:rsidRDefault="001E089C"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4.3</w:t>
            </w:r>
          </w:p>
        </w:tc>
        <w:tc>
          <w:tcPr>
            <w:tcW w:w="976" w:type="pct"/>
            <w:shd w:val="clear" w:color="auto" w:fill="D0CECE"/>
            <w:vAlign w:val="center"/>
          </w:tcPr>
          <w:p w14:paraId="334FC427"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520" w:type="pct"/>
            <w:gridSpan w:val="2"/>
            <w:shd w:val="clear" w:color="auto" w:fill="D0CECE"/>
            <w:vAlign w:val="center"/>
          </w:tcPr>
          <w:p w14:paraId="1624E5DC"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529" w:type="pct"/>
            <w:gridSpan w:val="3"/>
            <w:shd w:val="clear" w:color="auto" w:fill="D0CECE"/>
            <w:vAlign w:val="center"/>
          </w:tcPr>
          <w:p w14:paraId="2092ECA9"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3F8DCAAA"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3DA4A93C"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515" w:type="pct"/>
            <w:gridSpan w:val="2"/>
            <w:shd w:val="clear" w:color="auto" w:fill="D0CECE"/>
            <w:vAlign w:val="center"/>
          </w:tcPr>
          <w:p w14:paraId="70FD3597" w14:textId="1965F14A"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3CFDD70B"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373" w:type="pct"/>
            <w:gridSpan w:val="2"/>
            <w:shd w:val="clear" w:color="auto" w:fill="D0CECE"/>
            <w:vAlign w:val="center"/>
          </w:tcPr>
          <w:p w14:paraId="712F9E21"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4AD24FB9"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0149503E" w14:textId="77777777" w:rsidR="001E089C" w:rsidRPr="00455E0F" w:rsidRDefault="001E089C" w:rsidP="001E089C">
            <w:pPr>
              <w:tabs>
                <w:tab w:val="left" w:pos="4680"/>
              </w:tabs>
              <w:jc w:val="center"/>
              <w:rPr>
                <w:rFonts w:ascii="Calibri" w:eastAsiaTheme="minorEastAsia" w:hAnsi="Calibri" w:cstheme="minorHAnsi"/>
                <w:b/>
                <w:bCs/>
                <w:sz w:val="16"/>
                <w:szCs w:val="16"/>
              </w:rPr>
            </w:pPr>
          </w:p>
        </w:tc>
        <w:tc>
          <w:tcPr>
            <w:tcW w:w="821" w:type="pct"/>
            <w:shd w:val="clear" w:color="auto" w:fill="D0CECE"/>
            <w:vAlign w:val="center"/>
          </w:tcPr>
          <w:p w14:paraId="7497FA71" w14:textId="77777777" w:rsidR="001E089C" w:rsidRPr="00455E0F" w:rsidRDefault="001E089C" w:rsidP="001E089C">
            <w:pPr>
              <w:spacing w:after="0"/>
              <w:jc w:val="left"/>
              <w:rPr>
                <w:rFonts w:ascii="Calibri" w:eastAsiaTheme="minorEastAsia" w:hAnsi="Calibri" w:cstheme="minorHAnsi"/>
                <w:b/>
                <w:bCs/>
                <w:sz w:val="16"/>
                <w:szCs w:val="16"/>
              </w:rPr>
            </w:pPr>
          </w:p>
          <w:p w14:paraId="056FA96E"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rPr>
            </w:pPr>
            <w:r>
              <w:rPr>
                <w:rFonts w:asciiTheme="minorHAnsi" w:eastAsiaTheme="minorEastAsia" w:hAnsiTheme="minorHAnsi" w:cstheme="minorHAnsi"/>
                <w:b/>
                <w:bCs/>
                <w:sz w:val="16"/>
                <w:szCs w:val="16"/>
              </w:rPr>
              <w:t>Evidencia</w:t>
            </w:r>
          </w:p>
          <w:p w14:paraId="27C3A107" w14:textId="77777777" w:rsidR="001E089C" w:rsidRPr="00455E0F" w:rsidRDefault="001E089C" w:rsidP="001E089C">
            <w:pPr>
              <w:spacing w:after="0"/>
              <w:jc w:val="left"/>
              <w:rPr>
                <w:rFonts w:ascii="Calibri" w:eastAsiaTheme="minorEastAsia" w:hAnsi="Calibri" w:cstheme="minorHAnsi"/>
                <w:b/>
                <w:bCs/>
                <w:sz w:val="16"/>
                <w:szCs w:val="16"/>
              </w:rPr>
            </w:pPr>
          </w:p>
          <w:p w14:paraId="170548A3" w14:textId="77777777" w:rsidR="001E089C" w:rsidRPr="00455E0F" w:rsidRDefault="001E089C" w:rsidP="001E089C">
            <w:pPr>
              <w:tabs>
                <w:tab w:val="left" w:pos="4680"/>
              </w:tabs>
              <w:jc w:val="center"/>
              <w:rPr>
                <w:rFonts w:ascii="Calibri" w:eastAsiaTheme="minorEastAsia" w:hAnsi="Calibri" w:cstheme="minorHAnsi"/>
                <w:b/>
                <w:bCs/>
                <w:sz w:val="16"/>
                <w:szCs w:val="16"/>
              </w:rPr>
            </w:pPr>
          </w:p>
        </w:tc>
      </w:tr>
      <w:tr w:rsidR="001E089C" w:rsidRPr="00455E0F" w14:paraId="0894B041" w14:textId="77777777" w:rsidTr="001E089C">
        <w:trPr>
          <w:trHeight w:val="390"/>
        </w:trPr>
        <w:tc>
          <w:tcPr>
            <w:tcW w:w="1267" w:type="pct"/>
            <w:vMerge w:val="restart"/>
            <w:shd w:val="clear" w:color="auto" w:fill="auto"/>
            <w:vAlign w:val="center"/>
          </w:tcPr>
          <w:p w14:paraId="2B5B43DB"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r w:rsidRPr="00455E0F">
              <w:rPr>
                <w:rFonts w:ascii="Calibri" w:hAnsi="Calibri" w:cs="Arial"/>
                <w:sz w:val="18"/>
                <w:szCs w:val="18"/>
                <w:lang w:val="es-PE"/>
              </w:rPr>
              <w:t>Mecanismos y estrategias de preparación para la recuperación rápida de la población afectada, medios de vida y territorios, sobre la base de la aplicación de los marcos normativos a escala local y regional.</w:t>
            </w:r>
          </w:p>
        </w:tc>
        <w:tc>
          <w:tcPr>
            <w:tcW w:w="976" w:type="pct"/>
            <w:shd w:val="clear" w:color="auto" w:fill="auto"/>
          </w:tcPr>
          <w:p w14:paraId="6746E420"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hAnsi="Calibri" w:cs="Calibri"/>
                <w:sz w:val="18"/>
                <w:szCs w:val="18"/>
                <w:lang w:val="es-PE"/>
              </w:rPr>
              <w:t>Diagnóstico de medios de vida de los productores de banano orgánico de Morropón y Buenos Aires de las artesanas de La Arena.</w:t>
            </w:r>
          </w:p>
        </w:tc>
        <w:tc>
          <w:tcPr>
            <w:tcW w:w="520" w:type="pct"/>
            <w:gridSpan w:val="2"/>
            <w:shd w:val="clear" w:color="auto" w:fill="auto"/>
          </w:tcPr>
          <w:p w14:paraId="25AA88FA"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529" w:type="pct"/>
            <w:gridSpan w:val="3"/>
            <w:shd w:val="clear" w:color="auto" w:fill="auto"/>
          </w:tcPr>
          <w:p w14:paraId="1A55A122"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515" w:type="pct"/>
            <w:gridSpan w:val="2"/>
            <w:shd w:val="clear" w:color="auto" w:fill="auto"/>
          </w:tcPr>
          <w:p w14:paraId="621365AC"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1</w:t>
            </w:r>
          </w:p>
        </w:tc>
        <w:tc>
          <w:tcPr>
            <w:tcW w:w="373" w:type="pct"/>
            <w:gridSpan w:val="2"/>
            <w:shd w:val="clear" w:color="auto" w:fill="auto"/>
          </w:tcPr>
          <w:p w14:paraId="1D306CE6" w14:textId="77777777" w:rsidR="001E089C" w:rsidRPr="00455E0F" w:rsidRDefault="001E089C" w:rsidP="001E089C">
            <w:pPr>
              <w:tabs>
                <w:tab w:val="left" w:pos="4680"/>
              </w:tabs>
              <w:jc w:val="center"/>
              <w:rPr>
                <w:rFonts w:ascii="Calibri" w:eastAsiaTheme="minorEastAsia" w:hAnsi="Calibri" w:cstheme="minorHAnsi"/>
                <w:b/>
                <w:sz w:val="18"/>
                <w:szCs w:val="18"/>
                <w:lang w:val="es-ES"/>
              </w:rPr>
            </w:pPr>
            <w:r w:rsidRPr="00455E0F">
              <w:rPr>
                <w:rFonts w:ascii="Calibri" w:eastAsiaTheme="minorEastAsia" w:hAnsi="Calibri" w:cstheme="minorHAnsi"/>
                <w:b/>
                <w:sz w:val="18"/>
                <w:szCs w:val="18"/>
                <w:lang w:val="es-ES"/>
              </w:rPr>
              <w:t>100%</w:t>
            </w:r>
          </w:p>
          <w:p w14:paraId="65CE7F3B" w14:textId="77777777" w:rsidR="001E089C" w:rsidRPr="00455E0F" w:rsidRDefault="001E089C" w:rsidP="001E089C">
            <w:pPr>
              <w:tabs>
                <w:tab w:val="left" w:pos="4680"/>
              </w:tabs>
              <w:jc w:val="center"/>
              <w:rPr>
                <w:rFonts w:ascii="Calibri" w:eastAsiaTheme="minorEastAsia" w:hAnsi="Calibri" w:cstheme="minorHAnsi"/>
                <w:b/>
                <w:sz w:val="18"/>
                <w:szCs w:val="18"/>
                <w:lang w:val="es-ES"/>
              </w:rPr>
            </w:pPr>
          </w:p>
          <w:p w14:paraId="3DF3E5CE"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p>
        </w:tc>
        <w:tc>
          <w:tcPr>
            <w:tcW w:w="821" w:type="pct"/>
            <w:vMerge w:val="restart"/>
            <w:shd w:val="clear" w:color="auto" w:fill="auto"/>
            <w:vAlign w:val="center"/>
          </w:tcPr>
          <w:p w14:paraId="50C3F4D7" w14:textId="4FA76ED4" w:rsidR="00893269" w:rsidRPr="00455E0F" w:rsidRDefault="00893269" w:rsidP="001E089C">
            <w:pPr>
              <w:spacing w:after="0"/>
              <w:jc w:val="center"/>
              <w:rPr>
                <w:rFonts w:ascii="Calibri" w:eastAsiaTheme="minorEastAsia" w:hAnsi="Calibri" w:cstheme="minorHAnsi"/>
                <w:b/>
                <w:bCs/>
                <w:sz w:val="16"/>
                <w:szCs w:val="16"/>
                <w:lang w:val="es-PE"/>
              </w:rPr>
            </w:pPr>
            <w:r w:rsidRPr="00784A62">
              <w:rPr>
                <w:rFonts w:ascii="Calibri" w:eastAsiaTheme="minorEastAsia" w:hAnsi="Calibri" w:cstheme="minorHAnsi"/>
                <w:b/>
                <w:bCs/>
                <w:sz w:val="18"/>
                <w:szCs w:val="18"/>
                <w:lang w:val="es-PE"/>
              </w:rPr>
              <w:t>49, 50, 51, 52, 53, 54</w:t>
            </w:r>
          </w:p>
        </w:tc>
      </w:tr>
      <w:tr w:rsidR="001E089C" w:rsidRPr="00455E0F" w14:paraId="5F14256B" w14:textId="77777777" w:rsidTr="001E089C">
        <w:trPr>
          <w:trHeight w:val="390"/>
        </w:trPr>
        <w:tc>
          <w:tcPr>
            <w:tcW w:w="1267" w:type="pct"/>
            <w:vMerge/>
            <w:shd w:val="clear" w:color="auto" w:fill="auto"/>
            <w:vAlign w:val="center"/>
          </w:tcPr>
          <w:p w14:paraId="4B3A606A"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p>
        </w:tc>
        <w:tc>
          <w:tcPr>
            <w:tcW w:w="976" w:type="pct"/>
            <w:shd w:val="clear" w:color="auto" w:fill="auto"/>
          </w:tcPr>
          <w:p w14:paraId="1991A232"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hAnsi="Calibri" w:cs="Calibri"/>
                <w:sz w:val="18"/>
                <w:szCs w:val="18"/>
                <w:lang w:val="es-PE"/>
              </w:rPr>
              <w:t xml:space="preserve">Documento de estrategias de recuperación de los medios de vida </w:t>
            </w:r>
            <w:r w:rsidRPr="00455E0F">
              <w:rPr>
                <w:rFonts w:ascii="Calibri" w:hAnsi="Calibri" w:cs="Calibri"/>
                <w:sz w:val="18"/>
                <w:szCs w:val="18"/>
                <w:lang w:val="es-PE"/>
              </w:rPr>
              <w:lastRenderedPageBreak/>
              <w:t>de los productores de banano orgánico de Morropón y buenos Aires de las artesanas de La Arena.</w:t>
            </w:r>
          </w:p>
        </w:tc>
        <w:tc>
          <w:tcPr>
            <w:tcW w:w="520" w:type="pct"/>
            <w:gridSpan w:val="2"/>
            <w:shd w:val="clear" w:color="auto" w:fill="auto"/>
          </w:tcPr>
          <w:p w14:paraId="030809EC"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lastRenderedPageBreak/>
              <w:t>0</w:t>
            </w:r>
          </w:p>
        </w:tc>
        <w:tc>
          <w:tcPr>
            <w:tcW w:w="529" w:type="pct"/>
            <w:gridSpan w:val="3"/>
            <w:shd w:val="clear" w:color="auto" w:fill="auto"/>
          </w:tcPr>
          <w:p w14:paraId="66714739"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515" w:type="pct"/>
            <w:gridSpan w:val="2"/>
            <w:shd w:val="clear" w:color="auto" w:fill="auto"/>
          </w:tcPr>
          <w:p w14:paraId="22C64129"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1</w:t>
            </w:r>
          </w:p>
        </w:tc>
        <w:tc>
          <w:tcPr>
            <w:tcW w:w="373" w:type="pct"/>
            <w:gridSpan w:val="2"/>
            <w:shd w:val="clear" w:color="auto" w:fill="auto"/>
          </w:tcPr>
          <w:p w14:paraId="2ABE7825"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100%</w:t>
            </w:r>
          </w:p>
        </w:tc>
        <w:tc>
          <w:tcPr>
            <w:tcW w:w="821" w:type="pct"/>
            <w:vMerge/>
            <w:shd w:val="clear" w:color="auto" w:fill="auto"/>
            <w:vAlign w:val="center"/>
          </w:tcPr>
          <w:p w14:paraId="6813EA65" w14:textId="77777777" w:rsidR="001E089C" w:rsidRPr="00455E0F" w:rsidRDefault="001E089C" w:rsidP="001E089C">
            <w:pPr>
              <w:spacing w:after="0"/>
              <w:jc w:val="left"/>
              <w:rPr>
                <w:rFonts w:ascii="Calibri" w:eastAsiaTheme="minorEastAsia" w:hAnsi="Calibri" w:cstheme="minorHAnsi"/>
                <w:b/>
                <w:bCs/>
                <w:sz w:val="16"/>
                <w:szCs w:val="16"/>
                <w:lang w:val="es-PE"/>
              </w:rPr>
            </w:pPr>
          </w:p>
        </w:tc>
      </w:tr>
      <w:tr w:rsidR="001E089C" w:rsidRPr="00455E0F" w14:paraId="71FE7907" w14:textId="77777777" w:rsidTr="001E089C">
        <w:trPr>
          <w:trHeight w:val="390"/>
        </w:trPr>
        <w:tc>
          <w:tcPr>
            <w:tcW w:w="1267" w:type="pct"/>
            <w:vMerge/>
            <w:shd w:val="clear" w:color="auto" w:fill="auto"/>
            <w:vAlign w:val="center"/>
          </w:tcPr>
          <w:p w14:paraId="22EC55F6"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p>
        </w:tc>
        <w:tc>
          <w:tcPr>
            <w:tcW w:w="976" w:type="pct"/>
            <w:shd w:val="clear" w:color="auto" w:fill="auto"/>
          </w:tcPr>
          <w:p w14:paraId="5FAA7AE8"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hAnsi="Calibri" w:cs="Calibri"/>
                <w:sz w:val="18"/>
                <w:szCs w:val="18"/>
                <w:lang w:val="es-PE"/>
              </w:rPr>
              <w:t>Documento validado de protocolo de intervención en apoyo a la recuperación temprana de las poblaciones afectadas</w:t>
            </w:r>
          </w:p>
        </w:tc>
        <w:tc>
          <w:tcPr>
            <w:tcW w:w="520" w:type="pct"/>
            <w:gridSpan w:val="2"/>
            <w:shd w:val="clear" w:color="auto" w:fill="auto"/>
          </w:tcPr>
          <w:p w14:paraId="2A3A0D7E"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529" w:type="pct"/>
            <w:gridSpan w:val="3"/>
            <w:shd w:val="clear" w:color="auto" w:fill="auto"/>
          </w:tcPr>
          <w:p w14:paraId="1024743E"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515" w:type="pct"/>
            <w:gridSpan w:val="2"/>
            <w:shd w:val="clear" w:color="auto" w:fill="auto"/>
          </w:tcPr>
          <w:p w14:paraId="618C1D5A"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1</w:t>
            </w:r>
          </w:p>
        </w:tc>
        <w:tc>
          <w:tcPr>
            <w:tcW w:w="373" w:type="pct"/>
            <w:gridSpan w:val="2"/>
            <w:shd w:val="clear" w:color="auto" w:fill="auto"/>
          </w:tcPr>
          <w:p w14:paraId="574EF3B0"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100%</w:t>
            </w:r>
          </w:p>
        </w:tc>
        <w:tc>
          <w:tcPr>
            <w:tcW w:w="821" w:type="pct"/>
            <w:vMerge/>
            <w:shd w:val="clear" w:color="auto" w:fill="auto"/>
            <w:vAlign w:val="center"/>
          </w:tcPr>
          <w:p w14:paraId="0AE799A8" w14:textId="77777777" w:rsidR="001E089C" w:rsidRPr="00455E0F" w:rsidRDefault="001E089C" w:rsidP="001E089C">
            <w:pPr>
              <w:spacing w:after="0"/>
              <w:jc w:val="left"/>
              <w:rPr>
                <w:rFonts w:ascii="Calibri" w:eastAsiaTheme="minorEastAsia" w:hAnsi="Calibri" w:cstheme="minorHAnsi"/>
                <w:b/>
                <w:bCs/>
                <w:sz w:val="16"/>
                <w:szCs w:val="16"/>
                <w:lang w:val="es-PE"/>
              </w:rPr>
            </w:pPr>
          </w:p>
        </w:tc>
      </w:tr>
      <w:tr w:rsidR="001E089C" w:rsidRPr="00455E0F" w14:paraId="5E902BB4" w14:textId="77777777" w:rsidTr="001E089C">
        <w:trPr>
          <w:trHeight w:val="390"/>
        </w:trPr>
        <w:tc>
          <w:tcPr>
            <w:tcW w:w="1267" w:type="pct"/>
            <w:vMerge/>
            <w:shd w:val="clear" w:color="auto" w:fill="auto"/>
            <w:vAlign w:val="center"/>
          </w:tcPr>
          <w:p w14:paraId="4A75E7D2"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p>
        </w:tc>
        <w:tc>
          <w:tcPr>
            <w:tcW w:w="976" w:type="pct"/>
            <w:shd w:val="clear" w:color="auto" w:fill="auto"/>
          </w:tcPr>
          <w:p w14:paraId="284B3AE2"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hAnsi="Calibri" w:cs="Calibri"/>
                <w:sz w:val="18"/>
                <w:szCs w:val="18"/>
                <w:lang w:val="es-PE"/>
              </w:rPr>
              <w:t>Planes de negocio de asociaciones de productores con enfoque GRD.</w:t>
            </w:r>
          </w:p>
        </w:tc>
        <w:tc>
          <w:tcPr>
            <w:tcW w:w="520" w:type="pct"/>
            <w:gridSpan w:val="2"/>
            <w:shd w:val="clear" w:color="auto" w:fill="auto"/>
          </w:tcPr>
          <w:p w14:paraId="691EB08A"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4</w:t>
            </w:r>
          </w:p>
        </w:tc>
        <w:tc>
          <w:tcPr>
            <w:tcW w:w="529" w:type="pct"/>
            <w:gridSpan w:val="3"/>
            <w:shd w:val="clear" w:color="auto" w:fill="auto"/>
          </w:tcPr>
          <w:p w14:paraId="59678010"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6</w:t>
            </w:r>
          </w:p>
        </w:tc>
        <w:tc>
          <w:tcPr>
            <w:tcW w:w="515" w:type="pct"/>
            <w:gridSpan w:val="2"/>
            <w:shd w:val="clear" w:color="auto" w:fill="auto"/>
          </w:tcPr>
          <w:p w14:paraId="72A8CF29"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6</w:t>
            </w:r>
          </w:p>
        </w:tc>
        <w:tc>
          <w:tcPr>
            <w:tcW w:w="373" w:type="pct"/>
            <w:gridSpan w:val="2"/>
            <w:shd w:val="clear" w:color="auto" w:fill="auto"/>
          </w:tcPr>
          <w:p w14:paraId="51204092"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100%</w:t>
            </w:r>
          </w:p>
        </w:tc>
        <w:tc>
          <w:tcPr>
            <w:tcW w:w="821" w:type="pct"/>
            <w:vMerge/>
            <w:shd w:val="clear" w:color="auto" w:fill="auto"/>
            <w:vAlign w:val="center"/>
          </w:tcPr>
          <w:p w14:paraId="5D59F170" w14:textId="77777777" w:rsidR="001E089C" w:rsidRPr="00455E0F" w:rsidRDefault="001E089C" w:rsidP="001E089C">
            <w:pPr>
              <w:spacing w:after="0"/>
              <w:jc w:val="left"/>
              <w:rPr>
                <w:rFonts w:ascii="Calibri" w:eastAsiaTheme="minorEastAsia" w:hAnsi="Calibri" w:cstheme="minorHAnsi"/>
                <w:b/>
                <w:bCs/>
                <w:sz w:val="16"/>
                <w:szCs w:val="16"/>
                <w:lang w:val="es-PE"/>
              </w:rPr>
            </w:pPr>
          </w:p>
        </w:tc>
      </w:tr>
      <w:tr w:rsidR="001E089C" w:rsidRPr="00455E0F" w14:paraId="6D8DC920" w14:textId="77777777" w:rsidTr="001E089C">
        <w:trPr>
          <w:trHeight w:val="390"/>
        </w:trPr>
        <w:tc>
          <w:tcPr>
            <w:tcW w:w="1267" w:type="pct"/>
            <w:vMerge/>
            <w:shd w:val="clear" w:color="auto" w:fill="auto"/>
            <w:vAlign w:val="center"/>
          </w:tcPr>
          <w:p w14:paraId="5BE9864F"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p>
        </w:tc>
        <w:tc>
          <w:tcPr>
            <w:tcW w:w="976" w:type="pct"/>
            <w:shd w:val="clear" w:color="auto" w:fill="auto"/>
          </w:tcPr>
          <w:p w14:paraId="28D27073"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hAnsi="Calibri" w:cs="Calibri"/>
                <w:sz w:val="18"/>
                <w:szCs w:val="18"/>
                <w:lang w:val="es-PE"/>
              </w:rPr>
              <w:t>Espacios de concertación / articulación para promover la recuperación de la economía local.</w:t>
            </w:r>
          </w:p>
        </w:tc>
        <w:tc>
          <w:tcPr>
            <w:tcW w:w="520" w:type="pct"/>
            <w:gridSpan w:val="2"/>
            <w:shd w:val="clear" w:color="auto" w:fill="auto"/>
          </w:tcPr>
          <w:p w14:paraId="2C30A6E6"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529" w:type="pct"/>
            <w:gridSpan w:val="3"/>
            <w:shd w:val="clear" w:color="auto" w:fill="auto"/>
          </w:tcPr>
          <w:p w14:paraId="617F8518"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2</w:t>
            </w:r>
          </w:p>
        </w:tc>
        <w:tc>
          <w:tcPr>
            <w:tcW w:w="515" w:type="pct"/>
            <w:gridSpan w:val="2"/>
            <w:shd w:val="clear" w:color="auto" w:fill="auto"/>
          </w:tcPr>
          <w:p w14:paraId="7421C4C1"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2</w:t>
            </w:r>
          </w:p>
        </w:tc>
        <w:tc>
          <w:tcPr>
            <w:tcW w:w="373" w:type="pct"/>
            <w:gridSpan w:val="2"/>
            <w:shd w:val="clear" w:color="auto" w:fill="auto"/>
          </w:tcPr>
          <w:p w14:paraId="4E86148D" w14:textId="77777777" w:rsidR="001E089C" w:rsidRPr="00455E0F" w:rsidRDefault="001E089C" w:rsidP="001E089C">
            <w:pPr>
              <w:tabs>
                <w:tab w:val="left" w:pos="4680"/>
              </w:tabs>
              <w:jc w:val="center"/>
              <w:rPr>
                <w:rFonts w:ascii="Calibri" w:eastAsiaTheme="minorEastAsia" w:hAnsi="Calibri" w:cstheme="minorHAnsi"/>
                <w:b/>
                <w:sz w:val="18"/>
                <w:szCs w:val="18"/>
                <w:lang w:val="es-ES"/>
              </w:rPr>
            </w:pPr>
            <w:r w:rsidRPr="00455E0F">
              <w:rPr>
                <w:rFonts w:ascii="Calibri" w:eastAsiaTheme="minorEastAsia" w:hAnsi="Calibri" w:cstheme="minorHAnsi"/>
                <w:b/>
                <w:sz w:val="18"/>
                <w:szCs w:val="18"/>
                <w:lang w:val="es-ES"/>
              </w:rPr>
              <w:t>100%</w:t>
            </w:r>
          </w:p>
          <w:p w14:paraId="08CF498E"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p>
        </w:tc>
        <w:tc>
          <w:tcPr>
            <w:tcW w:w="821" w:type="pct"/>
            <w:vMerge/>
            <w:shd w:val="clear" w:color="auto" w:fill="auto"/>
            <w:vAlign w:val="center"/>
          </w:tcPr>
          <w:p w14:paraId="13458862" w14:textId="77777777" w:rsidR="001E089C" w:rsidRPr="00455E0F" w:rsidRDefault="001E089C" w:rsidP="001E089C">
            <w:pPr>
              <w:spacing w:after="0"/>
              <w:jc w:val="left"/>
              <w:rPr>
                <w:rFonts w:ascii="Calibri" w:eastAsiaTheme="minorEastAsia" w:hAnsi="Calibri" w:cstheme="minorHAnsi"/>
                <w:b/>
                <w:bCs/>
                <w:sz w:val="16"/>
                <w:szCs w:val="16"/>
                <w:lang w:val="es-PE"/>
              </w:rPr>
            </w:pPr>
          </w:p>
        </w:tc>
      </w:tr>
      <w:tr w:rsidR="001E089C" w:rsidRPr="00946494" w14:paraId="3DDC026C" w14:textId="77777777" w:rsidTr="001E089C">
        <w:trPr>
          <w:trHeight w:val="395"/>
        </w:trPr>
        <w:tc>
          <w:tcPr>
            <w:tcW w:w="5000" w:type="pct"/>
            <w:gridSpan w:val="12"/>
            <w:shd w:val="clear" w:color="auto" w:fill="CFCDCD" w:themeFill="background2" w:themeFillShade="E5"/>
          </w:tcPr>
          <w:p w14:paraId="7369D34C" w14:textId="77777777" w:rsidR="001E089C" w:rsidRPr="00455E0F" w:rsidRDefault="001E089C" w:rsidP="001E089C">
            <w:pPr>
              <w:tabs>
                <w:tab w:val="left" w:pos="4680"/>
              </w:tabs>
              <w:jc w:val="center"/>
              <w:rPr>
                <w:rFonts w:ascii="Calibri" w:eastAsiaTheme="minorEastAsia" w:hAnsi="Calibri" w:cstheme="minorHAnsi"/>
                <w:b/>
                <w:bCs/>
                <w:sz w:val="18"/>
                <w:szCs w:val="18"/>
                <w:lang w:val="es-ES"/>
              </w:rPr>
            </w:pPr>
            <w:r w:rsidRPr="00455E0F">
              <w:rPr>
                <w:rFonts w:ascii="Calibri" w:eastAsiaTheme="minorEastAsia" w:hAnsi="Calibri" w:cstheme="minorHAnsi"/>
                <w:b/>
                <w:bCs/>
                <w:sz w:val="18"/>
                <w:szCs w:val="18"/>
                <w:lang w:val="es-419"/>
              </w:rPr>
              <w:t>Actividades realizadas en el periodo de reporte</w:t>
            </w:r>
          </w:p>
        </w:tc>
      </w:tr>
      <w:tr w:rsidR="001E089C" w:rsidRPr="00946494" w14:paraId="61C3A053" w14:textId="77777777" w:rsidTr="001E089C">
        <w:tc>
          <w:tcPr>
            <w:tcW w:w="5000" w:type="pct"/>
            <w:gridSpan w:val="12"/>
            <w:tcBorders>
              <w:bottom w:val="single" w:sz="4" w:space="0" w:color="auto"/>
            </w:tcBorders>
            <w:shd w:val="clear" w:color="auto" w:fill="auto"/>
          </w:tcPr>
          <w:p w14:paraId="3C55ADCB" w14:textId="77777777" w:rsidR="001E089C" w:rsidRDefault="001E089C" w:rsidP="001E089C">
            <w:pPr>
              <w:spacing w:after="0"/>
              <w:ind w:left="36"/>
              <w:rPr>
                <w:rFonts w:ascii="Calibri" w:hAnsi="Calibri" w:cs="Arial"/>
                <w:sz w:val="18"/>
                <w:szCs w:val="18"/>
                <w:lang w:val="es-ES_tradnl"/>
              </w:rPr>
            </w:pPr>
            <w:r>
              <w:rPr>
                <w:rFonts w:ascii="Calibri" w:hAnsi="Calibri" w:cs="Arial"/>
                <w:sz w:val="18"/>
                <w:szCs w:val="18"/>
                <w:lang w:val="es-ES_tradnl"/>
              </w:rPr>
              <w:t xml:space="preserve">Para el diseño de </w:t>
            </w:r>
            <w:r w:rsidRPr="009B3486">
              <w:rPr>
                <w:rFonts w:ascii="Calibri" w:hAnsi="Calibri" w:cs="Arial"/>
                <w:sz w:val="18"/>
                <w:szCs w:val="18"/>
                <w:lang w:val="es-ES_tradnl"/>
              </w:rPr>
              <w:t>estrategias de recuperación de medios de vida de la población vulnerable</w:t>
            </w:r>
            <w:r>
              <w:rPr>
                <w:rFonts w:ascii="Calibri" w:hAnsi="Calibri" w:cs="Arial"/>
                <w:sz w:val="18"/>
                <w:szCs w:val="18"/>
                <w:lang w:val="es-ES_tradnl"/>
              </w:rPr>
              <w:t xml:space="preserve">, se realizó un </w:t>
            </w:r>
            <w:r w:rsidRPr="009B3486">
              <w:rPr>
                <w:rFonts w:ascii="Calibri" w:hAnsi="Calibri" w:cs="Arial"/>
                <w:sz w:val="18"/>
                <w:szCs w:val="18"/>
                <w:lang w:val="es-ES_tradnl"/>
              </w:rPr>
              <w:t>Diagnóstico sobre la afectación y recuperación de los medios de vida de los productores de banano orgánico del corredor bananero Morropón – Buenos Aires y de las productoras de artesan</w:t>
            </w:r>
            <w:r>
              <w:rPr>
                <w:rFonts w:ascii="Calibri" w:hAnsi="Calibri" w:cs="Arial"/>
                <w:sz w:val="18"/>
                <w:szCs w:val="18"/>
                <w:lang w:val="es-ES_tradnl"/>
              </w:rPr>
              <w:t xml:space="preserve">ía de paja toquilla de La Arena, con el propósito de conocer cómo se vieron afectados los pequeños productores y como se vio afectada su dinámica de producción y medios de vida. También se tuvo por objetivo conocer la dinámica y perspectivas del sector bananero del Alto Piura, específicamente en los distritos de Buenos Aires, Chulucanas, Morropón, La Matanza y Salitral en la Provincia de Morropón, </w:t>
            </w:r>
            <w:r w:rsidRPr="00DF6931">
              <w:rPr>
                <w:rFonts w:ascii="Calibri" w:hAnsi="Calibri" w:cs="Arial"/>
                <w:sz w:val="18"/>
                <w:szCs w:val="18"/>
                <w:lang w:val="es-ES_tradnl"/>
              </w:rPr>
              <w:t xml:space="preserve">que permita a las diversas entidades con intervención en este sector, tomar acciones acertadas orientadas a potenciar y hacer sostenible la actividad bananera e incrementar la resiliencia de los pequeños productores </w:t>
            </w:r>
            <w:r>
              <w:rPr>
                <w:rFonts w:ascii="Calibri" w:hAnsi="Calibri" w:cs="Arial"/>
                <w:sz w:val="18"/>
                <w:szCs w:val="18"/>
                <w:lang w:val="es-ES_tradnl"/>
              </w:rPr>
              <w:t xml:space="preserve">ante </w:t>
            </w:r>
            <w:r w:rsidRPr="00DF6931">
              <w:rPr>
                <w:rFonts w:ascii="Calibri" w:hAnsi="Calibri" w:cs="Arial"/>
                <w:sz w:val="18"/>
                <w:szCs w:val="18"/>
                <w:lang w:val="es-ES_tradnl"/>
              </w:rPr>
              <w:t xml:space="preserve"> la ocurrencia de eventos o fenómenos de origen natural.</w:t>
            </w:r>
            <w:r>
              <w:rPr>
                <w:rFonts w:ascii="Calibri" w:hAnsi="Calibri" w:cs="Arial"/>
                <w:sz w:val="18"/>
                <w:szCs w:val="18"/>
                <w:lang w:val="es-ES_tradnl"/>
              </w:rPr>
              <w:t xml:space="preserve"> En base a estos diagnósticos se diseñaron </w:t>
            </w:r>
            <w:r w:rsidRPr="00335376">
              <w:rPr>
                <w:rFonts w:ascii="Calibri" w:hAnsi="Calibri" w:cs="Arial"/>
                <w:sz w:val="18"/>
                <w:szCs w:val="18"/>
                <w:lang w:val="es-ES_tradnl"/>
              </w:rPr>
              <w:t>las est</w:t>
            </w:r>
            <w:r>
              <w:rPr>
                <w:rFonts w:ascii="Calibri" w:hAnsi="Calibri" w:cs="Arial"/>
                <w:sz w:val="18"/>
                <w:szCs w:val="18"/>
                <w:lang w:val="es-ES_tradnl"/>
              </w:rPr>
              <w:t xml:space="preserve">rategias de recuperación de medios de vida que puedan ser implementadas por </w:t>
            </w:r>
            <w:r w:rsidRPr="005507E4">
              <w:rPr>
                <w:rFonts w:ascii="Calibri" w:hAnsi="Calibri" w:cs="Arial"/>
                <w:sz w:val="18"/>
                <w:szCs w:val="18"/>
                <w:lang w:val="es-ES_tradnl"/>
              </w:rPr>
              <w:t xml:space="preserve">los productores de banano de Morropón y Buenos Aires de la provincia de Morropón, y de las artesanas de paja toquilla del distrito de La Arena, Provincia de Piura. </w:t>
            </w:r>
          </w:p>
          <w:p w14:paraId="3DF9264E" w14:textId="77777777" w:rsidR="001E089C" w:rsidRDefault="001E089C" w:rsidP="001E089C">
            <w:pPr>
              <w:spacing w:after="0"/>
              <w:rPr>
                <w:rFonts w:ascii="Calibri" w:hAnsi="Calibri" w:cs="Arial"/>
                <w:sz w:val="18"/>
                <w:szCs w:val="18"/>
                <w:lang w:val="es-ES_tradnl"/>
              </w:rPr>
            </w:pPr>
          </w:p>
          <w:p w14:paraId="1A3F44D9" w14:textId="42E1235B" w:rsidR="001E089C" w:rsidRDefault="001E089C" w:rsidP="001E089C">
            <w:pPr>
              <w:spacing w:after="0"/>
              <w:ind w:left="36"/>
              <w:rPr>
                <w:rFonts w:ascii="Calibri" w:hAnsi="Calibri" w:cs="Arial"/>
                <w:sz w:val="18"/>
                <w:szCs w:val="18"/>
                <w:lang w:val="es-ES_tradnl"/>
              </w:rPr>
            </w:pPr>
            <w:r w:rsidRPr="00455E0F">
              <w:rPr>
                <w:rFonts w:ascii="Calibri" w:hAnsi="Calibri" w:cs="Arial"/>
                <w:sz w:val="18"/>
                <w:szCs w:val="18"/>
                <w:lang w:val="es-ES_tradnl"/>
              </w:rPr>
              <w:t xml:space="preserve">Para </w:t>
            </w:r>
            <w:r>
              <w:rPr>
                <w:rFonts w:ascii="Calibri" w:hAnsi="Calibri" w:cs="Arial"/>
                <w:sz w:val="18"/>
                <w:szCs w:val="18"/>
                <w:lang w:val="es-ES_tradnl"/>
              </w:rPr>
              <w:t xml:space="preserve">la </w:t>
            </w:r>
            <w:r w:rsidRPr="00455E0F">
              <w:rPr>
                <w:rFonts w:ascii="Calibri" w:hAnsi="Calibri" w:cs="Arial"/>
                <w:sz w:val="18"/>
                <w:szCs w:val="18"/>
                <w:lang w:val="es-ES_tradnl"/>
              </w:rPr>
              <w:t xml:space="preserve">formulación </w:t>
            </w:r>
            <w:r>
              <w:rPr>
                <w:rFonts w:ascii="Calibri" w:hAnsi="Calibri" w:cs="Arial"/>
                <w:sz w:val="18"/>
                <w:szCs w:val="18"/>
                <w:lang w:val="es-ES_tradnl"/>
              </w:rPr>
              <w:t xml:space="preserve">de estos documentos </w:t>
            </w:r>
            <w:r w:rsidRPr="00455E0F">
              <w:rPr>
                <w:rFonts w:ascii="Calibri" w:hAnsi="Calibri" w:cs="Arial"/>
                <w:sz w:val="18"/>
                <w:szCs w:val="18"/>
                <w:lang w:val="es-ES_tradnl"/>
              </w:rPr>
              <w:t xml:space="preserve">se realizaron reuniones con autoridades y </w:t>
            </w:r>
            <w:r>
              <w:rPr>
                <w:rFonts w:ascii="Calibri" w:hAnsi="Calibri" w:cs="Arial"/>
                <w:sz w:val="18"/>
                <w:szCs w:val="18"/>
                <w:lang w:val="es-ES_tradnl"/>
              </w:rPr>
              <w:t xml:space="preserve">funcionarios de las municipalidades </w:t>
            </w:r>
            <w:r w:rsidR="00C42851">
              <w:rPr>
                <w:rFonts w:ascii="Calibri" w:hAnsi="Calibri" w:cs="Arial"/>
                <w:sz w:val="18"/>
                <w:szCs w:val="18"/>
                <w:lang w:val="es-ES_tradnl"/>
              </w:rPr>
              <w:t xml:space="preserve">de </w:t>
            </w:r>
            <w:r w:rsidR="00C42851" w:rsidRPr="00455E0F">
              <w:rPr>
                <w:rFonts w:ascii="Calibri" w:hAnsi="Calibri" w:cs="Arial"/>
                <w:sz w:val="18"/>
                <w:szCs w:val="18"/>
                <w:lang w:val="es-ES_tradnl"/>
              </w:rPr>
              <w:t>Morropón</w:t>
            </w:r>
            <w:r w:rsidRPr="00455E0F">
              <w:rPr>
                <w:rFonts w:ascii="Calibri" w:hAnsi="Calibri" w:cs="Arial"/>
                <w:sz w:val="18"/>
                <w:szCs w:val="18"/>
                <w:lang w:val="es-ES_tradnl"/>
              </w:rPr>
              <w:t>, Buenos Aires y La Arena</w:t>
            </w:r>
            <w:r>
              <w:rPr>
                <w:rFonts w:ascii="Calibri" w:hAnsi="Calibri" w:cs="Arial"/>
                <w:sz w:val="18"/>
                <w:szCs w:val="18"/>
                <w:lang w:val="es-ES_tradnl"/>
              </w:rPr>
              <w:t>;</w:t>
            </w:r>
            <w:r w:rsidRPr="00455E0F">
              <w:rPr>
                <w:rFonts w:ascii="Calibri" w:hAnsi="Calibri" w:cs="Arial"/>
                <w:sz w:val="18"/>
                <w:szCs w:val="18"/>
                <w:lang w:val="es-ES_tradnl"/>
              </w:rPr>
              <w:t xml:space="preserve"> con 3 organizaciones de productores de banano de Buenos Aires y 2 organizaciones de artesanas de paja toquilla en La Arena. Estas reuniones permitieron explicar el objetivo de los instrumentos a formular y recoger información mediante la aplicación de instrumentos detallados para tal fin. La información levantada en campo </w:t>
            </w:r>
            <w:r>
              <w:rPr>
                <w:rFonts w:ascii="Calibri" w:hAnsi="Calibri" w:cs="Arial"/>
                <w:sz w:val="18"/>
                <w:szCs w:val="18"/>
                <w:lang w:val="es-ES_tradnl"/>
              </w:rPr>
              <w:t>estuvo</w:t>
            </w:r>
            <w:r w:rsidRPr="00455E0F">
              <w:rPr>
                <w:rFonts w:ascii="Calibri" w:hAnsi="Calibri" w:cs="Arial"/>
                <w:sz w:val="18"/>
                <w:szCs w:val="18"/>
                <w:lang w:val="es-ES_tradnl"/>
              </w:rPr>
              <w:t xml:space="preserve"> referida al impacto de las lluvias e inundaciones en sus actividades productivas</w:t>
            </w:r>
            <w:r>
              <w:rPr>
                <w:rFonts w:ascii="Calibri" w:hAnsi="Calibri" w:cs="Arial"/>
                <w:sz w:val="18"/>
                <w:szCs w:val="18"/>
                <w:lang w:val="es-ES_tradnl"/>
              </w:rPr>
              <w:t>,</w:t>
            </w:r>
            <w:r w:rsidRPr="00455E0F">
              <w:rPr>
                <w:rFonts w:ascii="Calibri" w:hAnsi="Calibri" w:cs="Arial"/>
                <w:sz w:val="18"/>
                <w:szCs w:val="18"/>
                <w:lang w:val="es-ES_tradnl"/>
              </w:rPr>
              <w:t xml:space="preserve"> así como las intervenciones para la recuperación de los medios de vida de la población objetivo del proyecto que pusieron en práctica las autoridades municipales, regionales y sectoriales. </w:t>
            </w:r>
          </w:p>
          <w:p w14:paraId="0840E964" w14:textId="77777777" w:rsidR="001E089C" w:rsidRDefault="001E089C" w:rsidP="001E089C">
            <w:pPr>
              <w:spacing w:after="0"/>
              <w:ind w:left="36"/>
              <w:rPr>
                <w:rFonts w:ascii="Calibri" w:hAnsi="Calibri" w:cs="Arial"/>
                <w:sz w:val="18"/>
                <w:szCs w:val="18"/>
                <w:lang w:val="es-ES_tradnl"/>
              </w:rPr>
            </w:pPr>
          </w:p>
          <w:p w14:paraId="3D46496A" w14:textId="77777777" w:rsidR="001E089C" w:rsidRPr="00455E0F" w:rsidRDefault="001E089C" w:rsidP="001E089C">
            <w:pPr>
              <w:spacing w:after="0"/>
              <w:ind w:left="36"/>
              <w:rPr>
                <w:rFonts w:ascii="Calibri" w:hAnsi="Calibri" w:cs="Arial"/>
                <w:sz w:val="18"/>
                <w:szCs w:val="18"/>
                <w:lang w:val="es-ES_tradnl"/>
              </w:rPr>
            </w:pPr>
            <w:r w:rsidRPr="00455E0F">
              <w:rPr>
                <w:rFonts w:ascii="Calibri" w:hAnsi="Calibri" w:cs="Arial"/>
                <w:sz w:val="18"/>
                <w:szCs w:val="18"/>
                <w:lang w:val="es-ES_tradnl"/>
              </w:rPr>
              <w:t xml:space="preserve">Estos instrumentos </w:t>
            </w:r>
            <w:r>
              <w:rPr>
                <w:rFonts w:ascii="Calibri" w:hAnsi="Calibri" w:cs="Arial"/>
                <w:sz w:val="18"/>
                <w:szCs w:val="18"/>
                <w:lang w:val="es-ES_tradnl"/>
              </w:rPr>
              <w:t>sirvieron</w:t>
            </w:r>
            <w:r w:rsidRPr="00455E0F">
              <w:rPr>
                <w:rFonts w:ascii="Calibri" w:hAnsi="Calibri" w:cs="Arial"/>
                <w:sz w:val="18"/>
                <w:szCs w:val="18"/>
                <w:lang w:val="es-ES_tradnl"/>
              </w:rPr>
              <w:t xml:space="preserve"> de insumo para la formulación de los protocolos de recuperación temprana de las poblaciones afectadas</w:t>
            </w:r>
            <w:r>
              <w:rPr>
                <w:rFonts w:ascii="Calibri" w:hAnsi="Calibri" w:cs="Arial"/>
                <w:sz w:val="18"/>
                <w:szCs w:val="18"/>
                <w:lang w:val="es-ES_tradnl"/>
              </w:rPr>
              <w:t xml:space="preserve">, </w:t>
            </w:r>
            <w:r w:rsidRPr="00455E0F">
              <w:rPr>
                <w:rFonts w:ascii="Calibri" w:hAnsi="Calibri" w:cs="Arial"/>
                <w:sz w:val="18"/>
                <w:szCs w:val="18"/>
                <w:lang w:val="es-ES_tradnl"/>
              </w:rPr>
              <w:t>orientados a fortalecer las capacidades y la resiliencia de los hogares de las comunidades para proteger sus vidas y sus medios de vida, a través de medidas para evitar o limitar los efectos adversos, proporcionar sistemas de alerta temprana de amenazas que sean oportunos y confiables y la articulación local como estrategia para el aprovechamiento de las capacidades y recursos de los actores públicos y privados</w:t>
            </w:r>
            <w:r>
              <w:rPr>
                <w:rFonts w:ascii="Calibri" w:hAnsi="Calibri" w:cs="Arial"/>
                <w:sz w:val="18"/>
                <w:szCs w:val="18"/>
                <w:lang w:val="es-ES_tradnl"/>
              </w:rPr>
              <w:t>.</w:t>
            </w:r>
            <w:r w:rsidRPr="00455E0F">
              <w:rPr>
                <w:rFonts w:ascii="Calibri" w:hAnsi="Calibri" w:cs="Arial"/>
                <w:sz w:val="18"/>
                <w:szCs w:val="18"/>
                <w:lang w:val="es-ES_tradnl"/>
              </w:rPr>
              <w:t xml:space="preserve"> </w:t>
            </w:r>
          </w:p>
          <w:p w14:paraId="4C7B482A" w14:textId="77777777" w:rsidR="001E089C" w:rsidRPr="00455E0F" w:rsidRDefault="001E089C" w:rsidP="001E089C">
            <w:pPr>
              <w:spacing w:after="0"/>
              <w:ind w:left="36"/>
              <w:rPr>
                <w:rFonts w:ascii="Calibri" w:hAnsi="Calibri" w:cs="Arial"/>
                <w:sz w:val="18"/>
                <w:szCs w:val="18"/>
                <w:lang w:val="es-ES_tradnl"/>
              </w:rPr>
            </w:pPr>
          </w:p>
          <w:p w14:paraId="308C593D" w14:textId="77777777" w:rsidR="001E089C" w:rsidRPr="00455E0F" w:rsidRDefault="001E089C" w:rsidP="001E089C">
            <w:pPr>
              <w:spacing w:after="0"/>
              <w:ind w:left="36"/>
              <w:rPr>
                <w:rFonts w:ascii="Calibri" w:hAnsi="Calibri" w:cs="Arial"/>
                <w:sz w:val="18"/>
                <w:szCs w:val="18"/>
                <w:lang w:val="es-ES_tradnl"/>
              </w:rPr>
            </w:pPr>
            <w:r>
              <w:rPr>
                <w:rFonts w:ascii="Calibri" w:hAnsi="Calibri" w:cs="Arial"/>
                <w:sz w:val="18"/>
                <w:szCs w:val="18"/>
                <w:lang w:val="es-ES_tradnl"/>
              </w:rPr>
              <w:t xml:space="preserve">Los </w:t>
            </w:r>
            <w:r w:rsidRPr="00455E0F">
              <w:rPr>
                <w:rFonts w:ascii="Calibri" w:hAnsi="Calibri" w:cs="Arial"/>
                <w:sz w:val="18"/>
                <w:szCs w:val="18"/>
                <w:lang w:val="es-ES_tradnl"/>
              </w:rPr>
              <w:t xml:space="preserve">documentos </w:t>
            </w:r>
            <w:r>
              <w:rPr>
                <w:rFonts w:ascii="Calibri" w:hAnsi="Calibri" w:cs="Arial"/>
                <w:sz w:val="18"/>
                <w:szCs w:val="18"/>
                <w:lang w:val="es-ES_tradnl"/>
              </w:rPr>
              <w:t xml:space="preserve">fueron presentados en </w:t>
            </w:r>
            <w:r w:rsidRPr="00455E0F">
              <w:rPr>
                <w:rFonts w:ascii="Calibri" w:hAnsi="Calibri" w:cs="Arial"/>
                <w:sz w:val="18"/>
                <w:szCs w:val="18"/>
                <w:lang w:val="es-ES_tradnl"/>
              </w:rPr>
              <w:t>la Mesa Técnica Provincial de Banano Orgánico de Chulucanas, en el Consejo Técnico Agrario de Chulucanas y la Red Provincial de Desarrollo Económico de Chulucanas. Asimismo, en La Arena se presentó en la Mesa Técnica de Cooperación Interinstitucional.</w:t>
            </w:r>
          </w:p>
          <w:p w14:paraId="134834CE" w14:textId="77777777" w:rsidR="001E089C" w:rsidRPr="00455E0F" w:rsidRDefault="001E089C" w:rsidP="001E089C">
            <w:pPr>
              <w:spacing w:after="0"/>
              <w:ind w:left="36"/>
              <w:rPr>
                <w:rFonts w:ascii="Calibri" w:hAnsi="Calibri" w:cs="Arial"/>
                <w:sz w:val="18"/>
                <w:szCs w:val="18"/>
                <w:lang w:val="es-ES_tradnl"/>
              </w:rPr>
            </w:pPr>
          </w:p>
          <w:p w14:paraId="541E8CCA" w14:textId="77777777" w:rsidR="001E089C" w:rsidRPr="00E85CB1" w:rsidRDefault="001E089C" w:rsidP="001E089C">
            <w:pPr>
              <w:spacing w:after="0"/>
              <w:ind w:left="36"/>
              <w:rPr>
                <w:rFonts w:ascii="Calibri" w:hAnsi="Calibri" w:cs="Calibri"/>
                <w:sz w:val="18"/>
                <w:szCs w:val="18"/>
                <w:lang w:val="es-ES_tradnl"/>
              </w:rPr>
            </w:pPr>
            <w:r w:rsidRPr="00E85CB1">
              <w:rPr>
                <w:rFonts w:ascii="Calibri" w:hAnsi="Calibri" w:cs="Calibri"/>
                <w:sz w:val="18"/>
                <w:szCs w:val="18"/>
                <w:lang w:val="es-ES_tradnl"/>
              </w:rPr>
              <w:t>Con relación a planes de negocio para las asociaciones de productores, se han elaborado los siguientes:</w:t>
            </w:r>
          </w:p>
          <w:p w14:paraId="330C05F0" w14:textId="77777777" w:rsidR="001E089C" w:rsidRPr="00E85CB1" w:rsidRDefault="001E089C" w:rsidP="001E089C">
            <w:pPr>
              <w:autoSpaceDE w:val="0"/>
              <w:autoSpaceDN w:val="0"/>
              <w:adjustRightInd w:val="0"/>
              <w:rPr>
                <w:rFonts w:ascii="Calibri" w:hAnsi="Calibri" w:cs="Calibri"/>
                <w:sz w:val="18"/>
                <w:szCs w:val="18"/>
                <w:shd w:val="clear" w:color="auto" w:fill="E0E0E0"/>
                <w:lang w:val="es-ES" w:eastAsia="es-PE"/>
              </w:rPr>
            </w:pPr>
          </w:p>
          <w:p w14:paraId="6F4C98E2" w14:textId="77777777" w:rsidR="001E089C" w:rsidRPr="00E85CB1" w:rsidRDefault="001E089C" w:rsidP="00270C33">
            <w:pPr>
              <w:pStyle w:val="Prrafodelista"/>
              <w:numPr>
                <w:ilvl w:val="0"/>
                <w:numId w:val="24"/>
              </w:numPr>
              <w:spacing w:after="0"/>
              <w:rPr>
                <w:rFonts w:cs="Calibri"/>
                <w:color w:val="000000"/>
                <w:sz w:val="18"/>
                <w:szCs w:val="18"/>
                <w:lang w:eastAsia="ja-JP"/>
              </w:rPr>
            </w:pPr>
            <w:r w:rsidRPr="00E85CB1">
              <w:rPr>
                <w:rFonts w:cs="Calibri"/>
                <w:sz w:val="18"/>
                <w:szCs w:val="18"/>
                <w:lang w:val="es-ES_tradnl"/>
              </w:rPr>
              <w:t>Plan de negocio “Mejoramiento de la Competitividad Productiva de la Cooperativa Agraria Piedra Herrada Ltda. A Través de la Incorporación de Tecnologías de Cultivo Cosecha y Empaque para la Producción de Banano Orgánico para la Exportación en el Distrito de Buenos Aires – Morropón”</w:t>
            </w:r>
            <w:r w:rsidRPr="00E85CB1">
              <w:rPr>
                <w:rFonts w:cs="Calibri"/>
                <w:color w:val="000000"/>
                <w:sz w:val="18"/>
                <w:szCs w:val="18"/>
                <w:lang w:eastAsia="ja-JP"/>
              </w:rPr>
              <w:t xml:space="preserve"> </w:t>
            </w:r>
          </w:p>
          <w:p w14:paraId="689207FE" w14:textId="77777777" w:rsidR="001E089C" w:rsidRPr="00E85CB1" w:rsidRDefault="001E089C" w:rsidP="00270C33">
            <w:pPr>
              <w:pStyle w:val="Prrafodelista"/>
              <w:numPr>
                <w:ilvl w:val="0"/>
                <w:numId w:val="24"/>
              </w:numPr>
              <w:spacing w:after="0"/>
              <w:rPr>
                <w:rFonts w:cs="Calibri"/>
                <w:sz w:val="18"/>
                <w:szCs w:val="18"/>
                <w:lang w:val="es-ES_tradnl"/>
              </w:rPr>
            </w:pPr>
            <w:r w:rsidRPr="00E85CB1">
              <w:rPr>
                <w:rFonts w:cs="Calibri"/>
                <w:sz w:val="18"/>
                <w:szCs w:val="18"/>
                <w:lang w:val="es-ES_tradnl"/>
              </w:rPr>
              <w:t>Plan de Dinamización Económica para artesanas de paja toquilla del distrito de La Arena, Provincia de Piura, de la Región Piura 2020 - 2021</w:t>
            </w:r>
          </w:p>
          <w:p w14:paraId="454978B6" w14:textId="77777777" w:rsidR="001E089C" w:rsidRDefault="001E089C" w:rsidP="001E089C">
            <w:pPr>
              <w:spacing w:after="0"/>
              <w:ind w:left="36"/>
              <w:rPr>
                <w:rFonts w:ascii="Calibri" w:hAnsi="Calibri" w:cs="Arial"/>
                <w:sz w:val="18"/>
                <w:szCs w:val="18"/>
                <w:lang w:val="es-ES_tradnl"/>
              </w:rPr>
            </w:pPr>
          </w:p>
          <w:p w14:paraId="2EA8A500" w14:textId="77777777" w:rsidR="001E089C" w:rsidRPr="00455E0F" w:rsidRDefault="001E089C" w:rsidP="001E089C">
            <w:pPr>
              <w:spacing w:after="0"/>
              <w:ind w:left="36"/>
              <w:rPr>
                <w:rFonts w:ascii="Calibri" w:hAnsi="Calibri" w:cs="Arial"/>
                <w:sz w:val="18"/>
                <w:szCs w:val="18"/>
                <w:lang w:val="es-ES_tradnl"/>
              </w:rPr>
            </w:pPr>
            <w:r w:rsidRPr="00455E0F">
              <w:rPr>
                <w:rFonts w:ascii="Calibri" w:hAnsi="Calibri" w:cs="Arial"/>
                <w:sz w:val="18"/>
                <w:szCs w:val="18"/>
                <w:lang w:val="es-ES_tradnl"/>
              </w:rPr>
              <w:t xml:space="preserve">Para su formulación, se desarrollaron reuniones con el funcionariado municipal y las organizaciones de productores y productoras a fin de validar los lineamientos y la definición de los fondos concursables a los que se presentarían los planes de negocio. Se puso especial énfasis en la incorporación efectiva de medidas que contribuyan a garantizar la continuidad del negocio en situaciones posteriores a la emergencia. </w:t>
            </w:r>
          </w:p>
          <w:p w14:paraId="16CEC466" w14:textId="77777777" w:rsidR="001E089C" w:rsidRPr="00455E0F" w:rsidRDefault="001E089C" w:rsidP="001E089C">
            <w:pPr>
              <w:spacing w:after="0"/>
              <w:ind w:left="36"/>
              <w:rPr>
                <w:rFonts w:ascii="Calibri" w:hAnsi="Calibri" w:cs="Arial"/>
                <w:sz w:val="18"/>
                <w:szCs w:val="18"/>
                <w:lang w:val="es-ES_tradnl"/>
              </w:rPr>
            </w:pPr>
          </w:p>
          <w:p w14:paraId="155136E7" w14:textId="77777777" w:rsidR="001E089C" w:rsidRPr="00455E0F" w:rsidRDefault="001E089C" w:rsidP="001E089C">
            <w:pPr>
              <w:spacing w:after="0"/>
              <w:ind w:left="36"/>
              <w:rPr>
                <w:rFonts w:ascii="Calibri" w:hAnsi="Calibri" w:cs="Arial"/>
                <w:sz w:val="18"/>
                <w:szCs w:val="18"/>
                <w:lang w:val="es-ES_tradnl"/>
              </w:rPr>
            </w:pPr>
            <w:r w:rsidRPr="00455E0F">
              <w:rPr>
                <w:rFonts w:ascii="Calibri" w:hAnsi="Calibri" w:cs="Arial"/>
                <w:sz w:val="18"/>
                <w:szCs w:val="18"/>
                <w:lang w:val="es-ES_tradnl"/>
              </w:rPr>
              <w:t>El Plan de negocio para la recuperación de los medios de vida de los productores de banano orgánico con enfoque GRD se formuló con los productores de la Cooperativa Piedra Herrada del distrito de Buenos Aires. Este plan de negocios, con el acompañamiento de la Agencia Agraria de Chulucanas, será presentado a los fondos de reconversión productiva de AGROIDEAS. Se ha logrado la realización de una reunión de coordinación entre los directivos de la Cooperativa con el representante de AGROIDEAS, quien explicó los requisitos y procesos para acceder a los fondos que gestiona. El financiamiento del plan de negocios permitirá que, la Cooperativa, incremente sus áreas de cultivo, incrementar la producción y comercialización, incorporando la gestión de riesgos en todo este proceso. El proceso de presentación, realizado en el mes de noviembre junto con los planes de otras asociaciones de productores, ha sido acompañado también por la Municipalidad Provincial de Morropón-Chulucanas. Actualmente se está a la espera de la Resolución de aprobación por parte de Agroideas.</w:t>
            </w:r>
          </w:p>
          <w:p w14:paraId="67B3F815" w14:textId="77777777" w:rsidR="001E089C" w:rsidRPr="00455E0F" w:rsidRDefault="001E089C" w:rsidP="001E089C">
            <w:pPr>
              <w:spacing w:after="0"/>
              <w:ind w:left="36"/>
              <w:rPr>
                <w:rFonts w:ascii="Calibri" w:hAnsi="Calibri" w:cs="Arial"/>
                <w:sz w:val="18"/>
                <w:szCs w:val="18"/>
                <w:lang w:val="es-ES_tradnl"/>
              </w:rPr>
            </w:pPr>
          </w:p>
          <w:p w14:paraId="7E41385C" w14:textId="77777777" w:rsidR="001E089C" w:rsidRPr="00455E0F" w:rsidRDefault="001E089C" w:rsidP="001E089C">
            <w:pPr>
              <w:spacing w:after="0"/>
              <w:ind w:left="36"/>
              <w:rPr>
                <w:rFonts w:ascii="Calibri" w:hAnsi="Calibri" w:cs="Arial"/>
                <w:sz w:val="18"/>
                <w:szCs w:val="18"/>
                <w:lang w:val="es-ES_tradnl"/>
              </w:rPr>
            </w:pPr>
            <w:r w:rsidRPr="00455E0F">
              <w:rPr>
                <w:rFonts w:ascii="Calibri" w:hAnsi="Calibri" w:cs="Arial"/>
                <w:sz w:val="18"/>
                <w:szCs w:val="18"/>
                <w:lang w:val="es-ES_tradnl"/>
              </w:rPr>
              <w:t>Se promovieron dos espacios de concertación/articulación para promover la recuperación de la economía local. Estos espacios fueron la Mesa Técnica de Banano Orgánico – MTBO de la Provincia de Morropón y la Red Provincial de Desarrollo Económico.</w:t>
            </w:r>
          </w:p>
          <w:p w14:paraId="271C0F7E" w14:textId="77777777" w:rsidR="001E089C" w:rsidRPr="00455E0F" w:rsidRDefault="001E089C" w:rsidP="001E089C">
            <w:pPr>
              <w:autoSpaceDE w:val="0"/>
              <w:autoSpaceDN w:val="0"/>
              <w:adjustRightInd w:val="0"/>
              <w:rPr>
                <w:szCs w:val="22"/>
                <w:shd w:val="clear" w:color="auto" w:fill="E0E0E0"/>
                <w:lang w:val="es-ES" w:eastAsia="es-PE"/>
              </w:rPr>
            </w:pPr>
          </w:p>
          <w:p w14:paraId="7A8B282A" w14:textId="77777777" w:rsidR="001E089C" w:rsidRPr="00455E0F" w:rsidRDefault="001E089C" w:rsidP="001E089C">
            <w:pPr>
              <w:spacing w:after="0"/>
              <w:ind w:left="36"/>
              <w:rPr>
                <w:rFonts w:ascii="Calibri" w:hAnsi="Calibri" w:cs="Arial"/>
                <w:sz w:val="18"/>
                <w:szCs w:val="18"/>
                <w:lang w:val="es-ES_tradnl"/>
              </w:rPr>
            </w:pPr>
            <w:r w:rsidRPr="00455E0F">
              <w:rPr>
                <w:rFonts w:ascii="Calibri" w:hAnsi="Calibri" w:cs="Arial"/>
                <w:sz w:val="18"/>
                <w:szCs w:val="18"/>
                <w:lang w:val="es-ES_tradnl"/>
              </w:rPr>
              <w:t>Con la MTBO de la Provincia de Morropón se inició un proceso de evaluación de la producción y comercialización del banano orgánico, definiendo estrategias para fortalecer la asociatividad y enfrentar el problema sanitario que afecta a las plantaciones (mancha roja). Por ello, se inició la elaboración de un diagnóstico provincial sobre el estado y condiciones de la asociatividad, producción y comercialización de banano orgánico en el Alto Piura. Se realizaron reuniones con autoridades y funcionariado municipal, 11 organizaciones de productores de banano, representantes de entidades públicas y privadas vinculadas al sector bananero, entidades crediticias y otros actores a fin de recabar información. El diagnóstico fue presentado ante esta instancia y a partir de ello se inició la formulación del plan de acción para la dinamización de la producción y comercialización del banano orgánico, que tiene como objetivo establecer acciones respondiendo a los resultados del diagnóstico. Este Plan considera la asignación de responsabilidades específicas de los integrantes de la MTBO y de la Red Provincial de Desarrollo Económico.</w:t>
            </w:r>
          </w:p>
          <w:p w14:paraId="4790D9D4" w14:textId="77777777" w:rsidR="001E089C" w:rsidRPr="00455E0F" w:rsidRDefault="001E089C" w:rsidP="001E089C">
            <w:pPr>
              <w:spacing w:after="0"/>
              <w:ind w:left="36"/>
              <w:rPr>
                <w:rFonts w:ascii="Calibri" w:hAnsi="Calibri" w:cs="Arial"/>
                <w:sz w:val="18"/>
                <w:szCs w:val="18"/>
                <w:lang w:val="es-ES_tradnl"/>
              </w:rPr>
            </w:pPr>
          </w:p>
          <w:p w14:paraId="1B017C8D" w14:textId="77777777" w:rsidR="001E089C" w:rsidRPr="00455E0F" w:rsidRDefault="001E089C" w:rsidP="001E089C">
            <w:pPr>
              <w:spacing w:after="0"/>
              <w:ind w:left="36"/>
              <w:rPr>
                <w:rFonts w:ascii="Calibri" w:hAnsi="Calibri" w:cs="Arial"/>
                <w:sz w:val="18"/>
                <w:szCs w:val="18"/>
                <w:lang w:val="es-ES_tradnl"/>
              </w:rPr>
            </w:pPr>
            <w:r w:rsidRPr="00455E0F">
              <w:rPr>
                <w:rFonts w:ascii="Calibri" w:hAnsi="Calibri" w:cs="Arial"/>
                <w:sz w:val="18"/>
                <w:szCs w:val="18"/>
                <w:lang w:val="es-ES_tradnl"/>
              </w:rPr>
              <w:t>También se acompañó la organización e instalación de la Red Provincial de Desarrollo Económico, como instancia provincial que agrupa a autoridades municipales distritales, entidades sectoriales, organización de productores, organismos de cooperación y empresas. Esta Red, tiene como objetivo generar sinergias entre los actores para la dinamización económica de los principales productos de la provincia. Se ha socializado con los integrantes el Plan de Desarrollo Económico, elaborado con el Proyecto DIPECHO 2017-2018. Asimismo, se ha brindado acompañamiento y asesoría para la preparación del PROCOMPITE Provincial 2020. Los resultados del diagnóstico provincial sobre el estado y condiciones de la asociatividad, producción y comercialización de banano orgánico en el Alto Piura, así como el plan de acción para la dinamización de la producción y comercialización del banano orgánico fueron presentados en este espacio.</w:t>
            </w:r>
          </w:p>
          <w:p w14:paraId="2313DB3B" w14:textId="77777777" w:rsidR="001E089C" w:rsidRPr="00455E0F" w:rsidRDefault="001E089C" w:rsidP="001E089C">
            <w:pPr>
              <w:autoSpaceDE w:val="0"/>
              <w:autoSpaceDN w:val="0"/>
              <w:adjustRightInd w:val="0"/>
              <w:rPr>
                <w:rFonts w:ascii="Calibri" w:hAnsi="Calibri" w:cs="Arial"/>
                <w:sz w:val="18"/>
                <w:szCs w:val="18"/>
                <w:lang w:val="es-ES_tradnl"/>
              </w:rPr>
            </w:pPr>
          </w:p>
          <w:p w14:paraId="4BCE2E24" w14:textId="77777777" w:rsidR="001E089C" w:rsidRDefault="001E089C" w:rsidP="001E089C">
            <w:pPr>
              <w:spacing w:after="0"/>
              <w:ind w:left="36"/>
              <w:rPr>
                <w:rFonts w:ascii="Calibri" w:hAnsi="Calibri" w:cs="Arial"/>
                <w:sz w:val="18"/>
                <w:szCs w:val="18"/>
                <w:lang w:val="es-ES_tradnl"/>
              </w:rPr>
            </w:pPr>
            <w:r w:rsidRPr="00455E0F">
              <w:rPr>
                <w:rFonts w:ascii="Calibri" w:hAnsi="Calibri" w:cs="Arial"/>
                <w:sz w:val="18"/>
                <w:szCs w:val="18"/>
                <w:lang w:val="es-ES_tradnl"/>
              </w:rPr>
              <w:t xml:space="preserve">Asimismo, se ha acompañado el funcionamiento del Comité Técnico Agrario de Chulucanas, presidido por la Agencia Agraria, en donde se presentaron los resultados del diagnóstico de la producción y comercialización del banano orgánico del Alto Piura y el plan de acción para la dinamización de la producción y comercialización del banano orgánico del Alto Piura. </w:t>
            </w:r>
          </w:p>
          <w:p w14:paraId="3FCCEE66" w14:textId="77777777" w:rsidR="001E089C" w:rsidRDefault="001E089C" w:rsidP="001E089C">
            <w:pPr>
              <w:spacing w:after="0"/>
              <w:ind w:left="36"/>
              <w:rPr>
                <w:rFonts w:ascii="Calibri" w:hAnsi="Calibri" w:cs="Arial"/>
                <w:sz w:val="18"/>
                <w:szCs w:val="18"/>
                <w:lang w:val="es-ES_tradnl"/>
              </w:rPr>
            </w:pPr>
          </w:p>
          <w:p w14:paraId="33E2984C" w14:textId="77777777" w:rsidR="001E089C" w:rsidRDefault="001E089C" w:rsidP="001E089C">
            <w:pPr>
              <w:spacing w:after="0"/>
              <w:ind w:left="36"/>
              <w:rPr>
                <w:rFonts w:ascii="Calibri" w:hAnsi="Calibri" w:cs="Arial"/>
                <w:sz w:val="18"/>
                <w:szCs w:val="18"/>
                <w:lang w:val="es-ES_tradnl"/>
              </w:rPr>
            </w:pPr>
            <w:r>
              <w:rPr>
                <w:rFonts w:ascii="Calibri" w:hAnsi="Calibri" w:cs="Arial"/>
                <w:sz w:val="18"/>
                <w:szCs w:val="18"/>
                <w:lang w:val="es-ES_tradnl"/>
              </w:rPr>
              <w:t>En cuanto al</w:t>
            </w:r>
            <w:r w:rsidRPr="00455E0F">
              <w:rPr>
                <w:rFonts w:ascii="Calibri" w:hAnsi="Calibri" w:cs="Arial"/>
                <w:sz w:val="18"/>
                <w:szCs w:val="18"/>
                <w:lang w:val="es-ES_tradnl"/>
              </w:rPr>
              <w:t xml:space="preserve"> plan de dinamización económica de las organizaciones de artesanas, a fin de operativizar algunas acciones mediante la solicitud de financiamiento a entidades públicas y privadas para la realización de actividades de fortalecimiento organizacional y comercial. Así, en coordinación con la Municipalidad de La Arena y la Municipalidad Provincial de Piura, se realizó una jornada informativa sobre posibilidades de acceso a financiamiento para emprendimientos productivos a través de fondos concursables, donde se explicó en que consiste un fondo concursable, quienes pueden acceder a ellos, las fechas y los requisitos para poder participar. En este taller participaron representantes de organizaciones, y representantes de instituciones que intervienen en el Distrito de La Arena y de Buenos Aires. Complementariamente se realizó una capacitación a 11 artesanas de 02 organizaciones en dos programas especializados de capacitación los cuales se desarrollaron en articulación con la Municipalidad Distrital de La Arena. Se definió como estrategia seleccionar a 11 artesanas, quienes asumieron el compromiso de replicar y liderar los procesos de producción en sus organizaciones. Los programas desarrollados fueron los siguientes:</w:t>
            </w:r>
          </w:p>
          <w:p w14:paraId="16F95BE7" w14:textId="77777777" w:rsidR="001E089C" w:rsidRPr="00455E0F" w:rsidRDefault="001E089C" w:rsidP="00270C33">
            <w:pPr>
              <w:pStyle w:val="Prrafodelista"/>
              <w:numPr>
                <w:ilvl w:val="0"/>
                <w:numId w:val="25"/>
              </w:numPr>
              <w:spacing w:after="0"/>
              <w:jc w:val="both"/>
              <w:rPr>
                <w:rFonts w:cs="Arial"/>
                <w:sz w:val="18"/>
                <w:szCs w:val="18"/>
                <w:lang w:val="es-ES_tradnl"/>
              </w:rPr>
            </w:pPr>
            <w:r w:rsidRPr="00455E0F">
              <w:rPr>
                <w:rFonts w:cs="Arial"/>
                <w:sz w:val="18"/>
                <w:szCs w:val="18"/>
                <w:lang w:val="es-ES_tradnl"/>
              </w:rPr>
              <w:t>Primer programa de capacitación: “Mejora de acabados y diseño de nuevos productos”. Se desarrolló en 11 sesiones de 3 horas cada una, en el cual se han elaborado rosas, jarrones, bandejas, ganchos y carteras. Al terminar este programa existen mejoras en las artesanas en la calidad del tejido, la técnica de acabado, valoran mucho más su tejido y la importancia de la gestión organizacional y la articulación y cooperación entre organizaciones.</w:t>
            </w:r>
          </w:p>
          <w:p w14:paraId="77475A8C" w14:textId="77777777" w:rsidR="001E089C" w:rsidRPr="00455E0F" w:rsidRDefault="001E089C" w:rsidP="00270C33">
            <w:pPr>
              <w:pStyle w:val="Prrafodelista"/>
              <w:numPr>
                <w:ilvl w:val="0"/>
                <w:numId w:val="25"/>
              </w:numPr>
              <w:spacing w:after="0"/>
              <w:jc w:val="both"/>
              <w:rPr>
                <w:rFonts w:cs="Arial"/>
                <w:sz w:val="18"/>
                <w:szCs w:val="18"/>
                <w:lang w:val="es-ES_tradnl"/>
              </w:rPr>
            </w:pPr>
            <w:r w:rsidRPr="00455E0F">
              <w:rPr>
                <w:rFonts w:cs="Arial"/>
                <w:sz w:val="18"/>
                <w:szCs w:val="18"/>
                <w:lang w:val="es-ES_tradnl"/>
              </w:rPr>
              <w:lastRenderedPageBreak/>
              <w:t xml:space="preserve">Segundo programa de capacitación: “Programa de Formación para Mujeres Emprendedoras” enfocado en fortalecer las competencias de las artesanas de La Arena en tres ejes: desarrollo personal, económico y relaciones interpersonales. Las participantes fueron seleccionadas sobre la base de su liderazgo y experiencia en emprendimiento. Este programa se desarrolló en dos etapas. En la primera etapa se realizaron seis módulos de capacitación intensiva para el fortalecimiento de sus habilidades y capacidades en liderazgo, comunicación efectiva, ventas, marketing, entre otras. En la segunda etapa, con la técnica de Elevator Pitch, las participantes prepararon distintos pitchs y respuestas a preguntas frecuentes en ruedas de negocios o reuniones comerciales. También les permitió mejorar su propuesta de modelo de negocio, teniendo como producto el saber tejer y considerar las necesidades del cliente. Para culminar este proceso, se organizaron y desarrollaron reuniones con empresarios, en las instalaciones de las empresas contactadas. En estas reuniones, cada vez, participaron 2 mujeres emprendedoras que les ha permitido exponer su producto y lograr acuerdos de comercialización, si bien de cantidades pequeñas pero que les ha generado nuevas oportunidades y relaciones comerciales. </w:t>
            </w:r>
          </w:p>
          <w:p w14:paraId="07699E74" w14:textId="77777777" w:rsidR="001E089C" w:rsidRDefault="001E089C" w:rsidP="001E089C">
            <w:pPr>
              <w:spacing w:after="0"/>
              <w:ind w:left="36"/>
              <w:jc w:val="center"/>
              <w:rPr>
                <w:rFonts w:ascii="Calibri" w:hAnsi="Calibri" w:cs="Arial"/>
                <w:b/>
                <w:sz w:val="18"/>
                <w:szCs w:val="18"/>
                <w:lang w:val="es-ES_tradnl"/>
              </w:rPr>
            </w:pPr>
          </w:p>
          <w:p w14:paraId="79F089B3" w14:textId="77777777" w:rsidR="001E089C" w:rsidRPr="00455E0F" w:rsidRDefault="001E089C" w:rsidP="001E089C">
            <w:pPr>
              <w:spacing w:after="0"/>
              <w:ind w:left="36"/>
              <w:jc w:val="center"/>
              <w:rPr>
                <w:rFonts w:ascii="Calibri" w:hAnsi="Calibri" w:cs="Arial"/>
                <w:b/>
                <w:sz w:val="18"/>
                <w:szCs w:val="18"/>
                <w:lang w:val="es-ES_tradnl"/>
              </w:rPr>
            </w:pPr>
            <w:r w:rsidRPr="00455E0F">
              <w:rPr>
                <w:rFonts w:ascii="Calibri" w:hAnsi="Calibri" w:cs="Arial"/>
                <w:b/>
                <w:sz w:val="18"/>
                <w:szCs w:val="18"/>
                <w:lang w:val="es-ES_tradnl"/>
              </w:rPr>
              <w:t>REUNIONES SOSTENIDAS</w:t>
            </w:r>
          </w:p>
          <w:tbl>
            <w:tblPr>
              <w:tblStyle w:val="Tablaconcuadrcula"/>
              <w:tblW w:w="0" w:type="auto"/>
              <w:jc w:val="center"/>
              <w:tblLayout w:type="fixed"/>
              <w:tblLook w:val="04A0" w:firstRow="1" w:lastRow="0" w:firstColumn="1" w:lastColumn="0" w:noHBand="0" w:noVBand="1"/>
            </w:tblPr>
            <w:tblGrid>
              <w:gridCol w:w="1607"/>
              <w:gridCol w:w="6619"/>
            </w:tblGrid>
            <w:tr w:rsidR="001E089C" w:rsidRPr="00455E0F" w14:paraId="4FBDBB8C" w14:textId="77777777" w:rsidTr="001E089C">
              <w:trPr>
                <w:trHeight w:val="237"/>
                <w:jc w:val="center"/>
              </w:trPr>
              <w:tc>
                <w:tcPr>
                  <w:tcW w:w="1607" w:type="dxa"/>
                </w:tcPr>
                <w:p w14:paraId="1BDF95C2" w14:textId="77777777" w:rsidR="001E089C" w:rsidRPr="00455E0F" w:rsidRDefault="001E089C" w:rsidP="001E089C">
                  <w:pPr>
                    <w:spacing w:after="0"/>
                    <w:ind w:left="36"/>
                    <w:jc w:val="center"/>
                    <w:rPr>
                      <w:rFonts w:ascii="Calibri" w:hAnsi="Calibri" w:cs="Arial"/>
                      <w:b/>
                      <w:sz w:val="18"/>
                      <w:szCs w:val="18"/>
                      <w:lang w:val="es-ES_tradnl"/>
                    </w:rPr>
                  </w:pPr>
                  <w:r w:rsidRPr="00455E0F">
                    <w:rPr>
                      <w:rFonts w:ascii="Calibri" w:hAnsi="Calibri" w:cs="Arial"/>
                      <w:b/>
                      <w:sz w:val="18"/>
                      <w:szCs w:val="18"/>
                      <w:lang w:val="es-ES_tradnl"/>
                    </w:rPr>
                    <w:t>Empresa</w:t>
                  </w:r>
                </w:p>
              </w:tc>
              <w:tc>
                <w:tcPr>
                  <w:tcW w:w="6619" w:type="dxa"/>
                </w:tcPr>
                <w:p w14:paraId="6B810585" w14:textId="77777777" w:rsidR="001E089C" w:rsidRPr="00455E0F" w:rsidRDefault="001E089C" w:rsidP="001E089C">
                  <w:pPr>
                    <w:spacing w:after="0"/>
                    <w:ind w:left="36"/>
                    <w:jc w:val="center"/>
                    <w:rPr>
                      <w:rFonts w:ascii="Calibri" w:hAnsi="Calibri" w:cs="Arial"/>
                      <w:b/>
                      <w:sz w:val="18"/>
                      <w:szCs w:val="18"/>
                      <w:lang w:val="es-ES_tradnl"/>
                    </w:rPr>
                  </w:pPr>
                  <w:r w:rsidRPr="00455E0F">
                    <w:rPr>
                      <w:rFonts w:ascii="Calibri" w:hAnsi="Calibri" w:cs="Arial"/>
                      <w:b/>
                      <w:sz w:val="18"/>
                      <w:szCs w:val="18"/>
                      <w:lang w:val="es-ES_tradnl"/>
                    </w:rPr>
                    <w:t>Logros</w:t>
                  </w:r>
                </w:p>
              </w:tc>
            </w:tr>
            <w:tr w:rsidR="001E089C" w:rsidRPr="00946494" w14:paraId="66E11A3B" w14:textId="77777777" w:rsidTr="001E089C">
              <w:trPr>
                <w:trHeight w:val="346"/>
                <w:jc w:val="center"/>
              </w:trPr>
              <w:tc>
                <w:tcPr>
                  <w:tcW w:w="1607" w:type="dxa"/>
                </w:tcPr>
                <w:p w14:paraId="3CD0C9FE" w14:textId="77777777" w:rsidR="001E089C" w:rsidRPr="00455E0F" w:rsidRDefault="001E089C" w:rsidP="001E089C">
                  <w:pPr>
                    <w:spacing w:after="0"/>
                    <w:ind w:left="36"/>
                    <w:rPr>
                      <w:rFonts w:ascii="Calibri" w:hAnsi="Calibri" w:cs="Arial"/>
                      <w:sz w:val="18"/>
                      <w:szCs w:val="18"/>
                      <w:lang w:val="es-ES_tradnl"/>
                    </w:rPr>
                  </w:pPr>
                  <w:r w:rsidRPr="00455E0F">
                    <w:rPr>
                      <w:rFonts w:ascii="Calibri" w:hAnsi="Calibri" w:cs="Arial"/>
                      <w:sz w:val="18"/>
                      <w:szCs w:val="18"/>
                      <w:lang w:val="es-ES_tradnl"/>
                    </w:rPr>
                    <w:t>“AGROLINE”</w:t>
                  </w:r>
                </w:p>
              </w:tc>
              <w:tc>
                <w:tcPr>
                  <w:tcW w:w="6619" w:type="dxa"/>
                </w:tcPr>
                <w:p w14:paraId="30E1F0D6" w14:textId="77777777" w:rsidR="001E089C" w:rsidRPr="00455E0F" w:rsidRDefault="001E089C" w:rsidP="001E089C">
                  <w:pPr>
                    <w:spacing w:after="0"/>
                    <w:ind w:left="36"/>
                    <w:rPr>
                      <w:rFonts w:ascii="Calibri" w:hAnsi="Calibri" w:cs="Arial"/>
                      <w:sz w:val="18"/>
                      <w:szCs w:val="18"/>
                      <w:lang w:val="es-ES_tradnl"/>
                    </w:rPr>
                  </w:pPr>
                  <w:r w:rsidRPr="00455E0F">
                    <w:rPr>
                      <w:rFonts w:ascii="Calibri" w:hAnsi="Calibri" w:cs="Arial"/>
                      <w:sz w:val="18"/>
                      <w:szCs w:val="18"/>
                      <w:lang w:val="es-ES_tradnl"/>
                    </w:rPr>
                    <w:t xml:space="preserve">Elaboración de 10 canastas y pedidos semanales. </w:t>
                  </w:r>
                </w:p>
              </w:tc>
            </w:tr>
            <w:tr w:rsidR="001E089C" w:rsidRPr="00946494" w14:paraId="329089DD" w14:textId="77777777" w:rsidTr="001E089C">
              <w:trPr>
                <w:trHeight w:val="427"/>
                <w:jc w:val="center"/>
              </w:trPr>
              <w:tc>
                <w:tcPr>
                  <w:tcW w:w="1607" w:type="dxa"/>
                </w:tcPr>
                <w:p w14:paraId="64B83720" w14:textId="77777777" w:rsidR="001E089C" w:rsidRPr="00455E0F" w:rsidRDefault="001E089C" w:rsidP="001E089C">
                  <w:pPr>
                    <w:spacing w:after="0"/>
                    <w:ind w:left="36"/>
                    <w:rPr>
                      <w:rFonts w:ascii="Calibri" w:hAnsi="Calibri" w:cs="Arial"/>
                      <w:sz w:val="18"/>
                      <w:szCs w:val="18"/>
                      <w:lang w:val="es-ES_tradnl"/>
                    </w:rPr>
                  </w:pPr>
                  <w:r w:rsidRPr="00455E0F">
                    <w:rPr>
                      <w:rFonts w:ascii="Calibri" w:hAnsi="Calibri" w:cs="Arial"/>
                      <w:sz w:val="18"/>
                      <w:szCs w:val="18"/>
                      <w:lang w:val="es-ES_tradnl"/>
                    </w:rPr>
                    <w:t>“Biodegradables Wiracocha”</w:t>
                  </w:r>
                </w:p>
              </w:tc>
              <w:tc>
                <w:tcPr>
                  <w:tcW w:w="6619" w:type="dxa"/>
                </w:tcPr>
                <w:p w14:paraId="0A27C3D5" w14:textId="77777777" w:rsidR="001E089C" w:rsidRPr="00455E0F" w:rsidRDefault="001E089C" w:rsidP="001E089C">
                  <w:pPr>
                    <w:spacing w:after="0"/>
                    <w:ind w:left="36"/>
                    <w:rPr>
                      <w:rFonts w:ascii="Calibri" w:hAnsi="Calibri" w:cs="Arial"/>
                      <w:sz w:val="18"/>
                      <w:szCs w:val="18"/>
                      <w:lang w:val="es-ES_tradnl"/>
                    </w:rPr>
                  </w:pPr>
                  <w:r w:rsidRPr="00455E0F">
                    <w:rPr>
                      <w:rFonts w:ascii="Calibri" w:hAnsi="Calibri" w:cs="Arial"/>
                      <w:sz w:val="18"/>
                      <w:szCs w:val="18"/>
                      <w:lang w:val="es-ES_tradnl"/>
                    </w:rPr>
                    <w:t>Elaboración de bolsos y la inclusión de “Mujeres Tejiendo vida” en 2 ferias regionales.</w:t>
                  </w:r>
                </w:p>
              </w:tc>
            </w:tr>
            <w:tr w:rsidR="001E089C" w:rsidRPr="00946494" w14:paraId="072B4705" w14:textId="77777777" w:rsidTr="001E089C">
              <w:trPr>
                <w:trHeight w:val="322"/>
                <w:jc w:val="center"/>
              </w:trPr>
              <w:tc>
                <w:tcPr>
                  <w:tcW w:w="1607" w:type="dxa"/>
                </w:tcPr>
                <w:p w14:paraId="6E05A1B3" w14:textId="77777777" w:rsidR="001E089C" w:rsidRPr="00455E0F" w:rsidRDefault="001E089C" w:rsidP="001E089C">
                  <w:pPr>
                    <w:spacing w:after="0"/>
                    <w:ind w:left="36"/>
                    <w:rPr>
                      <w:rFonts w:ascii="Calibri" w:hAnsi="Calibri" w:cs="Arial"/>
                      <w:sz w:val="18"/>
                      <w:szCs w:val="18"/>
                      <w:lang w:val="es-ES_tradnl"/>
                    </w:rPr>
                  </w:pPr>
                  <w:r w:rsidRPr="00455E0F">
                    <w:rPr>
                      <w:rFonts w:ascii="Calibri" w:hAnsi="Calibri" w:cs="Arial"/>
                      <w:sz w:val="18"/>
                      <w:szCs w:val="18"/>
                      <w:lang w:val="es-ES_tradnl"/>
                    </w:rPr>
                    <w:t>“Piura Verde”</w:t>
                  </w:r>
                </w:p>
              </w:tc>
              <w:tc>
                <w:tcPr>
                  <w:tcW w:w="6619" w:type="dxa"/>
                </w:tcPr>
                <w:p w14:paraId="691935A1" w14:textId="77777777" w:rsidR="001E089C" w:rsidRPr="00455E0F" w:rsidRDefault="001E089C" w:rsidP="001E089C">
                  <w:pPr>
                    <w:spacing w:after="0"/>
                    <w:ind w:left="36"/>
                    <w:rPr>
                      <w:rFonts w:ascii="Calibri" w:hAnsi="Calibri" w:cs="Arial"/>
                      <w:sz w:val="18"/>
                      <w:szCs w:val="18"/>
                      <w:lang w:val="es-ES_tradnl"/>
                    </w:rPr>
                  </w:pPr>
                  <w:r w:rsidRPr="00455E0F">
                    <w:rPr>
                      <w:rFonts w:ascii="Calibri" w:hAnsi="Calibri" w:cs="Arial"/>
                      <w:sz w:val="18"/>
                      <w:szCs w:val="18"/>
                      <w:lang w:val="es-ES_tradnl"/>
                    </w:rPr>
                    <w:t xml:space="preserve">Elaboración de prototipos de bolsos, cofres, packs de jabones. </w:t>
                  </w:r>
                </w:p>
              </w:tc>
            </w:tr>
            <w:tr w:rsidR="001E089C" w:rsidRPr="00946494" w14:paraId="191BE3E0" w14:textId="77777777" w:rsidTr="001E089C">
              <w:trPr>
                <w:trHeight w:val="546"/>
                <w:jc w:val="center"/>
              </w:trPr>
              <w:tc>
                <w:tcPr>
                  <w:tcW w:w="1607" w:type="dxa"/>
                </w:tcPr>
                <w:p w14:paraId="22504304" w14:textId="77777777" w:rsidR="001E089C" w:rsidRPr="00455E0F" w:rsidRDefault="001E089C" w:rsidP="001E089C">
                  <w:pPr>
                    <w:spacing w:after="0"/>
                    <w:ind w:left="36"/>
                    <w:rPr>
                      <w:rFonts w:ascii="Calibri" w:hAnsi="Calibri" w:cs="Arial"/>
                      <w:sz w:val="18"/>
                      <w:szCs w:val="18"/>
                      <w:lang w:val="es-ES_tradnl"/>
                    </w:rPr>
                  </w:pPr>
                  <w:r w:rsidRPr="00455E0F">
                    <w:rPr>
                      <w:rFonts w:ascii="Calibri" w:hAnsi="Calibri" w:cs="Arial"/>
                      <w:sz w:val="18"/>
                      <w:szCs w:val="18"/>
                      <w:lang w:val="es-ES_tradnl"/>
                    </w:rPr>
                    <w:t>“Hub Udep”</w:t>
                  </w:r>
                </w:p>
              </w:tc>
              <w:tc>
                <w:tcPr>
                  <w:tcW w:w="6619" w:type="dxa"/>
                </w:tcPr>
                <w:p w14:paraId="7C27ACC4" w14:textId="77777777" w:rsidR="001E089C" w:rsidRPr="00455E0F" w:rsidRDefault="001E089C" w:rsidP="001E089C">
                  <w:pPr>
                    <w:spacing w:after="0"/>
                    <w:ind w:left="36"/>
                    <w:rPr>
                      <w:rFonts w:ascii="Calibri" w:hAnsi="Calibri" w:cs="Arial"/>
                      <w:sz w:val="18"/>
                      <w:szCs w:val="18"/>
                      <w:lang w:val="es-ES_tradnl"/>
                    </w:rPr>
                  </w:pPr>
                  <w:r w:rsidRPr="00455E0F">
                    <w:rPr>
                      <w:rFonts w:ascii="Calibri" w:hAnsi="Calibri" w:cs="Arial"/>
                      <w:sz w:val="18"/>
                      <w:szCs w:val="18"/>
                      <w:lang w:val="es-ES_tradnl"/>
                    </w:rPr>
                    <w:t>Participación para 2 mujeres de la asociación en el Programa de Mentoring WISE y también la vinculación con exportadores regionales de artesanías a los Estados Unidos.</w:t>
                  </w:r>
                </w:p>
              </w:tc>
            </w:tr>
            <w:tr w:rsidR="001E089C" w:rsidRPr="00946494" w14:paraId="42892B8B" w14:textId="77777777" w:rsidTr="001E089C">
              <w:trPr>
                <w:trHeight w:val="546"/>
                <w:jc w:val="center"/>
              </w:trPr>
              <w:tc>
                <w:tcPr>
                  <w:tcW w:w="1607" w:type="dxa"/>
                </w:tcPr>
                <w:p w14:paraId="5E01C7D6" w14:textId="77777777" w:rsidR="001E089C" w:rsidRPr="00455E0F" w:rsidRDefault="001E089C" w:rsidP="001E089C">
                  <w:pPr>
                    <w:spacing w:after="0"/>
                    <w:ind w:left="36"/>
                    <w:rPr>
                      <w:rFonts w:ascii="Calibri" w:hAnsi="Calibri" w:cs="Arial"/>
                      <w:sz w:val="18"/>
                      <w:szCs w:val="18"/>
                      <w:lang w:val="es-ES_tradnl"/>
                    </w:rPr>
                  </w:pPr>
                  <w:r w:rsidRPr="00455E0F">
                    <w:rPr>
                      <w:rFonts w:ascii="Calibri" w:hAnsi="Calibri" w:cs="Arial"/>
                      <w:sz w:val="18"/>
                      <w:szCs w:val="18"/>
                      <w:lang w:val="es-ES_tradnl"/>
                    </w:rPr>
                    <w:t>“Sweet Berry”</w:t>
                  </w:r>
                </w:p>
              </w:tc>
              <w:tc>
                <w:tcPr>
                  <w:tcW w:w="6619" w:type="dxa"/>
                </w:tcPr>
                <w:p w14:paraId="055C572E" w14:textId="77777777" w:rsidR="001E089C" w:rsidRPr="00455E0F" w:rsidRDefault="001E089C" w:rsidP="001E089C">
                  <w:pPr>
                    <w:spacing w:after="0"/>
                    <w:ind w:left="36"/>
                    <w:rPr>
                      <w:rFonts w:ascii="Calibri" w:hAnsi="Calibri" w:cs="Arial"/>
                      <w:sz w:val="18"/>
                      <w:szCs w:val="18"/>
                      <w:lang w:val="es-ES_tradnl"/>
                    </w:rPr>
                  </w:pPr>
                  <w:r w:rsidRPr="00455E0F">
                    <w:rPr>
                      <w:rFonts w:ascii="Calibri" w:hAnsi="Calibri" w:cs="Arial"/>
                      <w:sz w:val="18"/>
                      <w:szCs w:val="18"/>
                      <w:lang w:val="es-ES_tradnl"/>
                    </w:rPr>
                    <w:t>Un acuerdo de cajas con tapa para postres y regalos. Se ha pedido el diseño de centros de mesa y kits de mesa.</w:t>
                  </w:r>
                </w:p>
              </w:tc>
            </w:tr>
            <w:tr w:rsidR="001E089C" w:rsidRPr="00946494" w14:paraId="7300C6DA" w14:textId="77777777" w:rsidTr="001E089C">
              <w:trPr>
                <w:trHeight w:val="546"/>
                <w:jc w:val="center"/>
              </w:trPr>
              <w:tc>
                <w:tcPr>
                  <w:tcW w:w="1607" w:type="dxa"/>
                </w:tcPr>
                <w:p w14:paraId="2358574D" w14:textId="77777777" w:rsidR="001E089C" w:rsidRPr="00455E0F" w:rsidRDefault="001E089C" w:rsidP="001E089C">
                  <w:pPr>
                    <w:spacing w:after="0"/>
                    <w:ind w:left="36"/>
                    <w:rPr>
                      <w:rFonts w:ascii="Calibri" w:hAnsi="Calibri" w:cs="Arial"/>
                      <w:sz w:val="18"/>
                      <w:szCs w:val="18"/>
                      <w:lang w:val="es-ES_tradnl"/>
                    </w:rPr>
                  </w:pPr>
                  <w:r w:rsidRPr="00455E0F">
                    <w:rPr>
                      <w:rFonts w:ascii="Calibri" w:hAnsi="Calibri" w:cs="Arial"/>
                      <w:sz w:val="18"/>
                      <w:szCs w:val="18"/>
                      <w:lang w:val="es-ES_tradnl"/>
                    </w:rPr>
                    <w:t>“Era Bambú”</w:t>
                  </w:r>
                </w:p>
              </w:tc>
              <w:tc>
                <w:tcPr>
                  <w:tcW w:w="6619" w:type="dxa"/>
                </w:tcPr>
                <w:p w14:paraId="0F19FCB8" w14:textId="77777777" w:rsidR="001E089C" w:rsidRPr="00455E0F" w:rsidRDefault="001E089C" w:rsidP="001E089C">
                  <w:pPr>
                    <w:spacing w:after="0"/>
                    <w:ind w:left="36"/>
                    <w:rPr>
                      <w:rFonts w:ascii="Calibri" w:hAnsi="Calibri" w:cs="Arial"/>
                      <w:sz w:val="18"/>
                      <w:szCs w:val="18"/>
                      <w:lang w:val="es-ES_tradnl"/>
                    </w:rPr>
                  </w:pPr>
                  <w:r w:rsidRPr="00455E0F">
                    <w:rPr>
                      <w:rFonts w:ascii="Calibri" w:hAnsi="Calibri" w:cs="Arial"/>
                      <w:sz w:val="18"/>
                      <w:szCs w:val="18"/>
                      <w:lang w:val="es-ES_tradnl"/>
                    </w:rPr>
                    <w:t>Un acuerdo de cajas con tapa para packs de productos dermatológicos y diseño de productos a pedido.</w:t>
                  </w:r>
                </w:p>
              </w:tc>
            </w:tr>
          </w:tbl>
          <w:p w14:paraId="7FD9993F" w14:textId="77777777" w:rsidR="001E089C" w:rsidRPr="00455E0F" w:rsidRDefault="001E089C" w:rsidP="001E089C">
            <w:pPr>
              <w:spacing w:after="0"/>
              <w:ind w:left="36"/>
              <w:rPr>
                <w:rFonts w:ascii="Calibri" w:hAnsi="Calibri" w:cs="Arial"/>
                <w:sz w:val="18"/>
                <w:szCs w:val="18"/>
                <w:lang w:val="es-ES_tradnl"/>
              </w:rPr>
            </w:pPr>
            <w:r w:rsidRPr="00455E0F">
              <w:rPr>
                <w:rFonts w:ascii="Calibri" w:hAnsi="Calibri" w:cs="Arial"/>
                <w:sz w:val="18"/>
                <w:szCs w:val="18"/>
                <w:lang w:val="es-ES_tradnl"/>
              </w:rPr>
              <w:t xml:space="preserve">Asimismo, se brindó asesoría y acompañamiento a las artesanas para su participación en ferias distritales y regionales, logrando compromisos de participación en ferias regionales (Piura) y nacionales (Lima) que se desarrollaron en el mes de octubre, para lo cual se brindó acompañamiento para garantizar su participación. </w:t>
            </w:r>
          </w:p>
          <w:p w14:paraId="59D8F00F" w14:textId="77777777" w:rsidR="001E089C" w:rsidRPr="00455E0F" w:rsidRDefault="001E089C" w:rsidP="001E089C">
            <w:pPr>
              <w:spacing w:after="0"/>
              <w:ind w:left="36"/>
              <w:rPr>
                <w:rFonts w:ascii="Calibri" w:hAnsi="Calibri" w:cs="Arial"/>
                <w:sz w:val="18"/>
                <w:szCs w:val="18"/>
                <w:lang w:val="es-ES_tradnl"/>
              </w:rPr>
            </w:pPr>
          </w:p>
          <w:p w14:paraId="727E581F" w14:textId="77777777" w:rsidR="001E089C" w:rsidRPr="00455E0F" w:rsidRDefault="001E089C" w:rsidP="001E089C">
            <w:pPr>
              <w:spacing w:after="0"/>
              <w:ind w:left="36"/>
              <w:rPr>
                <w:rFonts w:ascii="Calibri" w:hAnsi="Calibri" w:cs="Arial"/>
                <w:sz w:val="18"/>
                <w:szCs w:val="18"/>
                <w:lang w:val="es-ES_tradnl"/>
              </w:rPr>
            </w:pPr>
            <w:r w:rsidRPr="00455E0F">
              <w:rPr>
                <w:rFonts w:ascii="Calibri" w:hAnsi="Calibri" w:cs="Arial"/>
                <w:sz w:val="18"/>
                <w:szCs w:val="18"/>
                <w:lang w:val="es-ES_tradnl"/>
              </w:rPr>
              <w:t>Por otro lado, en La Arena, se han acompañado las reuniones de la Mesa Técnica de Cooperación Internacional y del Subgrupo de trabajo de desarrollo económico, en las que se ha expuesto la propuesta de la intervención y se han generado compromisos orientados a la realización de acciones de colaboración con entidades regionales para el apoyo a la actividad artesanal del distrito.  Así, se han logrado compromisos y espacios para la participación de las artesanas en ferias regionales y nacionales.</w:t>
            </w:r>
          </w:p>
          <w:p w14:paraId="740793F2" w14:textId="77777777" w:rsidR="001E089C" w:rsidRPr="00455E0F" w:rsidRDefault="001E089C" w:rsidP="001E089C">
            <w:pPr>
              <w:tabs>
                <w:tab w:val="left" w:pos="4680"/>
              </w:tabs>
              <w:rPr>
                <w:rFonts w:ascii="Calibri" w:hAnsi="Calibri" w:cs="Arial"/>
                <w:sz w:val="18"/>
                <w:szCs w:val="18"/>
                <w:lang w:val="es-PE"/>
              </w:rPr>
            </w:pPr>
          </w:p>
        </w:tc>
      </w:tr>
      <w:tr w:rsidR="001E089C" w:rsidRPr="00455E0F" w14:paraId="43222B37" w14:textId="77777777" w:rsidTr="001E089C">
        <w:trPr>
          <w:trHeight w:val="390"/>
        </w:trPr>
        <w:tc>
          <w:tcPr>
            <w:tcW w:w="1267" w:type="pct"/>
            <w:shd w:val="clear" w:color="auto" w:fill="D0CECE"/>
            <w:vAlign w:val="center"/>
          </w:tcPr>
          <w:p w14:paraId="28EA8245" w14:textId="77777777" w:rsidR="001E089C" w:rsidRPr="00455E0F" w:rsidRDefault="001E089C"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lastRenderedPageBreak/>
              <w:t>Producto 4.4</w:t>
            </w:r>
          </w:p>
        </w:tc>
        <w:tc>
          <w:tcPr>
            <w:tcW w:w="976" w:type="pct"/>
            <w:shd w:val="clear" w:color="auto" w:fill="D0CECE"/>
            <w:vAlign w:val="center"/>
          </w:tcPr>
          <w:p w14:paraId="47945D0B"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556" w:type="pct"/>
            <w:gridSpan w:val="3"/>
            <w:shd w:val="clear" w:color="auto" w:fill="D0CECE"/>
            <w:vAlign w:val="center"/>
          </w:tcPr>
          <w:p w14:paraId="21C24FE1"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379" w:type="pct"/>
            <w:shd w:val="clear" w:color="auto" w:fill="D0CECE"/>
            <w:vAlign w:val="center"/>
          </w:tcPr>
          <w:p w14:paraId="367F3F42"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4AAA9C9F"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0E474AD8"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427" w:type="pct"/>
            <w:gridSpan w:val="2"/>
            <w:shd w:val="clear" w:color="auto" w:fill="D0CECE"/>
            <w:vAlign w:val="center"/>
          </w:tcPr>
          <w:p w14:paraId="600EF418" w14:textId="0DA4369B"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38B71C54"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27" w:type="pct"/>
            <w:gridSpan w:val="2"/>
            <w:shd w:val="clear" w:color="auto" w:fill="D0CECE"/>
            <w:vAlign w:val="center"/>
          </w:tcPr>
          <w:p w14:paraId="63C693A9"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541BAFBB"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45318402" w14:textId="77777777" w:rsidR="001E089C" w:rsidRPr="00455E0F" w:rsidRDefault="001E089C" w:rsidP="001E089C">
            <w:pPr>
              <w:tabs>
                <w:tab w:val="left" w:pos="4680"/>
              </w:tabs>
              <w:jc w:val="center"/>
              <w:rPr>
                <w:rFonts w:ascii="Calibri" w:eastAsiaTheme="minorEastAsia" w:hAnsi="Calibri" w:cstheme="minorHAnsi"/>
                <w:b/>
                <w:bCs/>
                <w:sz w:val="16"/>
                <w:szCs w:val="16"/>
              </w:rPr>
            </w:pPr>
          </w:p>
        </w:tc>
        <w:tc>
          <w:tcPr>
            <w:tcW w:w="969" w:type="pct"/>
            <w:gridSpan w:val="2"/>
            <w:shd w:val="clear" w:color="auto" w:fill="D0CECE"/>
            <w:vAlign w:val="center"/>
          </w:tcPr>
          <w:p w14:paraId="17A209DC"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rPr>
            </w:pPr>
            <w:r>
              <w:rPr>
                <w:rFonts w:ascii="Calibri" w:eastAsiaTheme="minorEastAsia" w:hAnsi="Calibri" w:cstheme="minorHAnsi"/>
                <w:b/>
                <w:bCs/>
                <w:sz w:val="16"/>
                <w:szCs w:val="16"/>
              </w:rPr>
              <w:t>Evidencias</w:t>
            </w:r>
          </w:p>
          <w:p w14:paraId="3E60FB30" w14:textId="77777777" w:rsidR="001E089C" w:rsidRPr="00455E0F" w:rsidRDefault="001E089C" w:rsidP="001E089C">
            <w:pPr>
              <w:spacing w:after="0"/>
              <w:jc w:val="left"/>
              <w:rPr>
                <w:rFonts w:ascii="Calibri" w:eastAsiaTheme="minorEastAsia" w:hAnsi="Calibri" w:cstheme="minorHAnsi"/>
                <w:b/>
                <w:bCs/>
                <w:sz w:val="16"/>
                <w:szCs w:val="16"/>
              </w:rPr>
            </w:pPr>
          </w:p>
          <w:p w14:paraId="2991381B" w14:textId="77777777" w:rsidR="001E089C" w:rsidRPr="00455E0F" w:rsidRDefault="001E089C" w:rsidP="001E089C">
            <w:pPr>
              <w:tabs>
                <w:tab w:val="left" w:pos="4680"/>
              </w:tabs>
              <w:jc w:val="center"/>
              <w:rPr>
                <w:rFonts w:ascii="Calibri" w:eastAsiaTheme="minorEastAsia" w:hAnsi="Calibri" w:cstheme="minorHAnsi"/>
                <w:b/>
                <w:bCs/>
                <w:sz w:val="16"/>
                <w:szCs w:val="16"/>
              </w:rPr>
            </w:pPr>
          </w:p>
        </w:tc>
      </w:tr>
      <w:tr w:rsidR="001E089C" w:rsidRPr="00455E0F" w14:paraId="2A08C78F" w14:textId="77777777" w:rsidTr="001E089C">
        <w:trPr>
          <w:trHeight w:val="800"/>
        </w:trPr>
        <w:tc>
          <w:tcPr>
            <w:tcW w:w="1267" w:type="pct"/>
            <w:vMerge w:val="restart"/>
            <w:shd w:val="clear" w:color="auto" w:fill="auto"/>
            <w:vAlign w:val="center"/>
          </w:tcPr>
          <w:p w14:paraId="10E0BACB" w14:textId="77777777" w:rsidR="001E089C" w:rsidRPr="00670C98" w:rsidRDefault="001E089C" w:rsidP="001E089C">
            <w:pPr>
              <w:tabs>
                <w:tab w:val="left" w:pos="4680"/>
              </w:tabs>
              <w:jc w:val="left"/>
              <w:rPr>
                <w:rFonts w:ascii="Calibri" w:hAnsi="Calibri" w:cs="Arial"/>
                <w:sz w:val="18"/>
                <w:szCs w:val="18"/>
                <w:lang w:val="es-PE"/>
              </w:rPr>
            </w:pPr>
            <w:r w:rsidRPr="00455E0F">
              <w:rPr>
                <w:rFonts w:ascii="Calibri" w:hAnsi="Calibri" w:cs="Arial"/>
                <w:sz w:val="18"/>
                <w:szCs w:val="18"/>
                <w:lang w:val="es-PE"/>
              </w:rPr>
              <w:t xml:space="preserve">Acompañamiento técnico al proceso de reconstrucción y al proceso de implementación del Plan de Monitoreo, Seguimiento y Evaluación </w:t>
            </w:r>
            <w:r w:rsidRPr="00455E0F">
              <w:rPr>
                <w:rFonts w:ascii="Calibri" w:hAnsi="Calibri" w:cs="Arial"/>
                <w:sz w:val="18"/>
                <w:szCs w:val="18"/>
                <w:lang w:val="es-PE"/>
              </w:rPr>
              <w:lastRenderedPageBreak/>
              <w:t>del PLANAGERD en la región Piura y a nivel local; enfocado en un contexto de recuperación tras el Niño Costero.</w:t>
            </w:r>
          </w:p>
        </w:tc>
        <w:tc>
          <w:tcPr>
            <w:tcW w:w="976" w:type="pct"/>
            <w:shd w:val="clear" w:color="auto" w:fill="auto"/>
          </w:tcPr>
          <w:p w14:paraId="186AC11C"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Bidi"/>
                <w:sz w:val="18"/>
                <w:szCs w:val="18"/>
                <w:lang w:val="es-PE"/>
              </w:rPr>
              <w:lastRenderedPageBreak/>
              <w:t>PMSE del PLANAGERD en la Región Piura.</w:t>
            </w:r>
          </w:p>
        </w:tc>
        <w:tc>
          <w:tcPr>
            <w:tcW w:w="556" w:type="pct"/>
            <w:gridSpan w:val="3"/>
            <w:shd w:val="clear" w:color="auto" w:fill="auto"/>
          </w:tcPr>
          <w:p w14:paraId="527F0DF6"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Bidi"/>
                <w:b/>
                <w:sz w:val="18"/>
                <w:szCs w:val="18"/>
                <w:lang w:val="es-PE"/>
              </w:rPr>
              <w:t>0</w:t>
            </w:r>
          </w:p>
        </w:tc>
        <w:tc>
          <w:tcPr>
            <w:tcW w:w="379" w:type="pct"/>
            <w:shd w:val="clear" w:color="auto" w:fill="auto"/>
          </w:tcPr>
          <w:p w14:paraId="6F477872"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Bidi"/>
                <w:b/>
                <w:sz w:val="18"/>
                <w:szCs w:val="18"/>
                <w:lang w:val="es-ES"/>
              </w:rPr>
              <w:t>1</w:t>
            </w:r>
          </w:p>
        </w:tc>
        <w:tc>
          <w:tcPr>
            <w:tcW w:w="427" w:type="pct"/>
            <w:gridSpan w:val="2"/>
            <w:shd w:val="clear" w:color="auto" w:fill="auto"/>
          </w:tcPr>
          <w:p w14:paraId="23E4A4B4"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Pr>
                <w:rFonts w:ascii="Calibri" w:eastAsiaTheme="minorEastAsia" w:hAnsi="Calibri" w:cstheme="minorBidi"/>
                <w:b/>
                <w:sz w:val="18"/>
                <w:szCs w:val="18"/>
                <w:lang w:val="es-ES"/>
              </w:rPr>
              <w:t>1</w:t>
            </w:r>
          </w:p>
        </w:tc>
        <w:tc>
          <w:tcPr>
            <w:tcW w:w="427" w:type="pct"/>
            <w:gridSpan w:val="2"/>
            <w:shd w:val="clear" w:color="auto" w:fill="auto"/>
          </w:tcPr>
          <w:p w14:paraId="158F4777"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Pr>
                <w:rFonts w:ascii="Calibri" w:eastAsiaTheme="minorEastAsia" w:hAnsi="Calibri" w:cstheme="minorBidi"/>
                <w:b/>
                <w:sz w:val="18"/>
                <w:szCs w:val="18"/>
                <w:lang w:val="es-ES"/>
              </w:rPr>
              <w:t>10</w:t>
            </w:r>
            <w:r w:rsidRPr="00455E0F">
              <w:rPr>
                <w:rFonts w:ascii="Calibri" w:eastAsiaTheme="minorEastAsia" w:hAnsi="Calibri" w:cstheme="minorBidi"/>
                <w:b/>
                <w:sz w:val="18"/>
                <w:szCs w:val="18"/>
                <w:lang w:val="es-ES"/>
              </w:rPr>
              <w:t>0%</w:t>
            </w:r>
          </w:p>
        </w:tc>
        <w:tc>
          <w:tcPr>
            <w:tcW w:w="969" w:type="pct"/>
            <w:gridSpan w:val="2"/>
            <w:vMerge w:val="restart"/>
            <w:shd w:val="clear" w:color="auto" w:fill="auto"/>
            <w:vAlign w:val="center"/>
          </w:tcPr>
          <w:p w14:paraId="34B54AF1" w14:textId="5B7AC37B" w:rsidR="001E089C" w:rsidRPr="00455E0F" w:rsidRDefault="00784A62" w:rsidP="001E089C">
            <w:pPr>
              <w:spacing w:after="0"/>
              <w:jc w:val="center"/>
              <w:rPr>
                <w:rFonts w:ascii="Calibri" w:eastAsiaTheme="minorEastAsia" w:hAnsi="Calibri" w:cstheme="minorHAnsi"/>
                <w:b/>
                <w:bCs/>
                <w:sz w:val="16"/>
                <w:szCs w:val="16"/>
                <w:lang w:val="es-PE"/>
              </w:rPr>
            </w:pPr>
            <w:r w:rsidRPr="00784A62">
              <w:rPr>
                <w:rFonts w:ascii="Calibri" w:eastAsiaTheme="minorEastAsia" w:hAnsi="Calibri" w:cstheme="minorHAnsi"/>
                <w:b/>
                <w:bCs/>
                <w:sz w:val="18"/>
                <w:szCs w:val="18"/>
                <w:lang w:val="es-PE"/>
              </w:rPr>
              <w:t>55</w:t>
            </w:r>
          </w:p>
        </w:tc>
      </w:tr>
      <w:tr w:rsidR="001E089C" w:rsidRPr="00455E0F" w14:paraId="6BAFE72B" w14:textId="77777777" w:rsidTr="001E089C">
        <w:trPr>
          <w:trHeight w:val="390"/>
        </w:trPr>
        <w:tc>
          <w:tcPr>
            <w:tcW w:w="1267" w:type="pct"/>
            <w:vMerge/>
            <w:shd w:val="clear" w:color="auto" w:fill="auto"/>
            <w:vAlign w:val="center"/>
          </w:tcPr>
          <w:p w14:paraId="2DDC81C8"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p>
        </w:tc>
        <w:tc>
          <w:tcPr>
            <w:tcW w:w="976" w:type="pct"/>
            <w:shd w:val="clear" w:color="auto" w:fill="auto"/>
          </w:tcPr>
          <w:p w14:paraId="7F6B9E68"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Bidi"/>
                <w:sz w:val="18"/>
                <w:szCs w:val="18"/>
                <w:lang w:val="es-PE"/>
              </w:rPr>
              <w:t>Documentos de gestión del GORE Piura incluyen GRD de manera más transversal.</w:t>
            </w:r>
          </w:p>
        </w:tc>
        <w:tc>
          <w:tcPr>
            <w:tcW w:w="556" w:type="pct"/>
            <w:gridSpan w:val="3"/>
            <w:shd w:val="clear" w:color="auto" w:fill="auto"/>
          </w:tcPr>
          <w:p w14:paraId="5EA90A4B"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Bidi"/>
                <w:b/>
                <w:sz w:val="18"/>
                <w:szCs w:val="18"/>
                <w:lang w:val="es-ES"/>
              </w:rPr>
              <w:t>0</w:t>
            </w:r>
          </w:p>
        </w:tc>
        <w:tc>
          <w:tcPr>
            <w:tcW w:w="379" w:type="pct"/>
            <w:shd w:val="clear" w:color="auto" w:fill="auto"/>
          </w:tcPr>
          <w:p w14:paraId="15FCCBAC"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Bidi"/>
                <w:b/>
                <w:sz w:val="18"/>
                <w:szCs w:val="18"/>
                <w:lang w:val="es-ES"/>
              </w:rPr>
              <w:t>2</w:t>
            </w:r>
          </w:p>
        </w:tc>
        <w:tc>
          <w:tcPr>
            <w:tcW w:w="427" w:type="pct"/>
            <w:gridSpan w:val="2"/>
            <w:shd w:val="clear" w:color="auto" w:fill="auto"/>
          </w:tcPr>
          <w:p w14:paraId="1E1E3298"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Pr>
                <w:rFonts w:ascii="Calibri" w:eastAsiaTheme="minorEastAsia" w:hAnsi="Calibri" w:cstheme="minorBidi"/>
                <w:b/>
                <w:sz w:val="18"/>
                <w:szCs w:val="18"/>
                <w:lang w:val="es-ES"/>
              </w:rPr>
              <w:t>1</w:t>
            </w:r>
          </w:p>
        </w:tc>
        <w:tc>
          <w:tcPr>
            <w:tcW w:w="427" w:type="pct"/>
            <w:gridSpan w:val="2"/>
            <w:shd w:val="clear" w:color="auto" w:fill="auto"/>
          </w:tcPr>
          <w:p w14:paraId="0787B209"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Pr>
                <w:rFonts w:ascii="Calibri" w:eastAsiaTheme="minorEastAsia" w:hAnsi="Calibri" w:cstheme="minorBidi"/>
                <w:b/>
                <w:sz w:val="18"/>
                <w:szCs w:val="18"/>
                <w:lang w:val="es-ES"/>
              </w:rPr>
              <w:t>10</w:t>
            </w:r>
            <w:r w:rsidRPr="00455E0F">
              <w:rPr>
                <w:rFonts w:ascii="Calibri" w:eastAsiaTheme="minorEastAsia" w:hAnsi="Calibri" w:cstheme="minorBidi"/>
                <w:b/>
                <w:sz w:val="18"/>
                <w:szCs w:val="18"/>
                <w:lang w:val="es-ES"/>
              </w:rPr>
              <w:t>0%</w:t>
            </w:r>
          </w:p>
        </w:tc>
        <w:tc>
          <w:tcPr>
            <w:tcW w:w="969" w:type="pct"/>
            <w:gridSpan w:val="2"/>
            <w:vMerge/>
            <w:shd w:val="clear" w:color="auto" w:fill="auto"/>
            <w:vAlign w:val="center"/>
          </w:tcPr>
          <w:p w14:paraId="7BC5BB50" w14:textId="77777777" w:rsidR="001E089C" w:rsidRPr="00455E0F" w:rsidRDefault="001E089C" w:rsidP="001E089C">
            <w:pPr>
              <w:spacing w:after="0"/>
              <w:jc w:val="left"/>
              <w:rPr>
                <w:rFonts w:ascii="Calibri" w:eastAsiaTheme="minorEastAsia" w:hAnsi="Calibri" w:cstheme="minorHAnsi"/>
                <w:b/>
                <w:bCs/>
                <w:sz w:val="16"/>
                <w:szCs w:val="16"/>
                <w:lang w:val="es-PE"/>
              </w:rPr>
            </w:pPr>
          </w:p>
        </w:tc>
      </w:tr>
      <w:tr w:rsidR="001E089C" w:rsidRPr="00946494" w14:paraId="146E01A6" w14:textId="77777777" w:rsidTr="001E089C">
        <w:trPr>
          <w:trHeight w:val="395"/>
        </w:trPr>
        <w:tc>
          <w:tcPr>
            <w:tcW w:w="5000" w:type="pct"/>
            <w:gridSpan w:val="12"/>
            <w:shd w:val="clear" w:color="auto" w:fill="CFCDCD" w:themeFill="background2" w:themeFillShade="E5"/>
          </w:tcPr>
          <w:p w14:paraId="5644473E" w14:textId="77777777" w:rsidR="001E089C" w:rsidRPr="00455E0F" w:rsidRDefault="001E089C" w:rsidP="001E089C">
            <w:pPr>
              <w:jc w:val="center"/>
              <w:rPr>
                <w:rFonts w:ascii="Calibri" w:eastAsiaTheme="minorEastAsia" w:hAnsi="Calibri" w:cstheme="minorBidi"/>
                <w:b/>
                <w:bCs/>
                <w:sz w:val="18"/>
                <w:szCs w:val="18"/>
                <w:lang w:val="es-ES"/>
              </w:rPr>
            </w:pPr>
            <w:r w:rsidRPr="00455E0F">
              <w:rPr>
                <w:rFonts w:ascii="Calibri" w:eastAsiaTheme="minorEastAsia" w:hAnsi="Calibri" w:cstheme="minorBidi"/>
                <w:b/>
                <w:bCs/>
                <w:sz w:val="18"/>
                <w:szCs w:val="18"/>
                <w:lang w:val="es-419"/>
              </w:rPr>
              <w:t>Actividades realizadas en el periodo de reporte</w:t>
            </w:r>
          </w:p>
        </w:tc>
      </w:tr>
      <w:tr w:rsidR="001E089C" w:rsidRPr="00946494" w14:paraId="69B701E4" w14:textId="77777777" w:rsidTr="001E089C">
        <w:trPr>
          <w:trHeight w:val="300"/>
        </w:trPr>
        <w:tc>
          <w:tcPr>
            <w:tcW w:w="5000" w:type="pct"/>
            <w:gridSpan w:val="12"/>
            <w:tcBorders>
              <w:bottom w:val="single" w:sz="4" w:space="0" w:color="auto"/>
            </w:tcBorders>
            <w:shd w:val="clear" w:color="auto" w:fill="auto"/>
          </w:tcPr>
          <w:p w14:paraId="5B41F4E6" w14:textId="77777777" w:rsidR="001E089C" w:rsidRPr="001D168C" w:rsidRDefault="001E089C" w:rsidP="001E089C">
            <w:pPr>
              <w:widowControl w:val="0"/>
              <w:autoSpaceDE w:val="0"/>
              <w:autoSpaceDN w:val="0"/>
              <w:adjustRightInd w:val="0"/>
              <w:spacing w:after="0"/>
              <w:rPr>
                <w:rFonts w:ascii="Calibri" w:hAnsi="Calibri" w:cs="Arial"/>
                <w:sz w:val="18"/>
                <w:szCs w:val="18"/>
                <w:lang w:val="es-ES_tradnl"/>
              </w:rPr>
            </w:pPr>
            <w:r w:rsidRPr="001D168C">
              <w:rPr>
                <w:rFonts w:ascii="Calibri" w:hAnsi="Calibri" w:cs="Arial"/>
                <w:sz w:val="18"/>
                <w:szCs w:val="18"/>
                <w:lang w:val="es-ES_tradnl"/>
              </w:rPr>
              <w:t xml:space="preserve">Se brindó asistencia técnica al Gobierno Regional de Piura en la actualización de sus instrumentos de gestión: PEI y POI, con el fin de incluir en estos instrumentos indicadores de GRD vinculados al PLANAGERD. </w:t>
            </w:r>
          </w:p>
          <w:p w14:paraId="0C5D1338" w14:textId="77777777" w:rsidR="001E089C" w:rsidRPr="00455E0F" w:rsidRDefault="001E089C" w:rsidP="001E089C">
            <w:pPr>
              <w:widowControl w:val="0"/>
              <w:autoSpaceDE w:val="0"/>
              <w:autoSpaceDN w:val="0"/>
              <w:adjustRightInd w:val="0"/>
              <w:spacing w:after="0"/>
              <w:rPr>
                <w:rFonts w:ascii="Calibri" w:hAnsi="Calibri" w:cs="Arial"/>
                <w:sz w:val="18"/>
                <w:szCs w:val="18"/>
                <w:lang w:val="es-ES_tradnl"/>
              </w:rPr>
            </w:pPr>
            <w:r w:rsidRPr="001D168C">
              <w:rPr>
                <w:rFonts w:ascii="Calibri" w:hAnsi="Calibri" w:cs="Arial"/>
                <w:sz w:val="18"/>
                <w:szCs w:val="18"/>
                <w:lang w:val="es-ES_tradnl"/>
              </w:rPr>
              <w:t>Se ha elaborado un sistema de monitoreo, seguimiento y evaluación del PLANAGERD en la Región Piura, articulando el ROF con este sistema; y el desarrollo de un instrumento de recojo de información enfocado en conocer y evaluar el estado situacional de la recuperación de las poblaciones afectadas (cuánto se ha avanzado, las brechas y saldos, los pendientes) y dimensionar si se está mejorando (o no) la capacidad de resiliencia de estas poblaciones y el mecanismo que se usaría para ello. Este mecanismo se vincula al proceso de veeduría social que se ha venido implementando en la Región para el proceso de reconstrucción. Se han analizado los resultados de la Encuesta Nacional de Gestión del Riesgo de Desastres – ENAGERD en el Gobierno Regional de Piura y se ha desarrollado una propuesta preliminar de modificación del ROF para incorporar el seguimiento, monitoreo y evaluación de la implementación del Plan Nacional de Gestión del Riesgo de Desastres – PLANAGERD en el Gobierno Regional.</w:t>
            </w:r>
            <w:r w:rsidRPr="00455E0F">
              <w:rPr>
                <w:rFonts w:ascii="Calibri" w:hAnsi="Calibri" w:cs="Arial"/>
                <w:sz w:val="18"/>
                <w:szCs w:val="18"/>
                <w:lang w:val="es-ES_tradnl"/>
              </w:rPr>
              <w:t xml:space="preserve"> </w:t>
            </w:r>
          </w:p>
        </w:tc>
      </w:tr>
      <w:tr w:rsidR="001E089C" w:rsidRPr="00455E0F" w14:paraId="44231E04" w14:textId="77777777" w:rsidTr="001E089C">
        <w:trPr>
          <w:trHeight w:val="300"/>
        </w:trPr>
        <w:tc>
          <w:tcPr>
            <w:tcW w:w="2260" w:type="pct"/>
            <w:gridSpan w:val="3"/>
            <w:tcBorders>
              <w:bottom w:val="single" w:sz="4" w:space="0" w:color="auto"/>
            </w:tcBorders>
            <w:shd w:val="clear" w:color="auto" w:fill="A6A6A6" w:themeFill="background1" w:themeFillShade="A6"/>
          </w:tcPr>
          <w:p w14:paraId="2CD06AA9" w14:textId="77777777" w:rsidR="001E089C" w:rsidRPr="00455E0F" w:rsidRDefault="001E089C" w:rsidP="001E089C">
            <w:pPr>
              <w:rPr>
                <w:rFonts w:ascii="Calibri" w:eastAsiaTheme="minorEastAsia" w:hAnsi="Calibri" w:cstheme="minorBidi"/>
                <w:b/>
                <w:bCs/>
                <w:sz w:val="18"/>
                <w:szCs w:val="18"/>
                <w:lang w:val="es-PE"/>
              </w:rPr>
            </w:pPr>
            <w:r w:rsidRPr="00455E0F">
              <w:rPr>
                <w:rFonts w:ascii="Calibri" w:eastAsiaTheme="minorEastAsia" w:hAnsi="Calibri" w:cstheme="minorHAnsi"/>
                <w:b/>
                <w:bCs/>
                <w:sz w:val="18"/>
                <w:szCs w:val="18"/>
                <w:lang w:val="es-PE"/>
              </w:rPr>
              <w:t>Avance Total</w:t>
            </w:r>
          </w:p>
        </w:tc>
        <w:tc>
          <w:tcPr>
            <w:tcW w:w="2740" w:type="pct"/>
            <w:gridSpan w:val="9"/>
            <w:tcBorders>
              <w:bottom w:val="single" w:sz="4" w:space="0" w:color="auto"/>
            </w:tcBorders>
          </w:tcPr>
          <w:p w14:paraId="52989F46" w14:textId="77777777" w:rsidR="001E089C" w:rsidRPr="00455E0F" w:rsidRDefault="001E089C" w:rsidP="001E089C">
            <w:pPr>
              <w:jc w:val="center"/>
              <w:rPr>
                <w:rFonts w:ascii="Calibri" w:eastAsiaTheme="minorEastAsia" w:hAnsi="Calibri" w:cstheme="minorBidi"/>
                <w:b/>
                <w:bCs/>
                <w:sz w:val="18"/>
                <w:szCs w:val="18"/>
                <w:lang w:val="es-PE"/>
              </w:rPr>
            </w:pPr>
            <w:r>
              <w:rPr>
                <w:rFonts w:ascii="Calibri" w:eastAsiaTheme="minorEastAsia" w:hAnsi="Calibri" w:cs="Arial"/>
                <w:b/>
                <w:bCs/>
                <w:sz w:val="18"/>
                <w:szCs w:val="18"/>
                <w:lang w:val="es-ES"/>
              </w:rPr>
              <w:t>102</w:t>
            </w:r>
            <w:r w:rsidRPr="00455E0F">
              <w:rPr>
                <w:rFonts w:ascii="Calibri" w:eastAsiaTheme="minorEastAsia" w:hAnsi="Calibri" w:cs="Arial"/>
                <w:b/>
                <w:bCs/>
                <w:sz w:val="18"/>
                <w:szCs w:val="18"/>
                <w:lang w:val="es-ES"/>
              </w:rPr>
              <w:t>%</w:t>
            </w:r>
          </w:p>
        </w:tc>
      </w:tr>
    </w:tbl>
    <w:p w14:paraId="4A814E50" w14:textId="3445A98A" w:rsidR="001E089C" w:rsidRDefault="001E089C" w:rsidP="009D3FDF">
      <w:pPr>
        <w:rPr>
          <w:rFonts w:asciiTheme="minorHAnsi" w:eastAsia="Calibri" w:hAnsiTheme="minorHAnsi" w:cstheme="minorHAnsi"/>
          <w:sz w:val="20"/>
          <w:szCs w:val="20"/>
          <w:lang w:val="es-ES"/>
        </w:rPr>
      </w:pPr>
    </w:p>
    <w:p w14:paraId="6F85DF7B" w14:textId="7DDB7567" w:rsidR="001E089C" w:rsidRDefault="001E089C" w:rsidP="009D3FDF">
      <w:pPr>
        <w:rPr>
          <w:rFonts w:asciiTheme="minorHAnsi" w:eastAsia="Calibri" w:hAnsiTheme="minorHAnsi" w:cstheme="minorHAnsi"/>
          <w:sz w:val="20"/>
          <w:szCs w:val="20"/>
          <w:lang w:val="es-ES"/>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8"/>
        <w:gridCol w:w="2768"/>
        <w:gridCol w:w="1282"/>
        <w:gridCol w:w="102"/>
        <w:gridCol w:w="1612"/>
        <w:gridCol w:w="1764"/>
        <w:gridCol w:w="1233"/>
        <w:gridCol w:w="3466"/>
      </w:tblGrid>
      <w:tr w:rsidR="001E089C" w:rsidRPr="00946494" w14:paraId="70398C12" w14:textId="77777777" w:rsidTr="001E089C">
        <w:trPr>
          <w:trHeight w:val="494"/>
        </w:trPr>
        <w:tc>
          <w:tcPr>
            <w:tcW w:w="5000" w:type="pct"/>
            <w:gridSpan w:val="8"/>
            <w:tcBorders>
              <w:bottom w:val="single" w:sz="4" w:space="0" w:color="auto"/>
            </w:tcBorders>
          </w:tcPr>
          <w:p w14:paraId="7767E965" w14:textId="77777777" w:rsidR="001E089C" w:rsidRPr="00455E0F" w:rsidRDefault="001E089C" w:rsidP="001E089C">
            <w:pPr>
              <w:tabs>
                <w:tab w:val="left" w:pos="4680"/>
              </w:tabs>
              <w:rPr>
                <w:rFonts w:ascii="Calibri" w:eastAsiaTheme="minorEastAsia" w:hAnsi="Calibri" w:cstheme="minorBidi"/>
                <w:sz w:val="18"/>
                <w:szCs w:val="18"/>
                <w:lang w:val="es-ES"/>
              </w:rPr>
            </w:pPr>
            <w:r w:rsidRPr="00455E0F">
              <w:rPr>
                <w:rFonts w:ascii="Calibri" w:eastAsiaTheme="minorEastAsia" w:hAnsi="Calibri" w:cstheme="minorBidi"/>
                <w:b/>
                <w:bCs/>
                <w:sz w:val="18"/>
                <w:szCs w:val="18"/>
                <w:lang w:val="es-PE"/>
              </w:rPr>
              <w:t>Componente/Resultado 5:</w:t>
            </w:r>
          </w:p>
          <w:p w14:paraId="6871C904" w14:textId="77777777" w:rsidR="001E089C" w:rsidRPr="00455E0F" w:rsidRDefault="001E089C" w:rsidP="001E089C">
            <w:pPr>
              <w:tabs>
                <w:tab w:val="left" w:pos="4680"/>
              </w:tabs>
              <w:rPr>
                <w:rFonts w:ascii="Calibri" w:eastAsiaTheme="minorEastAsia" w:hAnsi="Calibri" w:cstheme="minorHAnsi"/>
                <w:sz w:val="18"/>
                <w:szCs w:val="18"/>
                <w:lang w:val="es-ES"/>
              </w:rPr>
            </w:pPr>
            <w:r w:rsidRPr="00455E0F">
              <w:rPr>
                <w:rFonts w:ascii="Calibri" w:hAnsi="Calibri" w:cs="Arial"/>
                <w:sz w:val="18"/>
                <w:szCs w:val="18"/>
                <w:lang w:val="es-PE"/>
              </w:rPr>
              <w:t>Capacidades de respuesta de gobiernos subnacionales y de la población fortalecidas.</w:t>
            </w:r>
          </w:p>
        </w:tc>
      </w:tr>
      <w:tr w:rsidR="001E089C" w:rsidRPr="00455E0F" w14:paraId="16E81244" w14:textId="77777777" w:rsidTr="001E089C">
        <w:trPr>
          <w:trHeight w:val="390"/>
        </w:trPr>
        <w:tc>
          <w:tcPr>
            <w:tcW w:w="1042" w:type="pct"/>
            <w:shd w:val="clear" w:color="auto" w:fill="D0CECE"/>
            <w:vAlign w:val="center"/>
          </w:tcPr>
          <w:p w14:paraId="6ABF84C6" w14:textId="77777777" w:rsidR="001E089C" w:rsidRPr="00455E0F" w:rsidRDefault="001E089C"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5.1</w:t>
            </w:r>
          </w:p>
        </w:tc>
        <w:tc>
          <w:tcPr>
            <w:tcW w:w="896" w:type="pct"/>
            <w:shd w:val="clear" w:color="auto" w:fill="D0CECE"/>
            <w:vAlign w:val="center"/>
          </w:tcPr>
          <w:p w14:paraId="5055920B"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448" w:type="pct"/>
            <w:gridSpan w:val="2"/>
            <w:shd w:val="clear" w:color="auto" w:fill="D0CECE"/>
            <w:vAlign w:val="center"/>
          </w:tcPr>
          <w:p w14:paraId="7DD0A255"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522" w:type="pct"/>
            <w:shd w:val="clear" w:color="auto" w:fill="D0CECE"/>
            <w:vAlign w:val="center"/>
          </w:tcPr>
          <w:p w14:paraId="47F09E20"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74EF0637"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10CE6EF5"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571" w:type="pct"/>
            <w:shd w:val="clear" w:color="auto" w:fill="D0CECE"/>
            <w:vAlign w:val="center"/>
          </w:tcPr>
          <w:p w14:paraId="5A8373F6" w14:textId="001AFF7A"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00047EBC"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399" w:type="pct"/>
            <w:shd w:val="clear" w:color="auto" w:fill="D0CECE"/>
            <w:vAlign w:val="center"/>
          </w:tcPr>
          <w:p w14:paraId="477EA805"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6100AAB9"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71A259EA" w14:textId="77777777" w:rsidR="001E089C" w:rsidRPr="00455E0F" w:rsidRDefault="001E089C" w:rsidP="001E089C">
            <w:pPr>
              <w:tabs>
                <w:tab w:val="left" w:pos="4680"/>
              </w:tabs>
              <w:jc w:val="center"/>
              <w:rPr>
                <w:rFonts w:ascii="Calibri" w:eastAsiaTheme="minorEastAsia" w:hAnsi="Calibri" w:cstheme="minorHAnsi"/>
                <w:b/>
                <w:bCs/>
                <w:sz w:val="16"/>
                <w:szCs w:val="16"/>
              </w:rPr>
            </w:pPr>
          </w:p>
        </w:tc>
        <w:tc>
          <w:tcPr>
            <w:tcW w:w="1122" w:type="pct"/>
            <w:shd w:val="clear" w:color="auto" w:fill="D0CECE"/>
            <w:vAlign w:val="center"/>
          </w:tcPr>
          <w:p w14:paraId="7C60569F"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2F7DAD">
              <w:rPr>
                <w:rFonts w:ascii="Calibri" w:eastAsiaTheme="minorEastAsia" w:hAnsi="Calibri" w:cstheme="minorHAnsi"/>
                <w:b/>
                <w:bCs/>
                <w:sz w:val="16"/>
                <w:szCs w:val="16"/>
              </w:rPr>
              <w:t>Evidencias</w:t>
            </w:r>
          </w:p>
        </w:tc>
      </w:tr>
      <w:tr w:rsidR="001E089C" w:rsidRPr="00455E0F" w14:paraId="7988BCE0" w14:textId="77777777" w:rsidTr="001E089C">
        <w:trPr>
          <w:trHeight w:val="390"/>
        </w:trPr>
        <w:tc>
          <w:tcPr>
            <w:tcW w:w="1042" w:type="pct"/>
            <w:vMerge w:val="restart"/>
            <w:shd w:val="clear" w:color="auto" w:fill="auto"/>
            <w:vAlign w:val="center"/>
          </w:tcPr>
          <w:p w14:paraId="601181F5"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r w:rsidRPr="00455E0F">
              <w:rPr>
                <w:rFonts w:ascii="Calibri" w:hAnsi="Calibri" w:cs="Arial"/>
                <w:sz w:val="18"/>
                <w:szCs w:val="18"/>
                <w:lang w:val="es-PE"/>
              </w:rPr>
              <w:t>Desarrollo de mecanismo que facilite la comunicación y uso de la información científica (pronóstico) para una oportuna alerta y escenarios de riesgo probables para utilidad local.</w:t>
            </w:r>
          </w:p>
        </w:tc>
        <w:tc>
          <w:tcPr>
            <w:tcW w:w="896" w:type="pct"/>
            <w:shd w:val="clear" w:color="auto" w:fill="auto"/>
          </w:tcPr>
          <w:p w14:paraId="1AB38A3E"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Cs/>
                <w:sz w:val="18"/>
                <w:szCs w:val="18"/>
                <w:lang w:val="es-PE"/>
              </w:rPr>
              <w:t>Documento consensuado de información sobre alertas de inundación en la cuenca del Río Piura</w:t>
            </w:r>
          </w:p>
        </w:tc>
        <w:tc>
          <w:tcPr>
            <w:tcW w:w="448" w:type="pct"/>
            <w:gridSpan w:val="2"/>
            <w:shd w:val="clear" w:color="auto" w:fill="auto"/>
          </w:tcPr>
          <w:p w14:paraId="74CB3820"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0</w:t>
            </w:r>
          </w:p>
        </w:tc>
        <w:tc>
          <w:tcPr>
            <w:tcW w:w="522" w:type="pct"/>
            <w:shd w:val="clear" w:color="auto" w:fill="auto"/>
          </w:tcPr>
          <w:p w14:paraId="33350808"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1</w:t>
            </w:r>
          </w:p>
        </w:tc>
        <w:tc>
          <w:tcPr>
            <w:tcW w:w="571" w:type="pct"/>
            <w:shd w:val="clear" w:color="auto" w:fill="auto"/>
          </w:tcPr>
          <w:p w14:paraId="1481DDAC"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bCs/>
                <w:sz w:val="18"/>
                <w:szCs w:val="18"/>
                <w:lang w:val="es-PE"/>
              </w:rPr>
              <w:t>1</w:t>
            </w:r>
          </w:p>
        </w:tc>
        <w:tc>
          <w:tcPr>
            <w:tcW w:w="399" w:type="pct"/>
            <w:shd w:val="clear" w:color="auto" w:fill="auto"/>
          </w:tcPr>
          <w:p w14:paraId="5521BCE4"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100%</w:t>
            </w:r>
          </w:p>
        </w:tc>
        <w:tc>
          <w:tcPr>
            <w:tcW w:w="1122" w:type="pct"/>
            <w:vMerge w:val="restart"/>
            <w:shd w:val="clear" w:color="auto" w:fill="auto"/>
            <w:vAlign w:val="center"/>
          </w:tcPr>
          <w:p w14:paraId="0A585385" w14:textId="69669923" w:rsidR="001E089C" w:rsidRPr="00455E0F" w:rsidRDefault="002F7DAD" w:rsidP="001E089C">
            <w:pPr>
              <w:spacing w:after="0"/>
              <w:jc w:val="center"/>
              <w:rPr>
                <w:rFonts w:ascii="Calibri" w:eastAsiaTheme="minorEastAsia" w:hAnsi="Calibri" w:cstheme="minorHAnsi"/>
                <w:b/>
                <w:bCs/>
                <w:sz w:val="16"/>
                <w:szCs w:val="16"/>
                <w:lang w:val="es-PE"/>
              </w:rPr>
            </w:pPr>
            <w:r>
              <w:rPr>
                <w:rFonts w:ascii="Calibri" w:eastAsiaTheme="minorEastAsia" w:hAnsi="Calibri" w:cstheme="minorHAnsi"/>
                <w:b/>
                <w:bCs/>
                <w:sz w:val="16"/>
                <w:szCs w:val="16"/>
                <w:lang w:val="es-PE"/>
              </w:rPr>
              <w:t>76</w:t>
            </w:r>
          </w:p>
        </w:tc>
      </w:tr>
      <w:tr w:rsidR="001E089C" w:rsidRPr="00455E0F" w14:paraId="03715A65" w14:textId="77777777" w:rsidTr="001E089C">
        <w:trPr>
          <w:trHeight w:val="390"/>
        </w:trPr>
        <w:tc>
          <w:tcPr>
            <w:tcW w:w="1042" w:type="pct"/>
            <w:vMerge/>
            <w:shd w:val="clear" w:color="auto" w:fill="auto"/>
            <w:vAlign w:val="center"/>
          </w:tcPr>
          <w:p w14:paraId="0DC2D9FC"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p>
        </w:tc>
        <w:tc>
          <w:tcPr>
            <w:tcW w:w="896" w:type="pct"/>
            <w:shd w:val="clear" w:color="auto" w:fill="auto"/>
          </w:tcPr>
          <w:p w14:paraId="07314EB9"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Cs/>
                <w:sz w:val="18"/>
                <w:szCs w:val="18"/>
                <w:lang w:val="es-PE"/>
              </w:rPr>
              <w:t>Taller para promover el desarrollo de escenarios de riesgo integrados a nivel regional.</w:t>
            </w:r>
          </w:p>
        </w:tc>
        <w:tc>
          <w:tcPr>
            <w:tcW w:w="448" w:type="pct"/>
            <w:gridSpan w:val="2"/>
            <w:shd w:val="clear" w:color="auto" w:fill="auto"/>
          </w:tcPr>
          <w:p w14:paraId="09A5CF33"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0</w:t>
            </w:r>
          </w:p>
        </w:tc>
        <w:tc>
          <w:tcPr>
            <w:tcW w:w="522" w:type="pct"/>
            <w:shd w:val="clear" w:color="auto" w:fill="auto"/>
          </w:tcPr>
          <w:p w14:paraId="390A8FA6"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1</w:t>
            </w:r>
          </w:p>
        </w:tc>
        <w:tc>
          <w:tcPr>
            <w:tcW w:w="571" w:type="pct"/>
            <w:shd w:val="clear" w:color="auto" w:fill="auto"/>
          </w:tcPr>
          <w:p w14:paraId="6535AF04"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Pr>
                <w:rFonts w:ascii="Calibri" w:eastAsiaTheme="minorEastAsia" w:hAnsi="Calibri" w:cstheme="minorHAnsi"/>
                <w:b/>
                <w:bCs/>
                <w:sz w:val="18"/>
                <w:szCs w:val="18"/>
                <w:lang w:val="es-PE"/>
              </w:rPr>
              <w:t>1</w:t>
            </w:r>
          </w:p>
        </w:tc>
        <w:tc>
          <w:tcPr>
            <w:tcW w:w="399" w:type="pct"/>
            <w:shd w:val="clear" w:color="auto" w:fill="auto"/>
          </w:tcPr>
          <w:p w14:paraId="578812E1"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Pr>
                <w:rFonts w:ascii="Calibri" w:eastAsiaTheme="minorEastAsia" w:hAnsi="Calibri" w:cstheme="minorHAnsi"/>
                <w:b/>
                <w:bCs/>
                <w:sz w:val="18"/>
                <w:szCs w:val="18"/>
                <w:lang w:val="es-PE"/>
              </w:rPr>
              <w:t>10</w:t>
            </w:r>
            <w:r w:rsidRPr="00455E0F">
              <w:rPr>
                <w:rFonts w:ascii="Calibri" w:eastAsiaTheme="minorEastAsia" w:hAnsi="Calibri" w:cstheme="minorHAnsi"/>
                <w:b/>
                <w:bCs/>
                <w:sz w:val="18"/>
                <w:szCs w:val="18"/>
                <w:lang w:val="es-PE"/>
              </w:rPr>
              <w:t>0%</w:t>
            </w:r>
          </w:p>
        </w:tc>
        <w:tc>
          <w:tcPr>
            <w:tcW w:w="1122" w:type="pct"/>
            <w:vMerge/>
            <w:shd w:val="clear" w:color="auto" w:fill="auto"/>
            <w:vAlign w:val="center"/>
          </w:tcPr>
          <w:p w14:paraId="1A492732" w14:textId="77777777" w:rsidR="001E089C" w:rsidRPr="00455E0F" w:rsidRDefault="001E089C" w:rsidP="001E089C">
            <w:pPr>
              <w:spacing w:after="0"/>
              <w:jc w:val="left"/>
              <w:rPr>
                <w:rFonts w:ascii="Calibri" w:eastAsiaTheme="minorEastAsia" w:hAnsi="Calibri" w:cstheme="minorHAnsi"/>
                <w:b/>
                <w:bCs/>
                <w:sz w:val="16"/>
                <w:szCs w:val="16"/>
                <w:lang w:val="es-PE"/>
              </w:rPr>
            </w:pPr>
          </w:p>
        </w:tc>
      </w:tr>
      <w:tr w:rsidR="001E089C" w:rsidRPr="00946494" w14:paraId="2156F4EC" w14:textId="77777777" w:rsidTr="001E089C">
        <w:trPr>
          <w:trHeight w:val="76"/>
        </w:trPr>
        <w:tc>
          <w:tcPr>
            <w:tcW w:w="5000" w:type="pct"/>
            <w:gridSpan w:val="8"/>
            <w:tcBorders>
              <w:bottom w:val="single" w:sz="4" w:space="0" w:color="auto"/>
            </w:tcBorders>
            <w:shd w:val="clear" w:color="auto" w:fill="CFCDCD" w:themeFill="background2" w:themeFillShade="E5"/>
          </w:tcPr>
          <w:p w14:paraId="2EA59522" w14:textId="59D1030B" w:rsidR="001E089C" w:rsidRPr="00455E0F" w:rsidRDefault="001E089C" w:rsidP="001E089C">
            <w:pPr>
              <w:jc w:val="center"/>
              <w:rPr>
                <w:rFonts w:ascii="Calibri" w:eastAsiaTheme="minorEastAsia" w:hAnsi="Calibri" w:cstheme="minorHAnsi"/>
                <w:b/>
                <w:bCs/>
                <w:sz w:val="18"/>
                <w:szCs w:val="18"/>
                <w:lang w:val="es-419"/>
              </w:rPr>
            </w:pPr>
            <w:r w:rsidRPr="00455E0F">
              <w:rPr>
                <w:rFonts w:ascii="Calibri" w:eastAsiaTheme="minorEastAsia" w:hAnsi="Calibri" w:cstheme="minorHAnsi"/>
                <w:b/>
                <w:bCs/>
                <w:sz w:val="18"/>
                <w:szCs w:val="18"/>
                <w:lang w:val="es-419"/>
              </w:rPr>
              <w:t>Actividades realizadas en el periodo de reporte</w:t>
            </w:r>
          </w:p>
        </w:tc>
      </w:tr>
      <w:tr w:rsidR="001E089C" w:rsidRPr="00946494" w14:paraId="74A45980" w14:textId="77777777" w:rsidTr="001E089C">
        <w:tc>
          <w:tcPr>
            <w:tcW w:w="5000" w:type="pct"/>
            <w:gridSpan w:val="8"/>
            <w:tcBorders>
              <w:bottom w:val="single" w:sz="4" w:space="0" w:color="auto"/>
            </w:tcBorders>
            <w:shd w:val="clear" w:color="auto" w:fill="auto"/>
            <w:vAlign w:val="center"/>
          </w:tcPr>
          <w:p w14:paraId="1FFEC4B9" w14:textId="77777777" w:rsidR="001E089C" w:rsidRDefault="001E089C" w:rsidP="001E089C">
            <w:pPr>
              <w:tabs>
                <w:tab w:val="left" w:pos="4680"/>
              </w:tabs>
              <w:rPr>
                <w:rFonts w:ascii="Calibri" w:hAnsi="Calibri" w:cs="Arial"/>
                <w:sz w:val="18"/>
                <w:szCs w:val="18"/>
                <w:lang w:val="es-ES_tradnl"/>
              </w:rPr>
            </w:pPr>
            <w:r>
              <w:rPr>
                <w:rFonts w:ascii="Calibri" w:hAnsi="Calibri" w:cs="Arial"/>
                <w:sz w:val="18"/>
                <w:szCs w:val="18"/>
                <w:lang w:val="es-ES_tradnl"/>
              </w:rPr>
              <w:t xml:space="preserve">A través del Proyecto se facilitaron </w:t>
            </w:r>
            <w:r w:rsidRPr="00455E0F">
              <w:rPr>
                <w:rFonts w:ascii="Calibri" w:hAnsi="Calibri" w:cs="Arial"/>
                <w:sz w:val="18"/>
                <w:szCs w:val="18"/>
                <w:lang w:val="es-ES_tradnl"/>
              </w:rPr>
              <w:t xml:space="preserve">espacios de coordinación interinstitucionales </w:t>
            </w:r>
            <w:r>
              <w:rPr>
                <w:rFonts w:ascii="Calibri" w:hAnsi="Calibri" w:cs="Arial"/>
                <w:sz w:val="18"/>
                <w:szCs w:val="18"/>
                <w:lang w:val="es-ES_tradnl"/>
              </w:rPr>
              <w:t xml:space="preserve">entre </w:t>
            </w:r>
            <w:r w:rsidRPr="00455E0F">
              <w:rPr>
                <w:rFonts w:ascii="Calibri" w:hAnsi="Calibri" w:cs="Arial"/>
                <w:sz w:val="18"/>
                <w:szCs w:val="18"/>
                <w:lang w:val="es-ES_tradnl"/>
              </w:rPr>
              <w:t>el C</w:t>
            </w:r>
            <w:r>
              <w:rPr>
                <w:rFonts w:ascii="Calibri" w:hAnsi="Calibri" w:cs="Arial"/>
                <w:sz w:val="18"/>
                <w:szCs w:val="18"/>
                <w:lang w:val="es-ES_tradnl"/>
              </w:rPr>
              <w:t xml:space="preserve">entro de </w:t>
            </w:r>
            <w:r w:rsidRPr="00455E0F">
              <w:rPr>
                <w:rFonts w:ascii="Calibri" w:hAnsi="Calibri" w:cs="Arial"/>
                <w:sz w:val="18"/>
                <w:szCs w:val="18"/>
                <w:lang w:val="es-ES_tradnl"/>
              </w:rPr>
              <w:t>O</w:t>
            </w:r>
            <w:r>
              <w:rPr>
                <w:rFonts w:ascii="Calibri" w:hAnsi="Calibri" w:cs="Arial"/>
                <w:sz w:val="18"/>
                <w:szCs w:val="18"/>
                <w:lang w:val="es-ES_tradnl"/>
              </w:rPr>
              <w:t xml:space="preserve">peraciones de </w:t>
            </w:r>
            <w:r w:rsidRPr="00455E0F">
              <w:rPr>
                <w:rFonts w:ascii="Calibri" w:hAnsi="Calibri" w:cs="Arial"/>
                <w:sz w:val="18"/>
                <w:szCs w:val="18"/>
                <w:lang w:val="es-ES_tradnl"/>
              </w:rPr>
              <w:t>E</w:t>
            </w:r>
            <w:r>
              <w:rPr>
                <w:rFonts w:ascii="Calibri" w:hAnsi="Calibri" w:cs="Arial"/>
                <w:sz w:val="18"/>
                <w:szCs w:val="18"/>
                <w:lang w:val="es-ES_tradnl"/>
              </w:rPr>
              <w:t xml:space="preserve">mergencia </w:t>
            </w:r>
            <w:r w:rsidRPr="00455E0F">
              <w:rPr>
                <w:rFonts w:ascii="Calibri" w:hAnsi="Calibri" w:cs="Arial"/>
                <w:sz w:val="18"/>
                <w:szCs w:val="18"/>
                <w:lang w:val="es-ES_tradnl"/>
              </w:rPr>
              <w:t>R</w:t>
            </w:r>
            <w:r>
              <w:rPr>
                <w:rFonts w:ascii="Calibri" w:hAnsi="Calibri" w:cs="Arial"/>
                <w:sz w:val="18"/>
                <w:szCs w:val="18"/>
                <w:lang w:val="es-ES_tradnl"/>
              </w:rPr>
              <w:t>egional</w:t>
            </w:r>
            <w:r w:rsidRPr="00455E0F">
              <w:rPr>
                <w:rFonts w:ascii="Calibri" w:hAnsi="Calibri" w:cs="Arial"/>
                <w:sz w:val="18"/>
                <w:szCs w:val="18"/>
                <w:lang w:val="es-ES_tradnl"/>
              </w:rPr>
              <w:t xml:space="preserve"> del GORE Piura, </w:t>
            </w:r>
            <w:r>
              <w:rPr>
                <w:rFonts w:ascii="Calibri" w:hAnsi="Calibri" w:cs="Arial"/>
                <w:sz w:val="18"/>
                <w:szCs w:val="18"/>
                <w:lang w:val="es-ES_tradnl"/>
              </w:rPr>
              <w:t xml:space="preserve">la Dirección Zonal </w:t>
            </w:r>
            <w:r w:rsidRPr="00455E0F">
              <w:rPr>
                <w:rFonts w:ascii="Calibri" w:hAnsi="Calibri" w:cs="Arial"/>
                <w:sz w:val="18"/>
                <w:szCs w:val="18"/>
                <w:lang w:val="es-ES_tradnl"/>
              </w:rPr>
              <w:t>SENAMHI</w:t>
            </w:r>
            <w:r>
              <w:rPr>
                <w:rFonts w:ascii="Calibri" w:hAnsi="Calibri" w:cs="Arial"/>
                <w:sz w:val="18"/>
                <w:szCs w:val="18"/>
                <w:lang w:val="es-ES_tradnl"/>
              </w:rPr>
              <w:t xml:space="preserve"> Piura</w:t>
            </w:r>
            <w:r w:rsidRPr="00455E0F">
              <w:rPr>
                <w:rFonts w:ascii="Calibri" w:hAnsi="Calibri" w:cs="Arial"/>
                <w:sz w:val="18"/>
                <w:szCs w:val="18"/>
                <w:lang w:val="es-ES_tradnl"/>
              </w:rPr>
              <w:t xml:space="preserve">, </w:t>
            </w:r>
            <w:r>
              <w:rPr>
                <w:rFonts w:ascii="Calibri" w:hAnsi="Calibri" w:cs="Arial"/>
                <w:sz w:val="18"/>
                <w:szCs w:val="18"/>
                <w:lang w:val="es-ES_tradnl"/>
              </w:rPr>
              <w:t xml:space="preserve">el </w:t>
            </w:r>
            <w:r w:rsidRPr="00455E0F">
              <w:rPr>
                <w:rFonts w:ascii="Calibri" w:hAnsi="Calibri" w:cs="Arial"/>
                <w:sz w:val="18"/>
                <w:szCs w:val="18"/>
                <w:lang w:val="es-ES_tradnl"/>
              </w:rPr>
              <w:t>Proyecto Especial Chira Piura, el Consejo Regional de Recursos Hídricos</w:t>
            </w:r>
            <w:r>
              <w:rPr>
                <w:rFonts w:ascii="Calibri" w:hAnsi="Calibri" w:cs="Arial"/>
                <w:sz w:val="18"/>
                <w:szCs w:val="18"/>
                <w:lang w:val="es-ES_tradnl"/>
              </w:rPr>
              <w:t xml:space="preserve"> y</w:t>
            </w:r>
            <w:r w:rsidRPr="00455E0F">
              <w:rPr>
                <w:rFonts w:ascii="Calibri" w:hAnsi="Calibri" w:cs="Arial"/>
                <w:sz w:val="18"/>
                <w:szCs w:val="18"/>
                <w:lang w:val="es-ES_tradnl"/>
              </w:rPr>
              <w:t xml:space="preserve"> la Autoridad Nacional del Agua, con quienes se establecieron los umbrales de inundación (una escala de caudales registrados en tres puntos </w:t>
            </w:r>
            <w:r>
              <w:rPr>
                <w:rFonts w:ascii="Calibri" w:hAnsi="Calibri" w:cs="Arial"/>
                <w:sz w:val="18"/>
                <w:szCs w:val="18"/>
                <w:lang w:val="es-ES_tradnl"/>
              </w:rPr>
              <w:t xml:space="preserve">de la cuenca </w:t>
            </w:r>
            <w:r w:rsidRPr="00455E0F">
              <w:rPr>
                <w:rFonts w:ascii="Calibri" w:hAnsi="Calibri" w:cs="Arial"/>
                <w:sz w:val="18"/>
                <w:szCs w:val="18"/>
                <w:lang w:val="es-ES_tradnl"/>
              </w:rPr>
              <w:t xml:space="preserve">del río Piura) que fueron asumidos por el Gobierno Regional para el establecimiento de las alertas y alarmas de inundación por desborde del río Piura en diferentes puntos de la cuenca. Los umbrales fuero incluidos en el </w:t>
            </w:r>
            <w:bookmarkStart w:id="7" w:name="_Hlk40263370"/>
            <w:r w:rsidRPr="00455E0F">
              <w:rPr>
                <w:rFonts w:ascii="Calibri" w:hAnsi="Calibri" w:cs="Arial"/>
                <w:sz w:val="18"/>
                <w:szCs w:val="18"/>
                <w:lang w:val="es-ES_tradnl"/>
              </w:rPr>
              <w:t>Plan de Contingencia Regional ante Lluvias Intensas 2019</w:t>
            </w:r>
            <w:bookmarkEnd w:id="7"/>
            <w:r>
              <w:rPr>
                <w:rFonts w:ascii="Calibri" w:hAnsi="Calibri" w:cs="Arial"/>
                <w:sz w:val="18"/>
                <w:szCs w:val="18"/>
                <w:lang w:val="es-ES_tradnl"/>
              </w:rPr>
              <w:t>. Asimismo, a</w:t>
            </w:r>
            <w:r w:rsidRPr="00455E0F">
              <w:rPr>
                <w:rFonts w:ascii="Calibri" w:hAnsi="Calibri" w:cs="Arial"/>
                <w:sz w:val="18"/>
                <w:szCs w:val="18"/>
                <w:lang w:val="es-ES_tradnl"/>
              </w:rPr>
              <w:t xml:space="preserve"> través del Proyecto, se </w:t>
            </w:r>
            <w:r>
              <w:rPr>
                <w:rFonts w:ascii="Calibri" w:hAnsi="Calibri" w:cs="Arial"/>
                <w:sz w:val="18"/>
                <w:szCs w:val="18"/>
                <w:lang w:val="es-ES_tradnl"/>
              </w:rPr>
              <w:t>promovió</w:t>
            </w:r>
            <w:r w:rsidRPr="00455E0F">
              <w:rPr>
                <w:rFonts w:ascii="Calibri" w:hAnsi="Calibri" w:cs="Arial"/>
                <w:sz w:val="18"/>
                <w:szCs w:val="18"/>
                <w:lang w:val="es-ES_tradnl"/>
              </w:rPr>
              <w:t xml:space="preserve"> la conformación de un </w:t>
            </w:r>
            <w:r w:rsidRPr="00D25FEF">
              <w:rPr>
                <w:rFonts w:ascii="Calibri" w:hAnsi="Calibri" w:cs="Arial"/>
                <w:sz w:val="18"/>
                <w:szCs w:val="18"/>
                <w:lang w:val="es-ES_tradnl"/>
              </w:rPr>
              <w:t xml:space="preserve">Comité Técnico de Coordinación del Sistema de Alerta Temprana </w:t>
            </w:r>
            <w:r w:rsidRPr="00455E0F">
              <w:rPr>
                <w:rFonts w:ascii="Calibri" w:hAnsi="Calibri" w:cs="Arial"/>
                <w:sz w:val="18"/>
                <w:szCs w:val="18"/>
                <w:lang w:val="es-ES_tradnl"/>
              </w:rPr>
              <w:t>integrado las instituciones relacionadas con el manejo de la cuenca del río Piura</w:t>
            </w:r>
            <w:r>
              <w:rPr>
                <w:rFonts w:ascii="Calibri" w:hAnsi="Calibri" w:cs="Arial"/>
                <w:sz w:val="18"/>
                <w:szCs w:val="18"/>
                <w:lang w:val="es-ES_tradnl"/>
              </w:rPr>
              <w:t>:</w:t>
            </w:r>
            <w:r w:rsidRPr="00D25FEF">
              <w:rPr>
                <w:rFonts w:ascii="Calibri" w:hAnsi="Calibri" w:cs="Arial"/>
                <w:sz w:val="18"/>
                <w:szCs w:val="18"/>
                <w:lang w:val="es-ES_tradnl"/>
              </w:rPr>
              <w:t xml:space="preserve"> el SENAMHI</w:t>
            </w:r>
            <w:r>
              <w:rPr>
                <w:rFonts w:ascii="Calibri" w:hAnsi="Calibri" w:cs="Arial"/>
                <w:sz w:val="18"/>
                <w:szCs w:val="18"/>
                <w:lang w:val="es-ES_tradnl"/>
              </w:rPr>
              <w:t xml:space="preserve">, el </w:t>
            </w:r>
            <w:r w:rsidRPr="00D25FEF">
              <w:rPr>
                <w:rFonts w:ascii="Calibri" w:hAnsi="Calibri" w:cs="Arial"/>
                <w:sz w:val="18"/>
                <w:szCs w:val="18"/>
                <w:lang w:val="es-ES_tradnl"/>
              </w:rPr>
              <w:t xml:space="preserve">Proyecto Especial Chira Piura, </w:t>
            </w:r>
            <w:bookmarkStart w:id="8" w:name="_Hlk40263088"/>
            <w:r>
              <w:rPr>
                <w:rFonts w:ascii="Calibri" w:hAnsi="Calibri" w:cs="Arial"/>
                <w:sz w:val="18"/>
                <w:szCs w:val="18"/>
                <w:lang w:val="es-ES_tradnl"/>
              </w:rPr>
              <w:t xml:space="preserve">la </w:t>
            </w:r>
            <w:r w:rsidRPr="00D25FEF">
              <w:rPr>
                <w:rFonts w:ascii="Calibri" w:hAnsi="Calibri" w:cs="Arial"/>
                <w:sz w:val="18"/>
                <w:szCs w:val="18"/>
                <w:lang w:val="es-ES_tradnl"/>
              </w:rPr>
              <w:t>Autoridad Administrativa del Agua Jequetepeque</w:t>
            </w:r>
            <w:r>
              <w:rPr>
                <w:rFonts w:ascii="Calibri" w:hAnsi="Calibri" w:cs="Arial"/>
                <w:sz w:val="18"/>
                <w:szCs w:val="18"/>
                <w:lang w:val="es-ES_tradnl"/>
              </w:rPr>
              <w:t>-</w:t>
            </w:r>
            <w:r w:rsidRPr="00D25FEF">
              <w:rPr>
                <w:rFonts w:ascii="Calibri" w:hAnsi="Calibri" w:cs="Arial"/>
                <w:sz w:val="18"/>
                <w:szCs w:val="18"/>
                <w:lang w:val="es-ES_tradnl"/>
              </w:rPr>
              <w:t>Zarumilla, el Consejo de Recursos Hídricos de Cuenca Chira Piura, la Universidad Privada de Piura y la Junta de Usuarios del Sector Hidráulico San Lorenzo</w:t>
            </w:r>
            <w:bookmarkEnd w:id="8"/>
            <w:r w:rsidRPr="00455E0F">
              <w:rPr>
                <w:rFonts w:ascii="Calibri" w:hAnsi="Calibri" w:cs="Arial"/>
                <w:sz w:val="18"/>
                <w:szCs w:val="18"/>
                <w:lang w:val="es-ES_tradnl"/>
              </w:rPr>
              <w:t xml:space="preserve">. </w:t>
            </w:r>
            <w:bookmarkStart w:id="9" w:name="_Hlk39480080"/>
            <w:r>
              <w:rPr>
                <w:rFonts w:ascii="Calibri" w:hAnsi="Calibri" w:cs="Arial"/>
                <w:sz w:val="18"/>
                <w:szCs w:val="18"/>
                <w:lang w:val="es-ES_tradnl"/>
              </w:rPr>
              <w:t xml:space="preserve">Dicha propuesta fue acogida por el Gobierno Regional de Piura, quedando en proceso su conformación de manera oficial. </w:t>
            </w:r>
          </w:p>
          <w:bookmarkEnd w:id="9"/>
          <w:p w14:paraId="0BCDAF86" w14:textId="77777777" w:rsidR="001E089C" w:rsidRPr="00C546E3" w:rsidRDefault="001E089C" w:rsidP="001E089C">
            <w:pPr>
              <w:tabs>
                <w:tab w:val="left" w:pos="4680"/>
              </w:tabs>
              <w:rPr>
                <w:rFonts w:ascii="Calibri" w:hAnsi="Calibri" w:cs="Arial"/>
                <w:sz w:val="18"/>
                <w:szCs w:val="18"/>
                <w:lang w:val="es-ES_tradnl"/>
              </w:rPr>
            </w:pPr>
            <w:r>
              <w:rPr>
                <w:rFonts w:ascii="Calibri" w:hAnsi="Calibri" w:cs="Arial"/>
                <w:sz w:val="18"/>
                <w:szCs w:val="18"/>
                <w:lang w:val="es-ES_tradnl"/>
              </w:rPr>
              <w:t xml:space="preserve">Mediante Resolución Ministerial N° 049 – 2020 – PCM se aprueba el Protocolo para la emisión de avisos, alertas y alarmas ante lluvias intensas y peligros asociados que define acciones y responsabilidades para la emisión oportuna de avisos, alertas y alarmas ante lluvias intensas y peligros </w:t>
            </w:r>
            <w:r w:rsidRPr="00C546E3">
              <w:rPr>
                <w:rFonts w:ascii="Calibri" w:hAnsi="Calibri" w:cs="Arial"/>
                <w:sz w:val="18"/>
                <w:szCs w:val="18"/>
                <w:lang w:val="es-ES_tradnl"/>
              </w:rPr>
              <w:t xml:space="preserve">asociados, con la finalidad de salvaguardar la vida de la población ubicada en zonas de riesgos y proteger sus medios de vida. </w:t>
            </w:r>
            <w:bookmarkStart w:id="10" w:name="_Hlk39480993"/>
            <w:r w:rsidRPr="00C546E3">
              <w:rPr>
                <w:rFonts w:ascii="Calibri" w:hAnsi="Calibri" w:cs="Arial"/>
                <w:sz w:val="18"/>
                <w:szCs w:val="18"/>
                <w:lang w:val="es-ES_tradnl"/>
              </w:rPr>
              <w:t xml:space="preserve">En ese sentido se sostuvo una reunión con el Presidente Ejecutivo del SENAMHI, el Jefe Zonal de SENAMHI en Piura, Coordinador y equipo técnico del COER en la cual SENAMHI dio a conocer las especificaciones </w:t>
            </w:r>
            <w:r w:rsidRPr="00C546E3">
              <w:rPr>
                <w:rFonts w:ascii="Calibri" w:hAnsi="Calibri" w:cs="Arial"/>
                <w:sz w:val="18"/>
                <w:szCs w:val="18"/>
                <w:lang w:val="es-ES_tradnl"/>
              </w:rPr>
              <w:lastRenderedPageBreak/>
              <w:t>de la referida Resolución Ministerial, señalándose además que SENAMHI está previendo equipar con sensores los SAT en la Región, cuyos perfiles y expedientes técnicos serán elaborados por sus especialistas en el marco del Programa Presupuestal PREVAED-PP068 que deberá transferir el Gobierno Regional previo convenio. Posteriormente la compra de equipos se realizaría con financiamiento del Fondo Para Intervenciones ante la Ocurrencia de Desastres Naturales - FONDES.</w:t>
            </w:r>
            <w:bookmarkEnd w:id="10"/>
            <w:r w:rsidRPr="00C546E3">
              <w:rPr>
                <w:rFonts w:ascii="Calibri" w:hAnsi="Calibri" w:cs="Arial"/>
                <w:sz w:val="18"/>
                <w:szCs w:val="18"/>
                <w:lang w:val="es-ES_tradnl"/>
              </w:rPr>
              <w:t xml:space="preserve"> Asimismo, se presentó los protocolos de articulación elaborados a través del Proyecto los cuales serán complementados por el GORE cuando los SAT sean equipados.</w:t>
            </w:r>
          </w:p>
          <w:p w14:paraId="6CD351A3" w14:textId="77777777" w:rsidR="001E089C" w:rsidRDefault="001E089C" w:rsidP="001E089C">
            <w:pPr>
              <w:tabs>
                <w:tab w:val="left" w:pos="4680"/>
              </w:tabs>
              <w:rPr>
                <w:rFonts w:ascii="Calibri" w:hAnsi="Calibri" w:cs="Arial"/>
                <w:sz w:val="18"/>
                <w:szCs w:val="18"/>
                <w:lang w:val="es-ES_tradnl"/>
              </w:rPr>
            </w:pPr>
          </w:p>
          <w:p w14:paraId="01EFCFA2" w14:textId="77777777" w:rsidR="001E089C" w:rsidRDefault="001E089C" w:rsidP="001E089C">
            <w:pPr>
              <w:tabs>
                <w:tab w:val="left" w:pos="4680"/>
              </w:tabs>
              <w:rPr>
                <w:rFonts w:ascii="Calibri" w:hAnsi="Calibri" w:cs="Arial"/>
                <w:sz w:val="18"/>
                <w:szCs w:val="18"/>
                <w:lang w:val="es-ES_tradnl"/>
              </w:rPr>
            </w:pPr>
            <w:r>
              <w:rPr>
                <w:rFonts w:ascii="Calibri" w:hAnsi="Calibri" w:cs="Arial"/>
                <w:sz w:val="18"/>
                <w:szCs w:val="18"/>
                <w:lang w:val="es-ES_tradnl"/>
              </w:rPr>
              <w:t>Con el objetivo de f</w:t>
            </w:r>
            <w:r w:rsidRPr="00EA5595">
              <w:rPr>
                <w:rFonts w:ascii="Calibri" w:hAnsi="Calibri" w:cs="Arial"/>
                <w:sz w:val="18"/>
                <w:szCs w:val="18"/>
                <w:lang w:val="es-ES_tradnl"/>
              </w:rPr>
              <w:t>ortalecer las capacidades de los profesionales de las instituciones técnico – científicas, Gobierno Regional y Gobiernos Locales en la temática de G</w:t>
            </w:r>
            <w:r>
              <w:rPr>
                <w:rFonts w:ascii="Calibri" w:hAnsi="Calibri" w:cs="Arial"/>
                <w:sz w:val="18"/>
                <w:szCs w:val="18"/>
                <w:lang w:val="es-ES_tradnl"/>
              </w:rPr>
              <w:t>estión de Riesgos de Desastres y c</w:t>
            </w:r>
            <w:r w:rsidRPr="00EA5595">
              <w:rPr>
                <w:rFonts w:ascii="Calibri" w:hAnsi="Calibri" w:cs="Arial"/>
                <w:sz w:val="18"/>
                <w:szCs w:val="18"/>
                <w:lang w:val="es-ES_tradnl"/>
              </w:rPr>
              <w:t>onocer los criterios técnicos para la elaboración de escenarios de riesgos integrados (inundaciones y déficit hídrico)</w:t>
            </w:r>
            <w:r>
              <w:rPr>
                <w:rFonts w:ascii="Calibri" w:hAnsi="Calibri" w:cs="Arial"/>
                <w:sz w:val="18"/>
                <w:szCs w:val="18"/>
                <w:lang w:val="es-ES_tradnl"/>
              </w:rPr>
              <w:t xml:space="preserve">; en coordinación con el  </w:t>
            </w:r>
            <w:r w:rsidRPr="00455E0F">
              <w:rPr>
                <w:rFonts w:ascii="Calibri" w:hAnsi="Calibri" w:cs="Arial"/>
                <w:sz w:val="18"/>
                <w:szCs w:val="18"/>
                <w:lang w:val="es-ES_tradnl"/>
              </w:rPr>
              <w:t>Consejo de Recursos Hídricos de la Cuenca Chira Piura</w:t>
            </w:r>
            <w:r>
              <w:rPr>
                <w:rFonts w:ascii="Calibri" w:hAnsi="Calibri" w:cs="Arial"/>
                <w:sz w:val="18"/>
                <w:szCs w:val="18"/>
                <w:lang w:val="es-ES_tradnl"/>
              </w:rPr>
              <w:t xml:space="preserve"> y</w:t>
            </w:r>
            <w:r w:rsidRPr="00455E0F">
              <w:rPr>
                <w:rFonts w:ascii="Calibri" w:hAnsi="Calibri" w:cs="Arial"/>
                <w:sz w:val="18"/>
                <w:szCs w:val="18"/>
                <w:lang w:val="es-ES_tradnl"/>
              </w:rPr>
              <w:t xml:space="preserve"> </w:t>
            </w:r>
            <w:r>
              <w:rPr>
                <w:rFonts w:ascii="Calibri" w:hAnsi="Calibri" w:cs="Arial"/>
                <w:sz w:val="18"/>
                <w:szCs w:val="18"/>
                <w:lang w:val="es-ES_tradnl"/>
              </w:rPr>
              <w:t xml:space="preserve">el </w:t>
            </w:r>
            <w:r w:rsidRPr="00455E0F">
              <w:rPr>
                <w:rFonts w:ascii="Calibri" w:hAnsi="Calibri" w:cs="Arial"/>
                <w:sz w:val="18"/>
                <w:szCs w:val="18"/>
                <w:lang w:val="es-ES_tradnl"/>
              </w:rPr>
              <w:t>Centro Nacional de Estimación, Prevención y Reducción del Riesgo de Desastres – CENEPRED</w:t>
            </w:r>
            <w:r>
              <w:rPr>
                <w:rFonts w:ascii="Calibri" w:hAnsi="Calibri" w:cs="Arial"/>
                <w:sz w:val="18"/>
                <w:szCs w:val="18"/>
                <w:lang w:val="es-ES_tradnl"/>
              </w:rPr>
              <w:t xml:space="preserve"> se desarrolló</w:t>
            </w:r>
            <w:r w:rsidRPr="00455E0F">
              <w:rPr>
                <w:rFonts w:ascii="Calibri" w:hAnsi="Calibri" w:cs="Arial"/>
                <w:sz w:val="18"/>
                <w:szCs w:val="18"/>
                <w:lang w:val="es-ES_tradnl"/>
              </w:rPr>
              <w:t xml:space="preserve"> </w:t>
            </w:r>
            <w:r w:rsidRPr="003C798F">
              <w:rPr>
                <w:rFonts w:ascii="Calibri" w:hAnsi="Calibri" w:cs="Arial"/>
                <w:sz w:val="20"/>
                <w:szCs w:val="20"/>
                <w:lang w:val="es-ES_tradnl"/>
              </w:rPr>
              <w:t xml:space="preserve">el </w:t>
            </w:r>
            <w:bookmarkStart w:id="11" w:name="_Hlk40290841"/>
            <w:r w:rsidRPr="003C798F">
              <w:rPr>
                <w:rFonts w:ascii="Calibri" w:hAnsi="Calibri" w:cs="Arial"/>
                <w:sz w:val="20"/>
                <w:szCs w:val="20"/>
                <w:lang w:val="es-ES_tradnl"/>
              </w:rPr>
              <w:t>Taller “Escenarios de riesgos integrados (Inundaciones y Déficit Hídrico)”</w:t>
            </w:r>
            <w:bookmarkEnd w:id="11"/>
            <w:r>
              <w:rPr>
                <w:rFonts w:ascii="Calibri" w:hAnsi="Calibri" w:cs="Arial"/>
                <w:sz w:val="18"/>
                <w:szCs w:val="18"/>
                <w:lang w:val="es-ES_tradnl"/>
              </w:rPr>
              <w:t xml:space="preserve">. El CENEPRED se encuentra en proceso de elaboración de las guías metodológicas para los diferentes escenarios de riesgos en el Perú; en ese sentido se propuso que la Guía metodológica para escenarios de riesgos ante inundaciones sea elaborada desde la Región Piura. </w:t>
            </w:r>
          </w:p>
          <w:p w14:paraId="67FD1F3D" w14:textId="77777777" w:rsidR="001E089C" w:rsidRPr="00455E0F" w:rsidRDefault="001E089C" w:rsidP="001E089C">
            <w:pPr>
              <w:tabs>
                <w:tab w:val="left" w:pos="4680"/>
              </w:tabs>
              <w:rPr>
                <w:rFonts w:ascii="Calibri" w:hAnsi="Calibri" w:cs="Arial"/>
                <w:sz w:val="18"/>
                <w:szCs w:val="18"/>
                <w:lang w:val="es-ES_tradnl"/>
              </w:rPr>
            </w:pPr>
            <w:r>
              <w:rPr>
                <w:rFonts w:ascii="Calibri" w:hAnsi="Calibri" w:cs="Arial"/>
                <w:sz w:val="18"/>
                <w:szCs w:val="18"/>
                <w:lang w:val="es-ES_tradnl"/>
              </w:rPr>
              <w:t>Asimismo, se hizo la presentación del protocolo</w:t>
            </w:r>
            <w:r w:rsidRPr="00455E0F">
              <w:rPr>
                <w:rFonts w:ascii="Calibri" w:hAnsi="Calibri" w:cs="Arial"/>
                <w:sz w:val="18"/>
                <w:szCs w:val="18"/>
                <w:lang w:val="es-ES_tradnl"/>
              </w:rPr>
              <w:t xml:space="preserve"> para aplicación de geo tecnologías en identificación de Pe</w:t>
            </w:r>
            <w:r>
              <w:rPr>
                <w:rFonts w:ascii="Calibri" w:hAnsi="Calibri" w:cs="Arial"/>
                <w:sz w:val="18"/>
                <w:szCs w:val="18"/>
                <w:lang w:val="es-ES_tradnl"/>
              </w:rPr>
              <w:t xml:space="preserve">ligros, Vulnerabilidad y Riesgo, que </w:t>
            </w:r>
            <w:r w:rsidRPr="00455E0F">
              <w:rPr>
                <w:rFonts w:ascii="Calibri" w:hAnsi="Calibri" w:cs="Arial"/>
                <w:sz w:val="18"/>
                <w:szCs w:val="18"/>
                <w:lang w:val="es-ES_tradnl"/>
              </w:rPr>
              <w:t xml:space="preserve">van ligados con el </w:t>
            </w:r>
            <w:r w:rsidRPr="00682A66">
              <w:rPr>
                <w:rFonts w:ascii="Calibri" w:hAnsi="Calibri" w:cs="Arial"/>
                <w:sz w:val="18"/>
                <w:szCs w:val="18"/>
                <w:lang w:val="es-ES_tradnl"/>
              </w:rPr>
              <w:t>Protocolo para la adquisición, procesamiento, distribución y almacenamiento de información geoespacial para la respuesta y recuperación ante desastres</w:t>
            </w:r>
            <w:r w:rsidRPr="00455E0F">
              <w:rPr>
                <w:rFonts w:ascii="Calibri" w:hAnsi="Calibri" w:cs="Arial"/>
                <w:sz w:val="18"/>
                <w:szCs w:val="18"/>
                <w:lang w:val="es-ES_tradnl"/>
              </w:rPr>
              <w:t xml:space="preserve"> mencionados en el producto 4.1.</w:t>
            </w:r>
          </w:p>
        </w:tc>
      </w:tr>
      <w:tr w:rsidR="001E089C" w:rsidRPr="00455E0F" w14:paraId="287C86EE" w14:textId="77777777" w:rsidTr="001E089C">
        <w:trPr>
          <w:trHeight w:val="390"/>
        </w:trPr>
        <w:tc>
          <w:tcPr>
            <w:tcW w:w="1042" w:type="pct"/>
            <w:shd w:val="clear" w:color="auto" w:fill="D0CECE"/>
            <w:vAlign w:val="center"/>
          </w:tcPr>
          <w:p w14:paraId="600A7B62" w14:textId="77777777" w:rsidR="001E089C" w:rsidRPr="00455E0F" w:rsidRDefault="001E089C"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lastRenderedPageBreak/>
              <w:t>Producto 5.2</w:t>
            </w:r>
          </w:p>
        </w:tc>
        <w:tc>
          <w:tcPr>
            <w:tcW w:w="896" w:type="pct"/>
            <w:shd w:val="clear" w:color="auto" w:fill="D0CECE"/>
            <w:vAlign w:val="center"/>
          </w:tcPr>
          <w:p w14:paraId="0D2C506C"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448" w:type="pct"/>
            <w:gridSpan w:val="2"/>
            <w:shd w:val="clear" w:color="auto" w:fill="D0CECE"/>
            <w:vAlign w:val="center"/>
          </w:tcPr>
          <w:p w14:paraId="7815EF56"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522" w:type="pct"/>
            <w:shd w:val="clear" w:color="auto" w:fill="D0CECE"/>
            <w:vAlign w:val="center"/>
          </w:tcPr>
          <w:p w14:paraId="7C8BA79B"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14A9DEC5"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53D3EFFA"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571" w:type="pct"/>
            <w:shd w:val="clear" w:color="auto" w:fill="D0CECE"/>
            <w:vAlign w:val="center"/>
          </w:tcPr>
          <w:p w14:paraId="04AA1D72" w14:textId="0E93B6E4"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0D3846CE"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399" w:type="pct"/>
            <w:shd w:val="clear" w:color="auto" w:fill="D0CECE"/>
            <w:vAlign w:val="center"/>
          </w:tcPr>
          <w:p w14:paraId="4300FCA4"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17E8F513"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5F0E970B" w14:textId="77777777" w:rsidR="001E089C" w:rsidRPr="00455E0F" w:rsidRDefault="001E089C" w:rsidP="001E089C">
            <w:pPr>
              <w:tabs>
                <w:tab w:val="left" w:pos="4680"/>
              </w:tabs>
              <w:jc w:val="center"/>
              <w:rPr>
                <w:rFonts w:ascii="Calibri" w:eastAsiaTheme="minorEastAsia" w:hAnsi="Calibri" w:cstheme="minorHAnsi"/>
                <w:b/>
                <w:bCs/>
                <w:sz w:val="16"/>
                <w:szCs w:val="16"/>
              </w:rPr>
            </w:pPr>
          </w:p>
        </w:tc>
        <w:tc>
          <w:tcPr>
            <w:tcW w:w="1122" w:type="pct"/>
            <w:shd w:val="clear" w:color="auto" w:fill="D0CECE"/>
            <w:vAlign w:val="center"/>
          </w:tcPr>
          <w:p w14:paraId="4DC5633A" w14:textId="77777777" w:rsidR="001E089C" w:rsidRPr="00455E0F" w:rsidRDefault="001E089C" w:rsidP="001E089C">
            <w:pPr>
              <w:tabs>
                <w:tab w:val="left" w:pos="4680"/>
              </w:tabs>
              <w:jc w:val="center"/>
              <w:rPr>
                <w:rFonts w:ascii="Calibri" w:eastAsiaTheme="minorEastAsia" w:hAnsi="Calibri" w:cstheme="minorHAnsi"/>
                <w:b/>
                <w:bCs/>
                <w:sz w:val="16"/>
                <w:szCs w:val="16"/>
              </w:rPr>
            </w:pPr>
            <w:r>
              <w:rPr>
                <w:rFonts w:ascii="Calibri" w:eastAsiaTheme="minorEastAsia" w:hAnsi="Calibri" w:cstheme="minorHAnsi"/>
                <w:b/>
                <w:bCs/>
                <w:sz w:val="16"/>
                <w:szCs w:val="16"/>
              </w:rPr>
              <w:t>Evidencias</w:t>
            </w:r>
          </w:p>
        </w:tc>
      </w:tr>
      <w:tr w:rsidR="001E089C" w:rsidRPr="00455E0F" w14:paraId="3346346A" w14:textId="77777777" w:rsidTr="001E089C">
        <w:trPr>
          <w:trHeight w:val="390"/>
        </w:trPr>
        <w:tc>
          <w:tcPr>
            <w:tcW w:w="1042" w:type="pct"/>
            <w:vMerge w:val="restart"/>
            <w:shd w:val="clear" w:color="auto" w:fill="auto"/>
            <w:vAlign w:val="center"/>
          </w:tcPr>
          <w:p w14:paraId="4C5130A7" w14:textId="77777777" w:rsidR="001E089C" w:rsidRPr="004B3BD0" w:rsidRDefault="001E089C" w:rsidP="001E089C">
            <w:pPr>
              <w:tabs>
                <w:tab w:val="left" w:pos="4680"/>
              </w:tabs>
              <w:jc w:val="left"/>
              <w:rPr>
                <w:rFonts w:ascii="Calibri" w:eastAsiaTheme="minorEastAsia" w:hAnsi="Calibri" w:cstheme="minorHAnsi"/>
                <w:b/>
                <w:bCs/>
                <w:sz w:val="18"/>
                <w:szCs w:val="18"/>
                <w:lang w:val="es-PE"/>
              </w:rPr>
            </w:pPr>
            <w:r w:rsidRPr="004B3BD0">
              <w:rPr>
                <w:rFonts w:ascii="Calibri" w:hAnsi="Calibri" w:cs="Arial"/>
                <w:sz w:val="18"/>
                <w:szCs w:val="18"/>
                <w:lang w:val="es-PE"/>
              </w:rPr>
              <w:t>Fortalecimiento de capacidades de respuesta del Gobierno Regional y Gobiernos Locales en los distritos seleccionados.</w:t>
            </w:r>
          </w:p>
        </w:tc>
        <w:tc>
          <w:tcPr>
            <w:tcW w:w="896" w:type="pct"/>
            <w:shd w:val="clear" w:color="auto" w:fill="auto"/>
          </w:tcPr>
          <w:p w14:paraId="61C4487D" w14:textId="77777777" w:rsidR="001E089C" w:rsidRPr="004B3BD0" w:rsidRDefault="001E089C" w:rsidP="001E089C">
            <w:pPr>
              <w:tabs>
                <w:tab w:val="left" w:pos="4680"/>
              </w:tabs>
              <w:jc w:val="center"/>
              <w:rPr>
                <w:rFonts w:ascii="Calibri" w:eastAsiaTheme="minorEastAsia" w:hAnsi="Calibri" w:cstheme="minorHAnsi"/>
                <w:b/>
                <w:bCs/>
                <w:sz w:val="16"/>
                <w:szCs w:val="16"/>
                <w:lang w:val="es-PE"/>
              </w:rPr>
            </w:pPr>
            <w:r w:rsidRPr="004B3BD0">
              <w:rPr>
                <w:rFonts w:ascii="Calibri" w:eastAsiaTheme="minorEastAsia" w:hAnsi="Calibri" w:cstheme="minorHAnsi"/>
                <w:sz w:val="18"/>
                <w:szCs w:val="18"/>
                <w:lang w:val="es-PE"/>
              </w:rPr>
              <w:t>Diagnóstico de capacidades.</w:t>
            </w:r>
          </w:p>
        </w:tc>
        <w:tc>
          <w:tcPr>
            <w:tcW w:w="448" w:type="pct"/>
            <w:gridSpan w:val="2"/>
            <w:shd w:val="clear" w:color="auto" w:fill="auto"/>
          </w:tcPr>
          <w:p w14:paraId="421DCABD" w14:textId="77777777" w:rsidR="001E089C" w:rsidRPr="004B3BD0" w:rsidRDefault="001E089C" w:rsidP="001E089C">
            <w:pPr>
              <w:tabs>
                <w:tab w:val="left" w:pos="4680"/>
              </w:tabs>
              <w:jc w:val="center"/>
              <w:rPr>
                <w:rFonts w:ascii="Calibri" w:eastAsiaTheme="minorEastAsia" w:hAnsi="Calibri" w:cstheme="minorHAnsi"/>
                <w:b/>
                <w:bCs/>
                <w:sz w:val="16"/>
                <w:szCs w:val="16"/>
                <w:lang w:val="es-PE"/>
              </w:rPr>
            </w:pPr>
            <w:r w:rsidRPr="004B3BD0">
              <w:rPr>
                <w:rFonts w:ascii="Calibri" w:eastAsiaTheme="minorEastAsia" w:hAnsi="Calibri" w:cstheme="minorHAnsi"/>
                <w:b/>
                <w:sz w:val="18"/>
                <w:szCs w:val="18"/>
                <w:lang w:val="es-ES"/>
              </w:rPr>
              <w:t>0</w:t>
            </w:r>
          </w:p>
        </w:tc>
        <w:tc>
          <w:tcPr>
            <w:tcW w:w="522" w:type="pct"/>
            <w:shd w:val="clear" w:color="auto" w:fill="auto"/>
          </w:tcPr>
          <w:p w14:paraId="0BF77AA6" w14:textId="77777777" w:rsidR="001E089C" w:rsidRPr="004B3BD0" w:rsidRDefault="001E089C" w:rsidP="001E089C">
            <w:pPr>
              <w:tabs>
                <w:tab w:val="left" w:pos="4680"/>
              </w:tabs>
              <w:jc w:val="center"/>
              <w:rPr>
                <w:rFonts w:ascii="Calibri" w:eastAsiaTheme="minorEastAsia" w:hAnsi="Calibri" w:cstheme="minorHAnsi"/>
                <w:b/>
                <w:bCs/>
                <w:sz w:val="16"/>
                <w:szCs w:val="16"/>
                <w:lang w:val="es-PE"/>
              </w:rPr>
            </w:pPr>
            <w:r w:rsidRPr="004B3BD0">
              <w:rPr>
                <w:rFonts w:ascii="Calibri" w:eastAsiaTheme="minorEastAsia" w:hAnsi="Calibri" w:cstheme="minorHAnsi"/>
                <w:b/>
                <w:sz w:val="18"/>
                <w:szCs w:val="18"/>
                <w:lang w:val="es-ES"/>
              </w:rPr>
              <w:t>1</w:t>
            </w:r>
          </w:p>
        </w:tc>
        <w:tc>
          <w:tcPr>
            <w:tcW w:w="571" w:type="pct"/>
            <w:shd w:val="clear" w:color="auto" w:fill="auto"/>
          </w:tcPr>
          <w:p w14:paraId="3028D872" w14:textId="77777777" w:rsidR="001E089C" w:rsidRPr="004B3BD0" w:rsidRDefault="001E089C" w:rsidP="001E089C">
            <w:pPr>
              <w:tabs>
                <w:tab w:val="left" w:pos="4680"/>
              </w:tabs>
              <w:jc w:val="center"/>
              <w:rPr>
                <w:rFonts w:asciiTheme="minorHAnsi" w:eastAsiaTheme="minorEastAsia" w:hAnsiTheme="minorHAnsi" w:cstheme="minorHAnsi"/>
                <w:b/>
                <w:bCs/>
                <w:sz w:val="16"/>
                <w:szCs w:val="16"/>
                <w:lang w:val="es-PE"/>
              </w:rPr>
            </w:pPr>
            <w:r w:rsidRPr="004B3BD0">
              <w:rPr>
                <w:rFonts w:ascii="Calibri" w:eastAsiaTheme="minorEastAsia" w:hAnsi="Calibri" w:cstheme="minorHAnsi"/>
                <w:b/>
                <w:sz w:val="18"/>
                <w:szCs w:val="18"/>
                <w:lang w:val="es-ES"/>
              </w:rPr>
              <w:t>1</w:t>
            </w:r>
          </w:p>
        </w:tc>
        <w:tc>
          <w:tcPr>
            <w:tcW w:w="399" w:type="pct"/>
            <w:shd w:val="clear" w:color="auto" w:fill="auto"/>
          </w:tcPr>
          <w:p w14:paraId="2A04525A" w14:textId="77777777" w:rsidR="001E089C" w:rsidRPr="004B3BD0" w:rsidRDefault="001E089C" w:rsidP="001E089C">
            <w:pPr>
              <w:tabs>
                <w:tab w:val="left" w:pos="4680"/>
              </w:tabs>
              <w:jc w:val="center"/>
              <w:rPr>
                <w:rFonts w:ascii="Calibri" w:eastAsiaTheme="minorEastAsia" w:hAnsi="Calibri" w:cstheme="minorHAnsi"/>
                <w:b/>
                <w:bCs/>
                <w:sz w:val="16"/>
                <w:szCs w:val="16"/>
                <w:lang w:val="es-PE"/>
              </w:rPr>
            </w:pPr>
            <w:r w:rsidRPr="004B3BD0">
              <w:rPr>
                <w:rFonts w:ascii="Calibri" w:eastAsiaTheme="minorEastAsia" w:hAnsi="Calibri" w:cstheme="minorHAnsi"/>
                <w:b/>
                <w:sz w:val="18"/>
                <w:szCs w:val="18"/>
                <w:lang w:val="es-ES"/>
              </w:rPr>
              <w:t>100%</w:t>
            </w:r>
          </w:p>
        </w:tc>
        <w:tc>
          <w:tcPr>
            <w:tcW w:w="1122" w:type="pct"/>
            <w:vMerge w:val="restart"/>
            <w:shd w:val="clear" w:color="auto" w:fill="auto"/>
            <w:vAlign w:val="center"/>
          </w:tcPr>
          <w:p w14:paraId="02D7FE5F" w14:textId="2BE315FB" w:rsidR="001E089C" w:rsidRPr="004B3BD0" w:rsidRDefault="00784A62" w:rsidP="001E089C">
            <w:pPr>
              <w:spacing w:after="0"/>
              <w:jc w:val="center"/>
              <w:rPr>
                <w:rFonts w:ascii="Calibri" w:eastAsiaTheme="minorEastAsia" w:hAnsi="Calibri" w:cstheme="minorHAnsi"/>
                <w:b/>
                <w:bCs/>
                <w:sz w:val="16"/>
                <w:szCs w:val="16"/>
                <w:lang w:val="es-PE"/>
              </w:rPr>
            </w:pPr>
            <w:r w:rsidRPr="004B3BD0">
              <w:rPr>
                <w:rFonts w:ascii="Calibri" w:eastAsiaTheme="minorEastAsia" w:hAnsi="Calibri" w:cstheme="minorHAnsi"/>
                <w:b/>
                <w:bCs/>
                <w:sz w:val="18"/>
                <w:szCs w:val="18"/>
                <w:lang w:val="es-PE"/>
              </w:rPr>
              <w:t>56, 57, 58, 59, 60, 61, 62, 63, 64</w:t>
            </w:r>
          </w:p>
        </w:tc>
      </w:tr>
      <w:tr w:rsidR="001E089C" w:rsidRPr="00455E0F" w14:paraId="6CF8C633" w14:textId="77777777" w:rsidTr="001E089C">
        <w:trPr>
          <w:trHeight w:val="390"/>
        </w:trPr>
        <w:tc>
          <w:tcPr>
            <w:tcW w:w="1042" w:type="pct"/>
            <w:vMerge/>
            <w:shd w:val="clear" w:color="auto" w:fill="auto"/>
            <w:vAlign w:val="center"/>
          </w:tcPr>
          <w:p w14:paraId="27559F4D" w14:textId="77777777" w:rsidR="001E089C" w:rsidRPr="004B3BD0" w:rsidRDefault="001E089C" w:rsidP="001E089C">
            <w:pPr>
              <w:tabs>
                <w:tab w:val="left" w:pos="4680"/>
              </w:tabs>
              <w:jc w:val="left"/>
              <w:rPr>
                <w:rFonts w:ascii="Calibri" w:eastAsiaTheme="minorEastAsia" w:hAnsi="Calibri" w:cstheme="minorHAnsi"/>
                <w:b/>
                <w:bCs/>
                <w:sz w:val="18"/>
                <w:szCs w:val="18"/>
                <w:lang w:val="es-PE"/>
              </w:rPr>
            </w:pPr>
          </w:p>
        </w:tc>
        <w:tc>
          <w:tcPr>
            <w:tcW w:w="896" w:type="pct"/>
            <w:shd w:val="clear" w:color="auto" w:fill="auto"/>
          </w:tcPr>
          <w:p w14:paraId="1ACD20D2" w14:textId="77777777" w:rsidR="001E089C" w:rsidRPr="004B3BD0" w:rsidRDefault="001E089C" w:rsidP="001E089C">
            <w:pPr>
              <w:tabs>
                <w:tab w:val="left" w:pos="4680"/>
              </w:tabs>
              <w:jc w:val="center"/>
              <w:rPr>
                <w:rFonts w:ascii="Calibri" w:eastAsiaTheme="minorEastAsia" w:hAnsi="Calibri" w:cstheme="minorHAnsi"/>
                <w:b/>
                <w:bCs/>
                <w:sz w:val="16"/>
                <w:szCs w:val="16"/>
                <w:lang w:val="es-PE"/>
              </w:rPr>
            </w:pPr>
            <w:r w:rsidRPr="004B3BD0">
              <w:rPr>
                <w:rFonts w:ascii="Calibri" w:eastAsiaTheme="minorEastAsia" w:hAnsi="Calibri" w:cstheme="minorHAnsi"/>
                <w:sz w:val="18"/>
                <w:szCs w:val="18"/>
                <w:lang w:val="es-PE"/>
              </w:rPr>
              <w:t>Formulación de estrategia de desarrollo de capacidades.</w:t>
            </w:r>
          </w:p>
        </w:tc>
        <w:tc>
          <w:tcPr>
            <w:tcW w:w="448" w:type="pct"/>
            <w:gridSpan w:val="2"/>
            <w:shd w:val="clear" w:color="auto" w:fill="auto"/>
          </w:tcPr>
          <w:p w14:paraId="4A70D595" w14:textId="77777777" w:rsidR="001E089C" w:rsidRPr="004B3BD0" w:rsidRDefault="001E089C" w:rsidP="001E089C">
            <w:pPr>
              <w:tabs>
                <w:tab w:val="left" w:pos="4680"/>
              </w:tabs>
              <w:jc w:val="center"/>
              <w:rPr>
                <w:rFonts w:ascii="Calibri" w:eastAsiaTheme="minorEastAsia" w:hAnsi="Calibri" w:cstheme="minorHAnsi"/>
                <w:b/>
                <w:bCs/>
                <w:sz w:val="16"/>
                <w:szCs w:val="16"/>
                <w:lang w:val="es-PE"/>
              </w:rPr>
            </w:pPr>
            <w:r w:rsidRPr="004B3BD0">
              <w:rPr>
                <w:rFonts w:ascii="Calibri" w:eastAsiaTheme="minorEastAsia" w:hAnsi="Calibri" w:cstheme="minorHAnsi"/>
                <w:b/>
                <w:sz w:val="18"/>
                <w:szCs w:val="18"/>
                <w:lang w:val="es-ES"/>
              </w:rPr>
              <w:t>0</w:t>
            </w:r>
          </w:p>
        </w:tc>
        <w:tc>
          <w:tcPr>
            <w:tcW w:w="522" w:type="pct"/>
            <w:shd w:val="clear" w:color="auto" w:fill="auto"/>
          </w:tcPr>
          <w:p w14:paraId="65BE7EEE" w14:textId="77777777" w:rsidR="001E089C" w:rsidRPr="004B3BD0" w:rsidRDefault="001E089C" w:rsidP="001E089C">
            <w:pPr>
              <w:tabs>
                <w:tab w:val="left" w:pos="4680"/>
              </w:tabs>
              <w:jc w:val="center"/>
              <w:rPr>
                <w:rFonts w:ascii="Calibri" w:eastAsiaTheme="minorEastAsia" w:hAnsi="Calibri" w:cstheme="minorHAnsi"/>
                <w:b/>
                <w:bCs/>
                <w:sz w:val="16"/>
                <w:szCs w:val="16"/>
                <w:lang w:val="es-PE"/>
              </w:rPr>
            </w:pPr>
            <w:r w:rsidRPr="004B3BD0">
              <w:rPr>
                <w:rFonts w:ascii="Calibri" w:eastAsiaTheme="minorEastAsia" w:hAnsi="Calibri" w:cstheme="minorHAnsi"/>
                <w:b/>
                <w:sz w:val="18"/>
                <w:szCs w:val="18"/>
                <w:lang w:val="es-ES"/>
              </w:rPr>
              <w:t>1</w:t>
            </w:r>
          </w:p>
        </w:tc>
        <w:tc>
          <w:tcPr>
            <w:tcW w:w="571" w:type="pct"/>
            <w:shd w:val="clear" w:color="auto" w:fill="auto"/>
          </w:tcPr>
          <w:p w14:paraId="58186D71" w14:textId="77777777" w:rsidR="001E089C" w:rsidRPr="004B3BD0" w:rsidRDefault="001E089C" w:rsidP="001E089C">
            <w:pPr>
              <w:tabs>
                <w:tab w:val="left" w:pos="4680"/>
              </w:tabs>
              <w:jc w:val="center"/>
              <w:rPr>
                <w:rFonts w:asciiTheme="minorHAnsi" w:eastAsiaTheme="minorEastAsia" w:hAnsiTheme="minorHAnsi" w:cstheme="minorHAnsi"/>
                <w:b/>
                <w:bCs/>
                <w:sz w:val="16"/>
                <w:szCs w:val="16"/>
                <w:lang w:val="es-PE"/>
              </w:rPr>
            </w:pPr>
            <w:r w:rsidRPr="004B3BD0">
              <w:rPr>
                <w:rFonts w:ascii="Calibri" w:eastAsiaTheme="minorEastAsia" w:hAnsi="Calibri" w:cstheme="minorHAnsi"/>
                <w:b/>
                <w:sz w:val="18"/>
                <w:szCs w:val="18"/>
                <w:lang w:val="es-ES"/>
              </w:rPr>
              <w:t>1</w:t>
            </w:r>
          </w:p>
        </w:tc>
        <w:tc>
          <w:tcPr>
            <w:tcW w:w="399" w:type="pct"/>
            <w:shd w:val="clear" w:color="auto" w:fill="auto"/>
          </w:tcPr>
          <w:p w14:paraId="3C2B60FE" w14:textId="77777777" w:rsidR="001E089C" w:rsidRPr="004B3BD0" w:rsidRDefault="001E089C" w:rsidP="001E089C">
            <w:pPr>
              <w:tabs>
                <w:tab w:val="left" w:pos="4680"/>
              </w:tabs>
              <w:jc w:val="center"/>
              <w:rPr>
                <w:rFonts w:ascii="Calibri" w:eastAsiaTheme="minorEastAsia" w:hAnsi="Calibri" w:cstheme="minorHAnsi"/>
                <w:b/>
                <w:bCs/>
                <w:sz w:val="16"/>
                <w:szCs w:val="16"/>
                <w:lang w:val="es-PE"/>
              </w:rPr>
            </w:pPr>
            <w:r w:rsidRPr="004B3BD0">
              <w:rPr>
                <w:rFonts w:ascii="Calibri" w:eastAsiaTheme="minorEastAsia" w:hAnsi="Calibri" w:cstheme="minorHAnsi"/>
                <w:b/>
                <w:sz w:val="18"/>
                <w:szCs w:val="18"/>
                <w:lang w:val="es-ES"/>
              </w:rPr>
              <w:t>100%</w:t>
            </w:r>
          </w:p>
        </w:tc>
        <w:tc>
          <w:tcPr>
            <w:tcW w:w="1122" w:type="pct"/>
            <w:vMerge/>
            <w:shd w:val="clear" w:color="auto" w:fill="auto"/>
            <w:vAlign w:val="center"/>
          </w:tcPr>
          <w:p w14:paraId="6734BB0D" w14:textId="77777777" w:rsidR="001E089C" w:rsidRPr="004B3BD0" w:rsidRDefault="001E089C" w:rsidP="001E089C">
            <w:pPr>
              <w:spacing w:after="0"/>
              <w:jc w:val="left"/>
              <w:rPr>
                <w:rFonts w:ascii="Calibri" w:eastAsiaTheme="minorEastAsia" w:hAnsi="Calibri" w:cstheme="minorHAnsi"/>
                <w:b/>
                <w:bCs/>
                <w:sz w:val="16"/>
                <w:szCs w:val="16"/>
                <w:lang w:val="es-PE"/>
              </w:rPr>
            </w:pPr>
          </w:p>
        </w:tc>
      </w:tr>
      <w:tr w:rsidR="001E089C" w:rsidRPr="00455E0F" w14:paraId="0DDFB039" w14:textId="77777777" w:rsidTr="001E089C">
        <w:trPr>
          <w:trHeight w:val="390"/>
        </w:trPr>
        <w:tc>
          <w:tcPr>
            <w:tcW w:w="1042" w:type="pct"/>
            <w:vMerge/>
            <w:shd w:val="clear" w:color="auto" w:fill="auto"/>
            <w:vAlign w:val="center"/>
          </w:tcPr>
          <w:p w14:paraId="1ED8829F" w14:textId="77777777" w:rsidR="001E089C" w:rsidRPr="004B3BD0" w:rsidRDefault="001E089C" w:rsidP="001E089C">
            <w:pPr>
              <w:tabs>
                <w:tab w:val="left" w:pos="4680"/>
              </w:tabs>
              <w:jc w:val="left"/>
              <w:rPr>
                <w:rFonts w:ascii="Calibri" w:eastAsiaTheme="minorEastAsia" w:hAnsi="Calibri" w:cstheme="minorHAnsi"/>
                <w:b/>
                <w:bCs/>
                <w:sz w:val="18"/>
                <w:szCs w:val="18"/>
                <w:lang w:val="es-PE"/>
              </w:rPr>
            </w:pPr>
          </w:p>
        </w:tc>
        <w:tc>
          <w:tcPr>
            <w:tcW w:w="896" w:type="pct"/>
            <w:shd w:val="clear" w:color="auto" w:fill="auto"/>
          </w:tcPr>
          <w:p w14:paraId="7317DD68" w14:textId="77777777" w:rsidR="001E089C" w:rsidRPr="004B3BD0" w:rsidRDefault="001E089C" w:rsidP="001E089C">
            <w:pPr>
              <w:tabs>
                <w:tab w:val="left" w:pos="4680"/>
              </w:tabs>
              <w:jc w:val="center"/>
              <w:rPr>
                <w:rFonts w:ascii="Calibri" w:eastAsiaTheme="minorEastAsia" w:hAnsi="Calibri" w:cstheme="minorHAnsi"/>
                <w:b/>
                <w:bCs/>
                <w:sz w:val="16"/>
                <w:szCs w:val="16"/>
                <w:lang w:val="es-PE"/>
              </w:rPr>
            </w:pPr>
            <w:r w:rsidRPr="004B3BD0">
              <w:rPr>
                <w:rFonts w:ascii="Calibri" w:eastAsiaTheme="minorEastAsia" w:hAnsi="Calibri" w:cstheme="minorHAnsi"/>
                <w:sz w:val="18"/>
                <w:szCs w:val="18"/>
                <w:lang w:val="es-PE"/>
              </w:rPr>
              <w:t># de POE´s desarrollados</w:t>
            </w:r>
          </w:p>
        </w:tc>
        <w:tc>
          <w:tcPr>
            <w:tcW w:w="448" w:type="pct"/>
            <w:gridSpan w:val="2"/>
            <w:shd w:val="clear" w:color="auto" w:fill="auto"/>
          </w:tcPr>
          <w:p w14:paraId="7595E234" w14:textId="77777777" w:rsidR="001E089C" w:rsidRPr="004B3BD0" w:rsidRDefault="001E089C" w:rsidP="001E089C">
            <w:pPr>
              <w:tabs>
                <w:tab w:val="left" w:pos="4680"/>
              </w:tabs>
              <w:jc w:val="center"/>
              <w:rPr>
                <w:rFonts w:ascii="Calibri" w:eastAsiaTheme="minorEastAsia" w:hAnsi="Calibri" w:cstheme="minorHAnsi"/>
                <w:b/>
                <w:bCs/>
                <w:sz w:val="16"/>
                <w:szCs w:val="16"/>
                <w:lang w:val="es-PE"/>
              </w:rPr>
            </w:pPr>
            <w:r w:rsidRPr="004B3BD0">
              <w:rPr>
                <w:rFonts w:ascii="Calibri" w:eastAsiaTheme="minorEastAsia" w:hAnsi="Calibri" w:cstheme="minorHAnsi"/>
                <w:b/>
                <w:sz w:val="18"/>
                <w:szCs w:val="18"/>
                <w:lang w:val="es-ES"/>
              </w:rPr>
              <w:t>0</w:t>
            </w:r>
          </w:p>
        </w:tc>
        <w:tc>
          <w:tcPr>
            <w:tcW w:w="522" w:type="pct"/>
            <w:shd w:val="clear" w:color="auto" w:fill="auto"/>
          </w:tcPr>
          <w:p w14:paraId="1213D5D0" w14:textId="77777777" w:rsidR="001E089C" w:rsidRPr="004B3BD0" w:rsidRDefault="001E089C" w:rsidP="001E089C">
            <w:pPr>
              <w:tabs>
                <w:tab w:val="left" w:pos="4680"/>
              </w:tabs>
              <w:jc w:val="center"/>
              <w:rPr>
                <w:rFonts w:ascii="Calibri" w:eastAsiaTheme="minorEastAsia" w:hAnsi="Calibri" w:cstheme="minorHAnsi"/>
                <w:b/>
                <w:bCs/>
                <w:sz w:val="16"/>
                <w:szCs w:val="16"/>
                <w:lang w:val="es-PE"/>
              </w:rPr>
            </w:pPr>
            <w:r w:rsidRPr="004B3BD0">
              <w:rPr>
                <w:rFonts w:ascii="Calibri" w:eastAsiaTheme="minorEastAsia" w:hAnsi="Calibri" w:cstheme="minorHAnsi"/>
                <w:b/>
                <w:sz w:val="18"/>
                <w:szCs w:val="18"/>
                <w:lang w:val="es-ES"/>
              </w:rPr>
              <w:t>3</w:t>
            </w:r>
          </w:p>
        </w:tc>
        <w:tc>
          <w:tcPr>
            <w:tcW w:w="571" w:type="pct"/>
            <w:shd w:val="clear" w:color="auto" w:fill="auto"/>
          </w:tcPr>
          <w:p w14:paraId="1DFE35DA" w14:textId="77777777" w:rsidR="001E089C" w:rsidRPr="004B3BD0" w:rsidRDefault="001E089C" w:rsidP="001E089C">
            <w:pPr>
              <w:tabs>
                <w:tab w:val="left" w:pos="4680"/>
              </w:tabs>
              <w:jc w:val="center"/>
              <w:rPr>
                <w:rFonts w:asciiTheme="minorHAnsi" w:eastAsiaTheme="minorEastAsia" w:hAnsiTheme="minorHAnsi" w:cstheme="minorHAnsi"/>
                <w:b/>
                <w:bCs/>
                <w:sz w:val="16"/>
                <w:szCs w:val="16"/>
                <w:lang w:val="es-PE"/>
              </w:rPr>
            </w:pPr>
            <w:r w:rsidRPr="004B3BD0">
              <w:rPr>
                <w:rFonts w:asciiTheme="minorHAnsi" w:eastAsiaTheme="minorEastAsia" w:hAnsiTheme="minorHAnsi" w:cstheme="minorHAnsi"/>
                <w:b/>
                <w:bCs/>
                <w:sz w:val="16"/>
                <w:szCs w:val="16"/>
                <w:lang w:val="es-PE"/>
              </w:rPr>
              <w:t>4</w:t>
            </w:r>
          </w:p>
        </w:tc>
        <w:tc>
          <w:tcPr>
            <w:tcW w:w="399" w:type="pct"/>
            <w:shd w:val="clear" w:color="auto" w:fill="auto"/>
          </w:tcPr>
          <w:p w14:paraId="3C64A2E5" w14:textId="77777777" w:rsidR="001E089C" w:rsidRPr="004B3BD0" w:rsidRDefault="001E089C" w:rsidP="001E089C">
            <w:pPr>
              <w:tabs>
                <w:tab w:val="left" w:pos="4680"/>
              </w:tabs>
              <w:jc w:val="center"/>
              <w:rPr>
                <w:rFonts w:ascii="Calibri" w:eastAsiaTheme="minorEastAsia" w:hAnsi="Calibri" w:cstheme="minorHAnsi"/>
                <w:b/>
                <w:bCs/>
                <w:sz w:val="16"/>
                <w:szCs w:val="16"/>
                <w:lang w:val="es-PE"/>
              </w:rPr>
            </w:pPr>
            <w:r w:rsidRPr="004B3BD0">
              <w:rPr>
                <w:rFonts w:ascii="Calibri" w:eastAsiaTheme="minorEastAsia" w:hAnsi="Calibri" w:cstheme="minorHAnsi"/>
                <w:b/>
                <w:sz w:val="18"/>
                <w:szCs w:val="18"/>
                <w:lang w:val="es-ES"/>
              </w:rPr>
              <w:t>100%</w:t>
            </w:r>
          </w:p>
        </w:tc>
        <w:tc>
          <w:tcPr>
            <w:tcW w:w="1122" w:type="pct"/>
            <w:vMerge/>
            <w:shd w:val="clear" w:color="auto" w:fill="auto"/>
            <w:vAlign w:val="center"/>
          </w:tcPr>
          <w:p w14:paraId="7BC9F598" w14:textId="77777777" w:rsidR="001E089C" w:rsidRPr="004B3BD0" w:rsidRDefault="001E089C" w:rsidP="001E089C">
            <w:pPr>
              <w:spacing w:after="0"/>
              <w:jc w:val="left"/>
              <w:rPr>
                <w:rFonts w:ascii="Calibri" w:eastAsiaTheme="minorEastAsia" w:hAnsi="Calibri" w:cstheme="minorHAnsi"/>
                <w:b/>
                <w:bCs/>
                <w:sz w:val="16"/>
                <w:szCs w:val="16"/>
                <w:lang w:val="es-PE"/>
              </w:rPr>
            </w:pPr>
          </w:p>
        </w:tc>
      </w:tr>
      <w:tr w:rsidR="001E089C" w:rsidRPr="00455E0F" w14:paraId="03D9D705" w14:textId="77777777" w:rsidTr="001E089C">
        <w:trPr>
          <w:trHeight w:val="390"/>
        </w:trPr>
        <w:tc>
          <w:tcPr>
            <w:tcW w:w="1042" w:type="pct"/>
            <w:vMerge/>
            <w:shd w:val="clear" w:color="auto" w:fill="auto"/>
            <w:vAlign w:val="center"/>
          </w:tcPr>
          <w:p w14:paraId="597832AD" w14:textId="77777777" w:rsidR="001E089C" w:rsidRPr="004B3BD0" w:rsidRDefault="001E089C" w:rsidP="001E089C">
            <w:pPr>
              <w:tabs>
                <w:tab w:val="left" w:pos="4680"/>
              </w:tabs>
              <w:jc w:val="left"/>
              <w:rPr>
                <w:rFonts w:ascii="Calibri" w:eastAsiaTheme="minorEastAsia" w:hAnsi="Calibri" w:cstheme="minorHAnsi"/>
                <w:b/>
                <w:bCs/>
                <w:sz w:val="18"/>
                <w:szCs w:val="18"/>
                <w:lang w:val="es-PE"/>
              </w:rPr>
            </w:pPr>
          </w:p>
        </w:tc>
        <w:tc>
          <w:tcPr>
            <w:tcW w:w="896" w:type="pct"/>
            <w:shd w:val="clear" w:color="auto" w:fill="auto"/>
          </w:tcPr>
          <w:p w14:paraId="733D0AFC" w14:textId="77777777" w:rsidR="001E089C" w:rsidRPr="004B3BD0" w:rsidRDefault="001E089C" w:rsidP="001E089C">
            <w:pPr>
              <w:tabs>
                <w:tab w:val="left" w:pos="4680"/>
              </w:tabs>
              <w:jc w:val="center"/>
              <w:rPr>
                <w:rFonts w:ascii="Calibri" w:eastAsiaTheme="minorEastAsia" w:hAnsi="Calibri" w:cstheme="minorHAnsi"/>
                <w:b/>
                <w:bCs/>
                <w:sz w:val="16"/>
                <w:szCs w:val="16"/>
                <w:lang w:val="es-PE"/>
              </w:rPr>
            </w:pPr>
            <w:r w:rsidRPr="004B3BD0">
              <w:rPr>
                <w:rFonts w:ascii="Calibri" w:eastAsiaTheme="minorEastAsia" w:hAnsi="Calibri" w:cstheme="minorHAnsi"/>
                <w:sz w:val="18"/>
                <w:szCs w:val="18"/>
                <w:lang w:val="es-PE"/>
              </w:rPr>
              <w:t># de Planes de Contingencia Actualizados</w:t>
            </w:r>
          </w:p>
        </w:tc>
        <w:tc>
          <w:tcPr>
            <w:tcW w:w="448" w:type="pct"/>
            <w:gridSpan w:val="2"/>
            <w:shd w:val="clear" w:color="auto" w:fill="auto"/>
          </w:tcPr>
          <w:p w14:paraId="07DB5438" w14:textId="77777777" w:rsidR="001E089C" w:rsidRPr="004B3BD0" w:rsidRDefault="001E089C" w:rsidP="001E089C">
            <w:pPr>
              <w:tabs>
                <w:tab w:val="left" w:pos="4680"/>
              </w:tabs>
              <w:jc w:val="center"/>
              <w:rPr>
                <w:rFonts w:ascii="Calibri" w:eastAsiaTheme="minorEastAsia" w:hAnsi="Calibri" w:cstheme="minorHAnsi"/>
                <w:b/>
                <w:bCs/>
                <w:sz w:val="16"/>
                <w:szCs w:val="16"/>
                <w:lang w:val="es-PE"/>
              </w:rPr>
            </w:pPr>
            <w:r w:rsidRPr="004B3BD0">
              <w:rPr>
                <w:rFonts w:ascii="Calibri" w:eastAsiaTheme="minorEastAsia" w:hAnsi="Calibri" w:cstheme="minorHAnsi"/>
                <w:b/>
                <w:sz w:val="18"/>
                <w:szCs w:val="18"/>
                <w:lang w:val="es-ES"/>
              </w:rPr>
              <w:t>0</w:t>
            </w:r>
          </w:p>
        </w:tc>
        <w:tc>
          <w:tcPr>
            <w:tcW w:w="522" w:type="pct"/>
            <w:shd w:val="clear" w:color="auto" w:fill="auto"/>
          </w:tcPr>
          <w:p w14:paraId="043AA6C3" w14:textId="77777777" w:rsidR="001E089C" w:rsidRPr="004B3BD0" w:rsidRDefault="001E089C" w:rsidP="001E089C">
            <w:pPr>
              <w:tabs>
                <w:tab w:val="left" w:pos="4680"/>
              </w:tabs>
              <w:jc w:val="center"/>
              <w:rPr>
                <w:rFonts w:ascii="Calibri" w:eastAsiaTheme="minorEastAsia" w:hAnsi="Calibri" w:cstheme="minorHAnsi"/>
                <w:b/>
                <w:bCs/>
                <w:sz w:val="16"/>
                <w:szCs w:val="16"/>
                <w:lang w:val="es-PE"/>
              </w:rPr>
            </w:pPr>
            <w:r w:rsidRPr="004B3BD0">
              <w:rPr>
                <w:rFonts w:ascii="Calibri" w:eastAsiaTheme="minorEastAsia" w:hAnsi="Calibri" w:cstheme="minorHAnsi"/>
                <w:b/>
                <w:sz w:val="18"/>
                <w:szCs w:val="18"/>
                <w:lang w:val="es-ES"/>
              </w:rPr>
              <w:t>2</w:t>
            </w:r>
          </w:p>
        </w:tc>
        <w:tc>
          <w:tcPr>
            <w:tcW w:w="571" w:type="pct"/>
            <w:shd w:val="clear" w:color="auto" w:fill="auto"/>
          </w:tcPr>
          <w:p w14:paraId="591C4614" w14:textId="77777777" w:rsidR="001E089C" w:rsidRPr="004B3BD0" w:rsidRDefault="001E089C" w:rsidP="001E089C">
            <w:pPr>
              <w:tabs>
                <w:tab w:val="left" w:pos="4680"/>
              </w:tabs>
              <w:jc w:val="center"/>
              <w:rPr>
                <w:rFonts w:asciiTheme="minorHAnsi" w:eastAsiaTheme="minorEastAsia" w:hAnsiTheme="minorHAnsi" w:cstheme="minorHAnsi"/>
                <w:b/>
                <w:bCs/>
                <w:sz w:val="16"/>
                <w:szCs w:val="16"/>
                <w:lang w:val="es-PE"/>
              </w:rPr>
            </w:pPr>
            <w:r w:rsidRPr="004B3BD0">
              <w:rPr>
                <w:rFonts w:ascii="Calibri" w:eastAsiaTheme="minorEastAsia" w:hAnsi="Calibri" w:cstheme="minorHAnsi"/>
                <w:b/>
                <w:sz w:val="18"/>
                <w:szCs w:val="18"/>
                <w:lang w:val="es-ES"/>
              </w:rPr>
              <w:t>2</w:t>
            </w:r>
          </w:p>
        </w:tc>
        <w:tc>
          <w:tcPr>
            <w:tcW w:w="399" w:type="pct"/>
            <w:shd w:val="clear" w:color="auto" w:fill="auto"/>
          </w:tcPr>
          <w:p w14:paraId="2CB952CC" w14:textId="77777777" w:rsidR="001E089C" w:rsidRPr="004B3BD0" w:rsidRDefault="001E089C" w:rsidP="001E089C">
            <w:pPr>
              <w:tabs>
                <w:tab w:val="left" w:pos="4680"/>
              </w:tabs>
              <w:jc w:val="center"/>
              <w:rPr>
                <w:rFonts w:ascii="Calibri" w:eastAsiaTheme="minorEastAsia" w:hAnsi="Calibri" w:cstheme="minorHAnsi"/>
                <w:b/>
                <w:bCs/>
                <w:sz w:val="16"/>
                <w:szCs w:val="16"/>
                <w:lang w:val="es-PE"/>
              </w:rPr>
            </w:pPr>
            <w:r w:rsidRPr="004B3BD0">
              <w:rPr>
                <w:rFonts w:ascii="Calibri" w:eastAsiaTheme="minorEastAsia" w:hAnsi="Calibri" w:cstheme="minorHAnsi"/>
                <w:b/>
                <w:sz w:val="18"/>
                <w:szCs w:val="18"/>
                <w:lang w:val="es-ES"/>
              </w:rPr>
              <w:t>100%</w:t>
            </w:r>
          </w:p>
        </w:tc>
        <w:tc>
          <w:tcPr>
            <w:tcW w:w="1122" w:type="pct"/>
            <w:vMerge/>
            <w:shd w:val="clear" w:color="auto" w:fill="auto"/>
            <w:vAlign w:val="center"/>
          </w:tcPr>
          <w:p w14:paraId="5CAA144E" w14:textId="77777777" w:rsidR="001E089C" w:rsidRPr="004B3BD0" w:rsidRDefault="001E089C" w:rsidP="001E089C">
            <w:pPr>
              <w:spacing w:after="0"/>
              <w:jc w:val="left"/>
              <w:rPr>
                <w:rFonts w:ascii="Calibri" w:eastAsiaTheme="minorEastAsia" w:hAnsi="Calibri" w:cstheme="minorHAnsi"/>
                <w:b/>
                <w:bCs/>
                <w:sz w:val="16"/>
                <w:szCs w:val="16"/>
                <w:lang w:val="es-PE"/>
              </w:rPr>
            </w:pPr>
          </w:p>
        </w:tc>
      </w:tr>
      <w:tr w:rsidR="001E089C" w:rsidRPr="00455E0F" w14:paraId="7B7252DE" w14:textId="77777777" w:rsidTr="001E089C">
        <w:trPr>
          <w:trHeight w:val="390"/>
        </w:trPr>
        <w:tc>
          <w:tcPr>
            <w:tcW w:w="1042" w:type="pct"/>
            <w:vMerge/>
            <w:shd w:val="clear" w:color="auto" w:fill="auto"/>
            <w:vAlign w:val="center"/>
          </w:tcPr>
          <w:p w14:paraId="571A96C2" w14:textId="77777777" w:rsidR="001E089C" w:rsidRPr="004B3BD0" w:rsidRDefault="001E089C" w:rsidP="001E089C">
            <w:pPr>
              <w:tabs>
                <w:tab w:val="left" w:pos="4680"/>
              </w:tabs>
              <w:jc w:val="left"/>
              <w:rPr>
                <w:rFonts w:ascii="Calibri" w:eastAsiaTheme="minorEastAsia" w:hAnsi="Calibri" w:cstheme="minorHAnsi"/>
                <w:b/>
                <w:bCs/>
                <w:sz w:val="18"/>
                <w:szCs w:val="18"/>
                <w:lang w:val="es-PE"/>
              </w:rPr>
            </w:pPr>
          </w:p>
        </w:tc>
        <w:tc>
          <w:tcPr>
            <w:tcW w:w="896" w:type="pct"/>
            <w:shd w:val="clear" w:color="auto" w:fill="auto"/>
          </w:tcPr>
          <w:p w14:paraId="3216764E" w14:textId="77777777" w:rsidR="001E089C" w:rsidRPr="004B3BD0" w:rsidRDefault="001E089C" w:rsidP="001E089C">
            <w:pPr>
              <w:tabs>
                <w:tab w:val="left" w:pos="4680"/>
              </w:tabs>
              <w:jc w:val="center"/>
              <w:rPr>
                <w:rFonts w:ascii="Calibri" w:eastAsiaTheme="minorEastAsia" w:hAnsi="Calibri" w:cstheme="minorHAnsi"/>
                <w:b/>
                <w:bCs/>
                <w:sz w:val="16"/>
                <w:szCs w:val="16"/>
                <w:lang w:val="es-PE"/>
              </w:rPr>
            </w:pPr>
            <w:r w:rsidRPr="004B3BD0">
              <w:rPr>
                <w:rFonts w:ascii="Calibri" w:eastAsiaTheme="minorEastAsia" w:hAnsi="Calibri" w:cstheme="minorHAnsi"/>
                <w:sz w:val="18"/>
                <w:szCs w:val="18"/>
                <w:lang w:val="es-PE"/>
              </w:rPr>
              <w:t># de PPRRD formulados</w:t>
            </w:r>
          </w:p>
        </w:tc>
        <w:tc>
          <w:tcPr>
            <w:tcW w:w="448" w:type="pct"/>
            <w:gridSpan w:val="2"/>
            <w:shd w:val="clear" w:color="auto" w:fill="auto"/>
          </w:tcPr>
          <w:p w14:paraId="22C56268" w14:textId="77777777" w:rsidR="001E089C" w:rsidRPr="004B3BD0" w:rsidRDefault="001E089C" w:rsidP="001E089C">
            <w:pPr>
              <w:tabs>
                <w:tab w:val="left" w:pos="4680"/>
              </w:tabs>
              <w:jc w:val="center"/>
              <w:rPr>
                <w:rFonts w:ascii="Calibri" w:eastAsiaTheme="minorEastAsia" w:hAnsi="Calibri" w:cstheme="minorHAnsi"/>
                <w:b/>
                <w:bCs/>
                <w:sz w:val="16"/>
                <w:szCs w:val="16"/>
                <w:lang w:val="es-PE"/>
              </w:rPr>
            </w:pPr>
            <w:r w:rsidRPr="004B3BD0">
              <w:rPr>
                <w:rFonts w:ascii="Calibri" w:eastAsiaTheme="minorEastAsia" w:hAnsi="Calibri" w:cstheme="minorHAnsi"/>
                <w:b/>
                <w:sz w:val="18"/>
                <w:szCs w:val="18"/>
                <w:lang w:val="es-ES"/>
              </w:rPr>
              <w:t>0</w:t>
            </w:r>
          </w:p>
        </w:tc>
        <w:tc>
          <w:tcPr>
            <w:tcW w:w="522" w:type="pct"/>
            <w:shd w:val="clear" w:color="auto" w:fill="auto"/>
          </w:tcPr>
          <w:p w14:paraId="095D01FB" w14:textId="77777777" w:rsidR="001E089C" w:rsidRPr="004B3BD0" w:rsidRDefault="001E089C" w:rsidP="001E089C">
            <w:pPr>
              <w:tabs>
                <w:tab w:val="left" w:pos="4680"/>
              </w:tabs>
              <w:jc w:val="center"/>
              <w:rPr>
                <w:rFonts w:ascii="Calibri" w:eastAsiaTheme="minorEastAsia" w:hAnsi="Calibri" w:cstheme="minorHAnsi"/>
                <w:b/>
                <w:bCs/>
                <w:sz w:val="16"/>
                <w:szCs w:val="16"/>
                <w:lang w:val="es-PE"/>
              </w:rPr>
            </w:pPr>
            <w:r w:rsidRPr="004B3BD0">
              <w:rPr>
                <w:rFonts w:ascii="Calibri" w:eastAsiaTheme="minorEastAsia" w:hAnsi="Calibri" w:cstheme="minorHAnsi"/>
                <w:b/>
                <w:sz w:val="18"/>
                <w:szCs w:val="18"/>
                <w:lang w:val="es-ES"/>
              </w:rPr>
              <w:t>3</w:t>
            </w:r>
          </w:p>
        </w:tc>
        <w:tc>
          <w:tcPr>
            <w:tcW w:w="571" w:type="pct"/>
            <w:shd w:val="clear" w:color="auto" w:fill="auto"/>
          </w:tcPr>
          <w:p w14:paraId="5021B7A0" w14:textId="77777777" w:rsidR="001E089C" w:rsidRPr="004B3BD0" w:rsidRDefault="001E089C" w:rsidP="001E089C">
            <w:pPr>
              <w:tabs>
                <w:tab w:val="left" w:pos="4680"/>
              </w:tabs>
              <w:jc w:val="center"/>
              <w:rPr>
                <w:rFonts w:asciiTheme="minorHAnsi" w:eastAsiaTheme="minorEastAsia" w:hAnsiTheme="minorHAnsi" w:cstheme="minorHAnsi"/>
                <w:b/>
                <w:bCs/>
                <w:sz w:val="16"/>
                <w:szCs w:val="16"/>
                <w:lang w:val="es-PE"/>
              </w:rPr>
            </w:pPr>
            <w:r w:rsidRPr="004B3BD0">
              <w:rPr>
                <w:rFonts w:ascii="Calibri" w:eastAsiaTheme="minorEastAsia" w:hAnsi="Calibri" w:cstheme="minorHAnsi"/>
                <w:b/>
                <w:sz w:val="18"/>
                <w:szCs w:val="18"/>
                <w:lang w:val="es-ES"/>
              </w:rPr>
              <w:t>3</w:t>
            </w:r>
          </w:p>
        </w:tc>
        <w:tc>
          <w:tcPr>
            <w:tcW w:w="399" w:type="pct"/>
            <w:shd w:val="clear" w:color="auto" w:fill="auto"/>
          </w:tcPr>
          <w:p w14:paraId="388E4CDE" w14:textId="77777777" w:rsidR="001E089C" w:rsidRPr="004B3BD0" w:rsidRDefault="001E089C" w:rsidP="001E089C">
            <w:pPr>
              <w:tabs>
                <w:tab w:val="left" w:pos="4680"/>
              </w:tabs>
              <w:jc w:val="center"/>
              <w:rPr>
                <w:rFonts w:ascii="Calibri" w:eastAsiaTheme="minorEastAsia" w:hAnsi="Calibri" w:cstheme="minorHAnsi"/>
                <w:b/>
                <w:bCs/>
                <w:sz w:val="16"/>
                <w:szCs w:val="16"/>
                <w:lang w:val="es-PE"/>
              </w:rPr>
            </w:pPr>
            <w:r w:rsidRPr="004B3BD0">
              <w:rPr>
                <w:rFonts w:ascii="Calibri" w:eastAsiaTheme="minorEastAsia" w:hAnsi="Calibri" w:cstheme="minorHAnsi"/>
                <w:b/>
                <w:sz w:val="18"/>
                <w:szCs w:val="18"/>
                <w:lang w:val="es-ES"/>
              </w:rPr>
              <w:t>100%</w:t>
            </w:r>
          </w:p>
        </w:tc>
        <w:tc>
          <w:tcPr>
            <w:tcW w:w="1122" w:type="pct"/>
            <w:vMerge/>
            <w:shd w:val="clear" w:color="auto" w:fill="auto"/>
            <w:vAlign w:val="center"/>
          </w:tcPr>
          <w:p w14:paraId="4627AF06" w14:textId="77777777" w:rsidR="001E089C" w:rsidRPr="004B3BD0" w:rsidRDefault="001E089C" w:rsidP="001E089C">
            <w:pPr>
              <w:spacing w:after="0"/>
              <w:jc w:val="left"/>
              <w:rPr>
                <w:rFonts w:ascii="Calibri" w:eastAsiaTheme="minorEastAsia" w:hAnsi="Calibri" w:cstheme="minorHAnsi"/>
                <w:b/>
                <w:bCs/>
                <w:sz w:val="16"/>
                <w:szCs w:val="16"/>
                <w:lang w:val="es-PE"/>
              </w:rPr>
            </w:pPr>
          </w:p>
        </w:tc>
      </w:tr>
      <w:tr w:rsidR="001E089C" w:rsidRPr="00455E0F" w14:paraId="1666A9E2" w14:textId="77777777" w:rsidTr="001E089C">
        <w:trPr>
          <w:trHeight w:val="390"/>
        </w:trPr>
        <w:tc>
          <w:tcPr>
            <w:tcW w:w="1042" w:type="pct"/>
            <w:vMerge/>
            <w:shd w:val="clear" w:color="auto" w:fill="auto"/>
            <w:vAlign w:val="center"/>
          </w:tcPr>
          <w:p w14:paraId="6BE1F8BF" w14:textId="77777777" w:rsidR="001E089C" w:rsidRPr="004B3BD0" w:rsidRDefault="001E089C" w:rsidP="001E089C">
            <w:pPr>
              <w:tabs>
                <w:tab w:val="left" w:pos="4680"/>
              </w:tabs>
              <w:jc w:val="left"/>
              <w:rPr>
                <w:rFonts w:ascii="Calibri" w:eastAsiaTheme="minorEastAsia" w:hAnsi="Calibri" w:cstheme="minorHAnsi"/>
                <w:b/>
                <w:bCs/>
                <w:sz w:val="18"/>
                <w:szCs w:val="18"/>
                <w:lang w:val="es-PE"/>
              </w:rPr>
            </w:pPr>
          </w:p>
        </w:tc>
        <w:tc>
          <w:tcPr>
            <w:tcW w:w="896" w:type="pct"/>
            <w:shd w:val="clear" w:color="auto" w:fill="auto"/>
          </w:tcPr>
          <w:p w14:paraId="57109904" w14:textId="77777777" w:rsidR="001E089C" w:rsidRPr="004B3BD0" w:rsidRDefault="001E089C" w:rsidP="001E089C">
            <w:pPr>
              <w:tabs>
                <w:tab w:val="left" w:pos="4680"/>
              </w:tabs>
              <w:jc w:val="center"/>
              <w:rPr>
                <w:rFonts w:ascii="Calibri" w:eastAsiaTheme="minorEastAsia" w:hAnsi="Calibri" w:cstheme="minorHAnsi"/>
                <w:b/>
                <w:bCs/>
                <w:sz w:val="16"/>
                <w:szCs w:val="16"/>
                <w:lang w:val="es-PE"/>
              </w:rPr>
            </w:pPr>
            <w:r w:rsidRPr="004B3BD0">
              <w:rPr>
                <w:rFonts w:ascii="Calibri" w:eastAsiaTheme="minorEastAsia" w:hAnsi="Calibri" w:cstheme="minorHAnsi"/>
                <w:sz w:val="18"/>
                <w:szCs w:val="18"/>
                <w:lang w:val="es-PE"/>
              </w:rPr>
              <w:t xml:space="preserve">Curso de manejo de Centros de Operaciones de Emergencia </w:t>
            </w:r>
          </w:p>
        </w:tc>
        <w:tc>
          <w:tcPr>
            <w:tcW w:w="448" w:type="pct"/>
            <w:gridSpan w:val="2"/>
            <w:shd w:val="clear" w:color="auto" w:fill="auto"/>
          </w:tcPr>
          <w:p w14:paraId="32CB225E" w14:textId="77777777" w:rsidR="001E089C" w:rsidRPr="004B3BD0" w:rsidRDefault="001E089C" w:rsidP="001E089C">
            <w:pPr>
              <w:tabs>
                <w:tab w:val="left" w:pos="4680"/>
              </w:tabs>
              <w:jc w:val="center"/>
              <w:rPr>
                <w:rFonts w:ascii="Calibri" w:eastAsiaTheme="minorEastAsia" w:hAnsi="Calibri" w:cstheme="minorHAnsi"/>
                <w:b/>
                <w:bCs/>
                <w:sz w:val="16"/>
                <w:szCs w:val="16"/>
                <w:lang w:val="es-PE"/>
              </w:rPr>
            </w:pPr>
            <w:r w:rsidRPr="004B3BD0">
              <w:rPr>
                <w:rFonts w:ascii="Calibri" w:eastAsiaTheme="minorEastAsia" w:hAnsi="Calibri" w:cstheme="minorHAnsi"/>
                <w:b/>
                <w:sz w:val="18"/>
                <w:szCs w:val="18"/>
                <w:lang w:val="es-ES"/>
              </w:rPr>
              <w:t>0</w:t>
            </w:r>
          </w:p>
        </w:tc>
        <w:tc>
          <w:tcPr>
            <w:tcW w:w="522" w:type="pct"/>
            <w:shd w:val="clear" w:color="auto" w:fill="auto"/>
          </w:tcPr>
          <w:p w14:paraId="35F249EA" w14:textId="77777777" w:rsidR="001E089C" w:rsidRPr="004B3BD0" w:rsidRDefault="001E089C" w:rsidP="001E089C">
            <w:pPr>
              <w:tabs>
                <w:tab w:val="left" w:pos="4680"/>
              </w:tabs>
              <w:jc w:val="center"/>
              <w:rPr>
                <w:rFonts w:ascii="Calibri" w:eastAsiaTheme="minorEastAsia" w:hAnsi="Calibri" w:cstheme="minorHAnsi"/>
                <w:b/>
                <w:bCs/>
                <w:sz w:val="16"/>
                <w:szCs w:val="16"/>
                <w:lang w:val="es-PE"/>
              </w:rPr>
            </w:pPr>
            <w:r w:rsidRPr="004B3BD0">
              <w:rPr>
                <w:rFonts w:ascii="Calibri" w:eastAsiaTheme="minorEastAsia" w:hAnsi="Calibri" w:cstheme="minorHAnsi"/>
                <w:b/>
                <w:sz w:val="18"/>
                <w:szCs w:val="18"/>
                <w:lang w:val="es-ES"/>
              </w:rPr>
              <w:t>1</w:t>
            </w:r>
          </w:p>
        </w:tc>
        <w:tc>
          <w:tcPr>
            <w:tcW w:w="571" w:type="pct"/>
            <w:shd w:val="clear" w:color="auto" w:fill="auto"/>
          </w:tcPr>
          <w:p w14:paraId="2B0A60B7" w14:textId="77777777" w:rsidR="001E089C" w:rsidRPr="004B3BD0" w:rsidRDefault="001E089C" w:rsidP="001E089C">
            <w:pPr>
              <w:tabs>
                <w:tab w:val="left" w:pos="4680"/>
              </w:tabs>
              <w:jc w:val="center"/>
              <w:rPr>
                <w:rFonts w:asciiTheme="minorHAnsi" w:eastAsiaTheme="minorEastAsia" w:hAnsiTheme="minorHAnsi" w:cstheme="minorHAnsi"/>
                <w:b/>
                <w:bCs/>
                <w:sz w:val="16"/>
                <w:szCs w:val="16"/>
                <w:lang w:val="es-PE"/>
              </w:rPr>
            </w:pPr>
            <w:r w:rsidRPr="004B3BD0">
              <w:rPr>
                <w:rFonts w:ascii="Calibri" w:eastAsiaTheme="minorEastAsia" w:hAnsi="Calibri" w:cstheme="minorHAnsi"/>
                <w:b/>
                <w:sz w:val="18"/>
                <w:szCs w:val="18"/>
                <w:lang w:val="es-ES"/>
              </w:rPr>
              <w:t>1</w:t>
            </w:r>
          </w:p>
        </w:tc>
        <w:tc>
          <w:tcPr>
            <w:tcW w:w="399" w:type="pct"/>
            <w:shd w:val="clear" w:color="auto" w:fill="auto"/>
          </w:tcPr>
          <w:p w14:paraId="482D03A1" w14:textId="77777777" w:rsidR="001E089C" w:rsidRPr="004B3BD0" w:rsidRDefault="001E089C" w:rsidP="001E089C">
            <w:pPr>
              <w:tabs>
                <w:tab w:val="left" w:pos="4680"/>
              </w:tabs>
              <w:jc w:val="center"/>
              <w:rPr>
                <w:rFonts w:ascii="Calibri" w:eastAsiaTheme="minorEastAsia" w:hAnsi="Calibri" w:cstheme="minorHAnsi"/>
                <w:b/>
                <w:bCs/>
                <w:sz w:val="16"/>
                <w:szCs w:val="16"/>
                <w:lang w:val="es-PE"/>
              </w:rPr>
            </w:pPr>
            <w:r w:rsidRPr="004B3BD0">
              <w:rPr>
                <w:rFonts w:ascii="Calibri" w:eastAsiaTheme="minorEastAsia" w:hAnsi="Calibri" w:cstheme="minorHAnsi"/>
                <w:b/>
                <w:sz w:val="18"/>
                <w:szCs w:val="18"/>
                <w:lang w:val="es-ES"/>
              </w:rPr>
              <w:t>100%</w:t>
            </w:r>
          </w:p>
        </w:tc>
        <w:tc>
          <w:tcPr>
            <w:tcW w:w="1122" w:type="pct"/>
            <w:vMerge/>
            <w:shd w:val="clear" w:color="auto" w:fill="auto"/>
            <w:vAlign w:val="center"/>
          </w:tcPr>
          <w:p w14:paraId="01F10558" w14:textId="77777777" w:rsidR="001E089C" w:rsidRPr="004B3BD0" w:rsidRDefault="001E089C" w:rsidP="001E089C">
            <w:pPr>
              <w:spacing w:after="0"/>
              <w:jc w:val="left"/>
              <w:rPr>
                <w:rFonts w:ascii="Calibri" w:eastAsiaTheme="minorEastAsia" w:hAnsi="Calibri" w:cstheme="minorHAnsi"/>
                <w:b/>
                <w:bCs/>
                <w:sz w:val="16"/>
                <w:szCs w:val="16"/>
                <w:lang w:val="es-PE"/>
              </w:rPr>
            </w:pPr>
          </w:p>
        </w:tc>
      </w:tr>
      <w:tr w:rsidR="001E089C" w:rsidRPr="00946494" w14:paraId="5DF628CD" w14:textId="77777777" w:rsidTr="001E089C">
        <w:trPr>
          <w:trHeight w:val="377"/>
        </w:trPr>
        <w:tc>
          <w:tcPr>
            <w:tcW w:w="5000" w:type="pct"/>
            <w:gridSpan w:val="8"/>
            <w:tcBorders>
              <w:bottom w:val="single" w:sz="4" w:space="0" w:color="auto"/>
            </w:tcBorders>
            <w:shd w:val="clear" w:color="auto" w:fill="CFCDCD" w:themeFill="background2" w:themeFillShade="E5"/>
          </w:tcPr>
          <w:p w14:paraId="7B8FFD52" w14:textId="77777777" w:rsidR="001E089C" w:rsidRPr="004B3BD0" w:rsidRDefault="001E089C" w:rsidP="001E089C">
            <w:pPr>
              <w:jc w:val="center"/>
              <w:rPr>
                <w:rFonts w:ascii="Calibri" w:eastAsiaTheme="minorEastAsia" w:hAnsi="Calibri" w:cstheme="minorHAnsi"/>
                <w:b/>
                <w:bCs/>
                <w:sz w:val="18"/>
                <w:szCs w:val="18"/>
                <w:lang w:val="es-PE"/>
              </w:rPr>
            </w:pPr>
            <w:r w:rsidRPr="004B3BD0">
              <w:rPr>
                <w:rFonts w:ascii="Calibri" w:eastAsiaTheme="minorEastAsia" w:hAnsi="Calibri" w:cstheme="minorHAnsi"/>
                <w:b/>
                <w:bCs/>
                <w:sz w:val="18"/>
                <w:szCs w:val="18"/>
                <w:lang w:val="es-PE"/>
              </w:rPr>
              <w:t xml:space="preserve">Actividades </w:t>
            </w:r>
            <w:r w:rsidRPr="004B3BD0">
              <w:rPr>
                <w:rFonts w:ascii="Calibri" w:eastAsiaTheme="minorEastAsia" w:hAnsi="Calibri" w:cstheme="minorHAnsi"/>
                <w:b/>
                <w:bCs/>
                <w:sz w:val="18"/>
                <w:szCs w:val="18"/>
                <w:lang w:val="es-419"/>
              </w:rPr>
              <w:t>realizadas en el periodo de reporte</w:t>
            </w:r>
          </w:p>
        </w:tc>
      </w:tr>
      <w:tr w:rsidR="001E089C" w:rsidRPr="00946494" w14:paraId="539B800E" w14:textId="77777777" w:rsidTr="001E089C">
        <w:trPr>
          <w:trHeight w:val="827"/>
        </w:trPr>
        <w:tc>
          <w:tcPr>
            <w:tcW w:w="5000" w:type="pct"/>
            <w:gridSpan w:val="8"/>
            <w:tcBorders>
              <w:bottom w:val="single" w:sz="4" w:space="0" w:color="auto"/>
            </w:tcBorders>
            <w:shd w:val="clear" w:color="auto" w:fill="auto"/>
          </w:tcPr>
          <w:p w14:paraId="4BE4BB0B" w14:textId="6FCD7909" w:rsidR="001E089C" w:rsidRPr="004B3BD0" w:rsidRDefault="001E089C" w:rsidP="001E089C">
            <w:pPr>
              <w:spacing w:after="0"/>
              <w:rPr>
                <w:rFonts w:ascii="Calibri" w:hAnsi="Calibri" w:cs="Arial"/>
                <w:sz w:val="18"/>
                <w:szCs w:val="18"/>
                <w:lang w:val="es-PE"/>
              </w:rPr>
            </w:pPr>
            <w:r w:rsidRPr="004B3BD0">
              <w:rPr>
                <w:rFonts w:ascii="Calibri" w:hAnsi="Calibri" w:cs="Arial"/>
                <w:b/>
                <w:bCs/>
                <w:sz w:val="18"/>
                <w:szCs w:val="18"/>
                <w:lang w:val="es-PE"/>
              </w:rPr>
              <w:t>En coordinación con el Gobierno Regional de Piura y con la Dirección Desconcentrada de INDECI Piura se ha formulado un Plan de Desarrollo de Capacidades para la Preparación, Respuesta y Recuperación post desastre</w:t>
            </w:r>
            <w:r w:rsidRPr="004B3BD0">
              <w:rPr>
                <w:rFonts w:ascii="Calibri" w:hAnsi="Calibri" w:cs="Arial"/>
                <w:sz w:val="18"/>
                <w:szCs w:val="18"/>
                <w:lang w:val="es-PE"/>
              </w:rPr>
              <w:t xml:space="preserve"> bajo un enfoque de sostenibilidad en la Región Piura (Articulado con el Producto 4.2). Este Plan busca articular la oferta de programas de capacitación en GRD de las diferentes entidades de la Región Piura con la demanda real de los gobiernos subnacionales. Para la elaboración de este Plan se trabajó un proceso que consistió en 1) elaborar un diagnóstico de capacidades a nivel Regional y local 2) Realizar un análisis FODA de las instituciones y 3) Desarrollar una estrategia de desarrollo de capacidades que vincula las líneas de acción y el desarrollo de capacidades que plantea Naciones Unidas (a nivel individual, a nivel organizacional, a nivel de sociedad o entorno favorable); con indicadores medibles para cada línea de acción que están  articuladas al PLANAGERD. El Plan de Desarrollo de Capacidades se encuentra también articulado al PEI de la Región Piura.</w:t>
            </w:r>
          </w:p>
          <w:p w14:paraId="20E878E1" w14:textId="77777777" w:rsidR="001E089C" w:rsidRPr="004B3BD0" w:rsidRDefault="001E089C" w:rsidP="001E089C">
            <w:pPr>
              <w:spacing w:after="0"/>
              <w:rPr>
                <w:rFonts w:ascii="Calibri" w:hAnsi="Calibri" w:cs="Arial"/>
                <w:sz w:val="18"/>
                <w:szCs w:val="18"/>
                <w:lang w:val="es-PE"/>
              </w:rPr>
            </w:pPr>
          </w:p>
          <w:p w14:paraId="11720816" w14:textId="77777777" w:rsidR="001E089C" w:rsidRPr="004B3BD0" w:rsidRDefault="001E089C" w:rsidP="001E089C">
            <w:pPr>
              <w:spacing w:after="0"/>
              <w:rPr>
                <w:rFonts w:ascii="Calibri" w:hAnsi="Calibri" w:cs="Arial"/>
                <w:sz w:val="18"/>
                <w:szCs w:val="18"/>
                <w:lang w:val="es-PE"/>
              </w:rPr>
            </w:pPr>
            <w:r w:rsidRPr="004B3BD0">
              <w:rPr>
                <w:rFonts w:ascii="Calibri" w:hAnsi="Calibri" w:cs="Arial"/>
                <w:sz w:val="18"/>
                <w:szCs w:val="18"/>
                <w:lang w:val="es-PE"/>
              </w:rPr>
              <w:t xml:space="preserve">A </w:t>
            </w:r>
            <w:r w:rsidRPr="004B3BD0">
              <w:rPr>
                <w:rFonts w:ascii="Calibri" w:hAnsi="Calibri" w:cs="Arial"/>
                <w:b/>
                <w:bCs/>
                <w:sz w:val="18"/>
                <w:szCs w:val="18"/>
                <w:lang w:val="es-PE"/>
              </w:rPr>
              <w:t>través del Proyecto se brindó asistencia técnica al Gobierno Regional de Piura, municipalidades de Morropón, Buenos Aires, Catacaos, La Arena y Cura Mori para la formulación de sus Planes de Operaciones de Emergencia, Protocolo de Respuesta a Emergencias de Nivel 3, Planes de Contingencia ante la Temporada de Lluvias 2020 y Planes de Prevención y Reducción del Riesgo de Desastres, logrando así</w:t>
            </w:r>
            <w:r w:rsidRPr="004B3BD0">
              <w:rPr>
                <w:rFonts w:ascii="Calibri" w:hAnsi="Calibri" w:cs="Arial"/>
                <w:sz w:val="18"/>
                <w:szCs w:val="18"/>
                <w:lang w:val="es-PE"/>
              </w:rPr>
              <w:t>:</w:t>
            </w:r>
          </w:p>
          <w:p w14:paraId="5EACFE3F" w14:textId="77777777" w:rsidR="001E089C" w:rsidRPr="004B3BD0" w:rsidRDefault="001E089C" w:rsidP="00270C33">
            <w:pPr>
              <w:pStyle w:val="Prrafodelista"/>
              <w:numPr>
                <w:ilvl w:val="0"/>
                <w:numId w:val="29"/>
              </w:numPr>
              <w:spacing w:after="0"/>
              <w:rPr>
                <w:rFonts w:cs="Arial"/>
                <w:sz w:val="18"/>
                <w:szCs w:val="18"/>
              </w:rPr>
            </w:pPr>
            <w:bookmarkStart w:id="12" w:name="_Hlk40290867"/>
            <w:r w:rsidRPr="004B3BD0">
              <w:rPr>
                <w:rFonts w:cs="Arial"/>
                <w:sz w:val="18"/>
                <w:szCs w:val="18"/>
              </w:rPr>
              <w:lastRenderedPageBreak/>
              <w:t>Región Piura: Plan de Operaciones de Emergencia, en proceso de aprobación</w:t>
            </w:r>
          </w:p>
          <w:p w14:paraId="2DA290F4" w14:textId="37C06080" w:rsidR="001E089C" w:rsidRPr="004B3BD0" w:rsidRDefault="001E089C" w:rsidP="00270C33">
            <w:pPr>
              <w:pStyle w:val="Prrafodelista"/>
              <w:numPr>
                <w:ilvl w:val="0"/>
                <w:numId w:val="29"/>
              </w:numPr>
              <w:spacing w:after="0"/>
              <w:rPr>
                <w:rFonts w:cs="Arial"/>
                <w:sz w:val="18"/>
                <w:szCs w:val="18"/>
              </w:rPr>
            </w:pPr>
            <w:r w:rsidRPr="004B3BD0">
              <w:rPr>
                <w:rFonts w:cs="Arial"/>
                <w:sz w:val="18"/>
                <w:szCs w:val="18"/>
              </w:rPr>
              <w:t>Provincia de Piura: Plan de Operaciones de Emergencia 2018-2019 (Resol. N</w:t>
            </w:r>
            <w:r w:rsidR="00C42851" w:rsidRPr="004B3BD0">
              <w:rPr>
                <w:rFonts w:cs="Arial"/>
                <w:sz w:val="18"/>
                <w:szCs w:val="18"/>
              </w:rPr>
              <w:t>° 513</w:t>
            </w:r>
            <w:r w:rsidRPr="004B3BD0">
              <w:rPr>
                <w:rFonts w:cs="Arial"/>
                <w:sz w:val="18"/>
                <w:szCs w:val="18"/>
              </w:rPr>
              <w:t xml:space="preserve"> – 2018)</w:t>
            </w:r>
          </w:p>
          <w:p w14:paraId="509FA0DA" w14:textId="77777777" w:rsidR="001E089C" w:rsidRPr="004B3BD0" w:rsidRDefault="001E089C" w:rsidP="00270C33">
            <w:pPr>
              <w:pStyle w:val="Prrafodelista"/>
              <w:numPr>
                <w:ilvl w:val="0"/>
                <w:numId w:val="29"/>
              </w:numPr>
              <w:spacing w:after="0"/>
              <w:rPr>
                <w:rFonts w:cs="Arial"/>
                <w:sz w:val="18"/>
                <w:szCs w:val="18"/>
              </w:rPr>
            </w:pPr>
            <w:r w:rsidRPr="004B3BD0">
              <w:rPr>
                <w:rFonts w:cs="Arial"/>
                <w:sz w:val="18"/>
                <w:szCs w:val="18"/>
              </w:rPr>
              <w:t>Distrito de Cura Mori: Plan de Prevención y Reducción de Riesgos de Desastres 2019 – 2021 (Resol. N° 454 – 2018)</w:t>
            </w:r>
          </w:p>
          <w:p w14:paraId="16EABE96" w14:textId="77777777" w:rsidR="001E089C" w:rsidRPr="004B3BD0" w:rsidRDefault="001E089C" w:rsidP="00270C33">
            <w:pPr>
              <w:pStyle w:val="Prrafodelista"/>
              <w:numPr>
                <w:ilvl w:val="0"/>
                <w:numId w:val="29"/>
              </w:numPr>
              <w:spacing w:after="0"/>
              <w:rPr>
                <w:rFonts w:cs="Arial"/>
                <w:sz w:val="18"/>
                <w:szCs w:val="18"/>
              </w:rPr>
            </w:pPr>
            <w:r w:rsidRPr="004B3BD0">
              <w:rPr>
                <w:rFonts w:cs="Arial"/>
                <w:sz w:val="18"/>
                <w:szCs w:val="18"/>
              </w:rPr>
              <w:t>Distrito de Catacaos: Plan de Prevención y Reducción de Riesgos de Desastres 2019 – 2021 (Resol. 336-2018)</w:t>
            </w:r>
          </w:p>
          <w:p w14:paraId="469E4FD7" w14:textId="77777777" w:rsidR="001E089C" w:rsidRPr="004B3BD0" w:rsidRDefault="001E089C" w:rsidP="00270C33">
            <w:pPr>
              <w:pStyle w:val="Prrafodelista"/>
              <w:numPr>
                <w:ilvl w:val="0"/>
                <w:numId w:val="29"/>
              </w:numPr>
              <w:spacing w:after="0"/>
              <w:rPr>
                <w:rFonts w:cs="Arial"/>
                <w:sz w:val="18"/>
                <w:szCs w:val="18"/>
              </w:rPr>
            </w:pPr>
            <w:r w:rsidRPr="004B3BD0">
              <w:rPr>
                <w:rFonts w:cs="Arial"/>
                <w:sz w:val="18"/>
                <w:szCs w:val="18"/>
              </w:rPr>
              <w:t>Provincia de Morropón: Plan de Prevención y Reducción de Riesgos de Desastres 2019 – 2021 (Resol. N° 662 - 2019); Plan de Operaciones de Emergencia 2020 – 2021 (Resol. N° 151-2020); Plan de Contingencia ante Lluvias Intensas y Fenómeno de El Niño 2020 (Resol. N° 152 – 2020)</w:t>
            </w:r>
          </w:p>
          <w:p w14:paraId="4269D2A8" w14:textId="77777777" w:rsidR="001E089C" w:rsidRPr="004B3BD0" w:rsidRDefault="001E089C" w:rsidP="00270C33">
            <w:pPr>
              <w:pStyle w:val="Prrafodelista"/>
              <w:numPr>
                <w:ilvl w:val="0"/>
                <w:numId w:val="29"/>
              </w:numPr>
              <w:spacing w:after="0"/>
              <w:rPr>
                <w:rFonts w:cs="Arial"/>
                <w:sz w:val="18"/>
                <w:szCs w:val="18"/>
              </w:rPr>
            </w:pPr>
            <w:r w:rsidRPr="004B3BD0">
              <w:rPr>
                <w:rFonts w:cs="Arial"/>
                <w:sz w:val="18"/>
                <w:szCs w:val="18"/>
              </w:rPr>
              <w:t>Distrito de Buenos Aires: Plan de Operaciones de Emergencia 2020 – 2021 (Resol. 072-2020); Plan de Contingencia ante Lluvias Intensas y Fenómeno de El Niño 2020, en proceso de aprobación.</w:t>
            </w:r>
          </w:p>
          <w:bookmarkEnd w:id="12"/>
          <w:p w14:paraId="70C351EB" w14:textId="77777777" w:rsidR="001E089C" w:rsidRPr="004B3BD0" w:rsidRDefault="001E089C" w:rsidP="001E089C">
            <w:pPr>
              <w:spacing w:after="0"/>
              <w:rPr>
                <w:rFonts w:ascii="Calibri" w:hAnsi="Calibri" w:cs="Arial"/>
                <w:sz w:val="18"/>
                <w:szCs w:val="18"/>
                <w:lang w:val="es-PE"/>
              </w:rPr>
            </w:pPr>
          </w:p>
          <w:p w14:paraId="102A8AE0" w14:textId="34B7E81C" w:rsidR="001E089C" w:rsidRPr="004B3BD0" w:rsidRDefault="001E089C" w:rsidP="001E089C">
            <w:pPr>
              <w:spacing w:after="0"/>
              <w:rPr>
                <w:rFonts w:ascii="Calibri" w:hAnsi="Calibri" w:cs="Arial"/>
                <w:sz w:val="18"/>
                <w:szCs w:val="18"/>
                <w:lang w:val="es-PE"/>
              </w:rPr>
            </w:pPr>
            <w:r w:rsidRPr="004B3BD0">
              <w:rPr>
                <w:rFonts w:ascii="Calibri" w:hAnsi="Calibri" w:cs="Arial"/>
                <w:sz w:val="18"/>
                <w:szCs w:val="18"/>
                <w:lang w:val="es-PE"/>
              </w:rPr>
              <w:t>Cabe mencionar que el Protocolo para la Atención de Emergencias de Nivel 3 en la Región Piura (Nivel Regional) fue desarrollado también en coordinación con INDECI como parte de un proceso llevado a cabo en diferentes regiones del país: La Libertad, Loreto, Tacna, Lima Metropolitana. Con ello, se han fortalecido también las capacidades del Grupo de Trabajo de GRD y las Plataformas de Defensa Civil a nivel Regional.</w:t>
            </w:r>
          </w:p>
          <w:p w14:paraId="4B1E796F" w14:textId="77777777" w:rsidR="001E089C" w:rsidRPr="004B3BD0" w:rsidRDefault="001E089C" w:rsidP="001E089C">
            <w:pPr>
              <w:spacing w:after="0"/>
              <w:rPr>
                <w:rFonts w:ascii="Calibri" w:hAnsi="Calibri" w:cs="Arial"/>
                <w:sz w:val="18"/>
                <w:szCs w:val="18"/>
                <w:lang w:val="es-PE"/>
              </w:rPr>
            </w:pPr>
          </w:p>
          <w:p w14:paraId="6B256ACB" w14:textId="77777777" w:rsidR="001E089C" w:rsidRPr="004B3BD0" w:rsidRDefault="001E089C" w:rsidP="001E089C">
            <w:pPr>
              <w:spacing w:after="0"/>
              <w:rPr>
                <w:rFonts w:ascii="Calibri" w:hAnsi="Calibri" w:cs="Arial"/>
                <w:sz w:val="18"/>
                <w:szCs w:val="18"/>
                <w:lang w:val="es-PE"/>
              </w:rPr>
            </w:pPr>
            <w:r w:rsidRPr="004B3BD0">
              <w:rPr>
                <w:rFonts w:ascii="Calibri" w:hAnsi="Calibri" w:cs="Arial"/>
                <w:sz w:val="18"/>
                <w:szCs w:val="18"/>
                <w:lang w:val="es-PE"/>
              </w:rPr>
              <w:t xml:space="preserve">Con relación al fortalecimiento de capacidades de los Centros de Operaciones de Emergencia, se desarrolló el </w:t>
            </w:r>
            <w:bookmarkStart w:id="13" w:name="_Hlk40290911"/>
            <w:r w:rsidRPr="004B3BD0">
              <w:rPr>
                <w:rFonts w:ascii="Calibri" w:hAnsi="Calibri" w:cs="Arial"/>
                <w:sz w:val="18"/>
                <w:szCs w:val="18"/>
                <w:lang w:val="es-PE"/>
              </w:rPr>
              <w:t>curso de Manejo de Centros de Operaciones de Emergencia y SINPAD</w:t>
            </w:r>
            <w:bookmarkEnd w:id="13"/>
            <w:r w:rsidRPr="004B3BD0">
              <w:rPr>
                <w:rFonts w:ascii="Calibri" w:hAnsi="Calibri" w:cs="Arial"/>
                <w:sz w:val="18"/>
                <w:szCs w:val="18"/>
                <w:lang w:val="es-PE"/>
              </w:rPr>
              <w:t xml:space="preserve">, impartido por un especialista del Centro de Operaciones de Emergencia Nacional y contó con la participación de 45 funcionarios de 28 instituciones de la región. Este curso forma parte del Plan de Educación Comunitaria del INDECI. Adicionalmente, en coordinación con la Municipalidad Provincial de Piura, se ha brindado asistencia técnica a las municipalidades distritales de la provincia para promover la institucionalización de los Centros de Operaciones de Emergencia. A la fecha, se han institucionalizado los COE´s de los distritos de La Arena, El Tallán y Catacaos. </w:t>
            </w:r>
          </w:p>
          <w:p w14:paraId="157ED4ED" w14:textId="77777777" w:rsidR="001E089C" w:rsidRPr="004B3BD0" w:rsidRDefault="001E089C" w:rsidP="001E089C">
            <w:pPr>
              <w:spacing w:after="0"/>
              <w:rPr>
                <w:rFonts w:ascii="Calibri" w:hAnsi="Calibri" w:cs="Arial"/>
                <w:sz w:val="18"/>
                <w:szCs w:val="18"/>
                <w:lang w:val="es-PE"/>
              </w:rPr>
            </w:pPr>
            <w:r w:rsidRPr="004B3BD0">
              <w:rPr>
                <w:rFonts w:ascii="Calibri" w:hAnsi="Calibri" w:cs="Arial"/>
                <w:sz w:val="18"/>
                <w:szCs w:val="18"/>
                <w:lang w:val="es-PE"/>
              </w:rPr>
              <w:t xml:space="preserve">También se brindó asistencia técnica a los gobiernos locales de la región a través de un taller para el uso y aplicación de mecanismos financieros para gestión de riesgos de desastres: FONDES y PP 068. </w:t>
            </w:r>
          </w:p>
          <w:p w14:paraId="3DBB4038" w14:textId="77777777" w:rsidR="001E089C" w:rsidRPr="004B3BD0" w:rsidRDefault="001E089C" w:rsidP="001E089C">
            <w:pPr>
              <w:spacing w:after="0"/>
              <w:rPr>
                <w:rFonts w:ascii="Calibri" w:hAnsi="Calibri" w:cs="Arial"/>
                <w:sz w:val="18"/>
                <w:szCs w:val="18"/>
                <w:lang w:val="es-PE"/>
              </w:rPr>
            </w:pPr>
          </w:p>
        </w:tc>
      </w:tr>
      <w:tr w:rsidR="001E089C" w:rsidRPr="00455E0F" w14:paraId="50A3FF6D" w14:textId="77777777" w:rsidTr="001E089C">
        <w:trPr>
          <w:trHeight w:val="390"/>
        </w:trPr>
        <w:tc>
          <w:tcPr>
            <w:tcW w:w="1042" w:type="pct"/>
            <w:shd w:val="clear" w:color="auto" w:fill="D0CECE"/>
            <w:vAlign w:val="center"/>
          </w:tcPr>
          <w:p w14:paraId="0F8C7F84" w14:textId="77777777" w:rsidR="001E089C" w:rsidRPr="00455E0F" w:rsidRDefault="001E089C"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lastRenderedPageBreak/>
              <w:t>Producto 5.3</w:t>
            </w:r>
          </w:p>
        </w:tc>
        <w:tc>
          <w:tcPr>
            <w:tcW w:w="896" w:type="pct"/>
            <w:shd w:val="clear" w:color="auto" w:fill="D0CECE"/>
            <w:vAlign w:val="center"/>
          </w:tcPr>
          <w:p w14:paraId="1C04AA0C"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448" w:type="pct"/>
            <w:gridSpan w:val="2"/>
            <w:shd w:val="clear" w:color="auto" w:fill="D0CECE"/>
            <w:vAlign w:val="center"/>
          </w:tcPr>
          <w:p w14:paraId="79FC3F96"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522" w:type="pct"/>
            <w:shd w:val="clear" w:color="auto" w:fill="D0CECE"/>
            <w:vAlign w:val="center"/>
          </w:tcPr>
          <w:p w14:paraId="5D20444B"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39E8D32E"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33FA4EB3"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571" w:type="pct"/>
            <w:shd w:val="clear" w:color="auto" w:fill="D0CECE"/>
            <w:vAlign w:val="center"/>
          </w:tcPr>
          <w:p w14:paraId="24A9EB57" w14:textId="182AE606"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25B638EE"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399" w:type="pct"/>
            <w:shd w:val="clear" w:color="auto" w:fill="D0CECE"/>
            <w:vAlign w:val="center"/>
          </w:tcPr>
          <w:p w14:paraId="5AB2D182"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191C5A45"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6FBFCE13" w14:textId="77777777" w:rsidR="001E089C" w:rsidRPr="00455E0F" w:rsidRDefault="001E089C" w:rsidP="001E089C">
            <w:pPr>
              <w:tabs>
                <w:tab w:val="left" w:pos="4680"/>
              </w:tabs>
              <w:jc w:val="center"/>
              <w:rPr>
                <w:rFonts w:ascii="Calibri" w:eastAsiaTheme="minorEastAsia" w:hAnsi="Calibri" w:cstheme="minorHAnsi"/>
                <w:b/>
                <w:bCs/>
                <w:sz w:val="16"/>
                <w:szCs w:val="16"/>
              </w:rPr>
            </w:pPr>
          </w:p>
        </w:tc>
        <w:tc>
          <w:tcPr>
            <w:tcW w:w="1122" w:type="pct"/>
            <w:shd w:val="clear" w:color="auto" w:fill="D0CECE"/>
            <w:vAlign w:val="center"/>
          </w:tcPr>
          <w:p w14:paraId="2C5193E8" w14:textId="77777777" w:rsidR="001E089C" w:rsidRPr="00455E0F" w:rsidRDefault="001E089C" w:rsidP="001E089C">
            <w:pPr>
              <w:tabs>
                <w:tab w:val="left" w:pos="4680"/>
              </w:tabs>
              <w:jc w:val="center"/>
              <w:rPr>
                <w:rFonts w:ascii="Calibri" w:eastAsiaTheme="minorEastAsia" w:hAnsi="Calibri" w:cstheme="minorHAnsi"/>
                <w:b/>
                <w:bCs/>
                <w:sz w:val="16"/>
                <w:szCs w:val="16"/>
              </w:rPr>
            </w:pPr>
            <w:r>
              <w:rPr>
                <w:rFonts w:ascii="Calibri" w:eastAsiaTheme="minorEastAsia" w:hAnsi="Calibri" w:cstheme="minorHAnsi"/>
                <w:b/>
                <w:bCs/>
                <w:sz w:val="16"/>
                <w:szCs w:val="16"/>
              </w:rPr>
              <w:t>Evidencias</w:t>
            </w:r>
          </w:p>
        </w:tc>
      </w:tr>
      <w:tr w:rsidR="001E089C" w:rsidRPr="00455E0F" w14:paraId="56B6EC49" w14:textId="77777777" w:rsidTr="001E089C">
        <w:trPr>
          <w:trHeight w:val="390"/>
        </w:trPr>
        <w:tc>
          <w:tcPr>
            <w:tcW w:w="1042" w:type="pct"/>
            <w:vMerge w:val="restart"/>
            <w:shd w:val="clear" w:color="auto" w:fill="auto"/>
            <w:vAlign w:val="center"/>
          </w:tcPr>
          <w:p w14:paraId="3E8AD1C3"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r w:rsidRPr="00455E0F">
              <w:rPr>
                <w:rFonts w:ascii="Calibri" w:hAnsi="Calibri" w:cs="Arial"/>
                <w:sz w:val="18"/>
                <w:szCs w:val="18"/>
                <w:lang w:val="es-PE"/>
              </w:rPr>
              <w:t>Implementación de Estrategia de Protección Social Reactiva ante Emergencias.</w:t>
            </w:r>
          </w:p>
        </w:tc>
        <w:tc>
          <w:tcPr>
            <w:tcW w:w="896" w:type="pct"/>
            <w:shd w:val="clear" w:color="auto" w:fill="auto"/>
          </w:tcPr>
          <w:p w14:paraId="6E9E0585"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hAnsi="Calibri"/>
                <w:sz w:val="18"/>
                <w:szCs w:val="18"/>
                <w:lang w:val="es-PE"/>
              </w:rPr>
              <w:t xml:space="preserve">Evento de difusión de la protección social y la gestión de riesgo del desastre. </w:t>
            </w:r>
          </w:p>
        </w:tc>
        <w:tc>
          <w:tcPr>
            <w:tcW w:w="448" w:type="pct"/>
            <w:gridSpan w:val="2"/>
            <w:shd w:val="clear" w:color="auto" w:fill="auto"/>
          </w:tcPr>
          <w:p w14:paraId="3F46BDCC"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522" w:type="pct"/>
            <w:shd w:val="clear" w:color="auto" w:fill="auto"/>
          </w:tcPr>
          <w:p w14:paraId="17EC05F7"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571" w:type="pct"/>
            <w:shd w:val="clear" w:color="auto" w:fill="auto"/>
          </w:tcPr>
          <w:p w14:paraId="54AD99D0"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1</w:t>
            </w:r>
          </w:p>
        </w:tc>
        <w:tc>
          <w:tcPr>
            <w:tcW w:w="399" w:type="pct"/>
            <w:shd w:val="clear" w:color="auto" w:fill="auto"/>
          </w:tcPr>
          <w:p w14:paraId="22F2AC89"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100%</w:t>
            </w:r>
          </w:p>
        </w:tc>
        <w:tc>
          <w:tcPr>
            <w:tcW w:w="1122" w:type="pct"/>
            <w:vMerge w:val="restart"/>
            <w:shd w:val="clear" w:color="auto" w:fill="auto"/>
            <w:vAlign w:val="center"/>
          </w:tcPr>
          <w:p w14:paraId="52D1D3CB" w14:textId="1E5BCC6D" w:rsidR="001E089C" w:rsidRPr="00455E0F" w:rsidRDefault="002F7DAD" w:rsidP="001E089C">
            <w:pPr>
              <w:spacing w:after="0"/>
              <w:jc w:val="center"/>
              <w:rPr>
                <w:rFonts w:ascii="Calibri" w:eastAsiaTheme="minorEastAsia" w:hAnsi="Calibri" w:cstheme="minorHAnsi"/>
                <w:b/>
                <w:bCs/>
                <w:sz w:val="16"/>
                <w:szCs w:val="16"/>
                <w:lang w:val="es-PE"/>
              </w:rPr>
            </w:pPr>
            <w:r w:rsidRPr="002F7DAD">
              <w:rPr>
                <w:rFonts w:ascii="Calibri" w:eastAsiaTheme="minorEastAsia" w:hAnsi="Calibri" w:cstheme="minorHAnsi"/>
                <w:b/>
                <w:bCs/>
                <w:sz w:val="18"/>
                <w:szCs w:val="18"/>
                <w:lang w:val="es-PE"/>
              </w:rPr>
              <w:t>65, 66, 67, 68, 69, 70, 71, 72, 73, 74, 75</w:t>
            </w:r>
          </w:p>
        </w:tc>
      </w:tr>
      <w:tr w:rsidR="001E089C" w:rsidRPr="00455E0F" w14:paraId="5AB2D7C5" w14:textId="77777777" w:rsidTr="001E089C">
        <w:trPr>
          <w:trHeight w:val="390"/>
        </w:trPr>
        <w:tc>
          <w:tcPr>
            <w:tcW w:w="1042" w:type="pct"/>
            <w:vMerge/>
            <w:shd w:val="clear" w:color="auto" w:fill="auto"/>
            <w:vAlign w:val="center"/>
          </w:tcPr>
          <w:p w14:paraId="429388AE"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p>
        </w:tc>
        <w:tc>
          <w:tcPr>
            <w:tcW w:w="896" w:type="pct"/>
            <w:shd w:val="clear" w:color="auto" w:fill="auto"/>
          </w:tcPr>
          <w:p w14:paraId="30EF6516"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hAnsi="Calibri"/>
                <w:sz w:val="18"/>
                <w:szCs w:val="18"/>
                <w:lang w:val="es-PE"/>
              </w:rPr>
              <w:t xml:space="preserve">Asistencia técnica en protección social y gestión de riesgo del desastre. </w:t>
            </w:r>
          </w:p>
        </w:tc>
        <w:tc>
          <w:tcPr>
            <w:tcW w:w="448" w:type="pct"/>
            <w:gridSpan w:val="2"/>
            <w:shd w:val="clear" w:color="auto" w:fill="auto"/>
          </w:tcPr>
          <w:p w14:paraId="6B05C9B7"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522" w:type="pct"/>
            <w:shd w:val="clear" w:color="auto" w:fill="auto"/>
          </w:tcPr>
          <w:p w14:paraId="581871AE"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571" w:type="pct"/>
            <w:shd w:val="clear" w:color="auto" w:fill="auto"/>
          </w:tcPr>
          <w:p w14:paraId="3CCE1852"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1</w:t>
            </w:r>
          </w:p>
        </w:tc>
        <w:tc>
          <w:tcPr>
            <w:tcW w:w="399" w:type="pct"/>
            <w:shd w:val="clear" w:color="auto" w:fill="auto"/>
          </w:tcPr>
          <w:p w14:paraId="4987E226"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100%</w:t>
            </w:r>
          </w:p>
        </w:tc>
        <w:tc>
          <w:tcPr>
            <w:tcW w:w="1122" w:type="pct"/>
            <w:vMerge/>
            <w:shd w:val="clear" w:color="auto" w:fill="auto"/>
            <w:vAlign w:val="center"/>
          </w:tcPr>
          <w:p w14:paraId="7CFB95E8" w14:textId="77777777" w:rsidR="001E089C" w:rsidRPr="00455E0F" w:rsidRDefault="001E089C" w:rsidP="001E089C">
            <w:pPr>
              <w:spacing w:after="0"/>
              <w:jc w:val="left"/>
              <w:rPr>
                <w:rFonts w:ascii="Calibri" w:eastAsiaTheme="minorEastAsia" w:hAnsi="Calibri" w:cstheme="minorHAnsi"/>
                <w:b/>
                <w:bCs/>
                <w:sz w:val="16"/>
                <w:szCs w:val="16"/>
                <w:lang w:val="es-PE"/>
              </w:rPr>
            </w:pPr>
          </w:p>
        </w:tc>
      </w:tr>
      <w:tr w:rsidR="001E089C" w:rsidRPr="00455E0F" w14:paraId="441503DE" w14:textId="77777777" w:rsidTr="001E089C">
        <w:trPr>
          <w:trHeight w:val="390"/>
        </w:trPr>
        <w:tc>
          <w:tcPr>
            <w:tcW w:w="1042" w:type="pct"/>
            <w:vMerge/>
            <w:shd w:val="clear" w:color="auto" w:fill="auto"/>
            <w:vAlign w:val="center"/>
          </w:tcPr>
          <w:p w14:paraId="1A0C8F63"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p>
        </w:tc>
        <w:tc>
          <w:tcPr>
            <w:tcW w:w="896" w:type="pct"/>
            <w:shd w:val="clear" w:color="auto" w:fill="auto"/>
          </w:tcPr>
          <w:p w14:paraId="6EE5953D"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hAnsi="Calibri"/>
                <w:sz w:val="18"/>
                <w:szCs w:val="18"/>
                <w:lang w:val="es-PE"/>
              </w:rPr>
              <w:t xml:space="preserve">Curso de formación de gestores en protección social </w:t>
            </w:r>
          </w:p>
        </w:tc>
        <w:tc>
          <w:tcPr>
            <w:tcW w:w="448" w:type="pct"/>
            <w:gridSpan w:val="2"/>
            <w:shd w:val="clear" w:color="auto" w:fill="auto"/>
          </w:tcPr>
          <w:p w14:paraId="789B41EA"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PE"/>
              </w:rPr>
              <w:t>0</w:t>
            </w:r>
          </w:p>
        </w:tc>
        <w:tc>
          <w:tcPr>
            <w:tcW w:w="522" w:type="pct"/>
            <w:shd w:val="clear" w:color="auto" w:fill="auto"/>
          </w:tcPr>
          <w:p w14:paraId="773C987A"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571" w:type="pct"/>
            <w:shd w:val="clear" w:color="auto" w:fill="auto"/>
          </w:tcPr>
          <w:p w14:paraId="6AB284DE"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Pr>
                <w:rFonts w:ascii="Calibri" w:eastAsiaTheme="minorEastAsia" w:hAnsi="Calibri" w:cstheme="minorHAnsi"/>
                <w:b/>
                <w:sz w:val="18"/>
                <w:szCs w:val="18"/>
                <w:lang w:val="es-ES"/>
              </w:rPr>
              <w:t>1</w:t>
            </w:r>
          </w:p>
        </w:tc>
        <w:tc>
          <w:tcPr>
            <w:tcW w:w="399" w:type="pct"/>
            <w:shd w:val="clear" w:color="auto" w:fill="auto"/>
          </w:tcPr>
          <w:p w14:paraId="5DA01EED"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Pr>
                <w:rFonts w:ascii="Calibri" w:eastAsiaTheme="minorEastAsia" w:hAnsi="Calibri" w:cstheme="minorHAnsi"/>
                <w:b/>
                <w:sz w:val="18"/>
                <w:szCs w:val="18"/>
                <w:lang w:val="es-ES"/>
              </w:rPr>
              <w:t>10</w:t>
            </w:r>
            <w:r w:rsidRPr="00455E0F">
              <w:rPr>
                <w:rFonts w:ascii="Calibri" w:eastAsiaTheme="minorEastAsia" w:hAnsi="Calibri" w:cstheme="minorHAnsi"/>
                <w:b/>
                <w:sz w:val="18"/>
                <w:szCs w:val="18"/>
                <w:lang w:val="es-ES"/>
              </w:rPr>
              <w:t>0%</w:t>
            </w:r>
          </w:p>
        </w:tc>
        <w:tc>
          <w:tcPr>
            <w:tcW w:w="1122" w:type="pct"/>
            <w:vMerge/>
            <w:shd w:val="clear" w:color="auto" w:fill="auto"/>
            <w:vAlign w:val="center"/>
          </w:tcPr>
          <w:p w14:paraId="62CF419D" w14:textId="77777777" w:rsidR="001E089C" w:rsidRPr="00455E0F" w:rsidRDefault="001E089C" w:rsidP="001E089C">
            <w:pPr>
              <w:spacing w:after="0"/>
              <w:jc w:val="left"/>
              <w:rPr>
                <w:rFonts w:ascii="Calibri" w:eastAsiaTheme="minorEastAsia" w:hAnsi="Calibri" w:cstheme="minorHAnsi"/>
                <w:b/>
                <w:bCs/>
                <w:sz w:val="16"/>
                <w:szCs w:val="16"/>
                <w:lang w:val="es-PE"/>
              </w:rPr>
            </w:pPr>
          </w:p>
        </w:tc>
      </w:tr>
      <w:tr w:rsidR="001E089C" w:rsidRPr="00455E0F" w14:paraId="3DC18108" w14:textId="77777777" w:rsidTr="001E089C">
        <w:trPr>
          <w:trHeight w:val="390"/>
        </w:trPr>
        <w:tc>
          <w:tcPr>
            <w:tcW w:w="1042" w:type="pct"/>
            <w:vMerge/>
            <w:shd w:val="clear" w:color="auto" w:fill="auto"/>
            <w:vAlign w:val="center"/>
          </w:tcPr>
          <w:p w14:paraId="754241B3"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p>
        </w:tc>
        <w:tc>
          <w:tcPr>
            <w:tcW w:w="896" w:type="pct"/>
            <w:shd w:val="clear" w:color="auto" w:fill="auto"/>
          </w:tcPr>
          <w:p w14:paraId="09DF5901"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hAnsi="Calibri"/>
                <w:sz w:val="18"/>
                <w:szCs w:val="18"/>
                <w:lang w:val="es-PE"/>
              </w:rPr>
              <w:t xml:space="preserve">Numero de estudios EPCI formulados </w:t>
            </w:r>
          </w:p>
        </w:tc>
        <w:tc>
          <w:tcPr>
            <w:tcW w:w="448" w:type="pct"/>
            <w:gridSpan w:val="2"/>
            <w:shd w:val="clear" w:color="auto" w:fill="auto"/>
          </w:tcPr>
          <w:p w14:paraId="58664145"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PE"/>
              </w:rPr>
              <w:t>0</w:t>
            </w:r>
          </w:p>
        </w:tc>
        <w:tc>
          <w:tcPr>
            <w:tcW w:w="522" w:type="pct"/>
            <w:shd w:val="clear" w:color="auto" w:fill="auto"/>
          </w:tcPr>
          <w:p w14:paraId="65E2DFF6"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571" w:type="pct"/>
            <w:shd w:val="clear" w:color="auto" w:fill="auto"/>
          </w:tcPr>
          <w:p w14:paraId="4BB6CFC9"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1</w:t>
            </w:r>
          </w:p>
        </w:tc>
        <w:tc>
          <w:tcPr>
            <w:tcW w:w="399" w:type="pct"/>
            <w:shd w:val="clear" w:color="auto" w:fill="auto"/>
          </w:tcPr>
          <w:p w14:paraId="3F4E2FAE"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100%</w:t>
            </w:r>
          </w:p>
        </w:tc>
        <w:tc>
          <w:tcPr>
            <w:tcW w:w="1122" w:type="pct"/>
            <w:vMerge/>
            <w:shd w:val="clear" w:color="auto" w:fill="auto"/>
            <w:vAlign w:val="center"/>
          </w:tcPr>
          <w:p w14:paraId="35880200" w14:textId="77777777" w:rsidR="001E089C" w:rsidRPr="00455E0F" w:rsidRDefault="001E089C" w:rsidP="001E089C">
            <w:pPr>
              <w:spacing w:after="0"/>
              <w:jc w:val="left"/>
              <w:rPr>
                <w:rFonts w:ascii="Calibri" w:eastAsiaTheme="minorEastAsia" w:hAnsi="Calibri" w:cstheme="minorHAnsi"/>
                <w:b/>
                <w:bCs/>
                <w:sz w:val="16"/>
                <w:szCs w:val="16"/>
                <w:lang w:val="es-PE"/>
              </w:rPr>
            </w:pPr>
          </w:p>
        </w:tc>
      </w:tr>
      <w:tr w:rsidR="001E089C" w:rsidRPr="00455E0F" w14:paraId="1376416D" w14:textId="77777777" w:rsidTr="001E089C">
        <w:trPr>
          <w:trHeight w:val="390"/>
        </w:trPr>
        <w:tc>
          <w:tcPr>
            <w:tcW w:w="1042" w:type="pct"/>
            <w:vMerge/>
            <w:shd w:val="clear" w:color="auto" w:fill="auto"/>
            <w:vAlign w:val="center"/>
          </w:tcPr>
          <w:p w14:paraId="437FF13D"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p>
        </w:tc>
        <w:tc>
          <w:tcPr>
            <w:tcW w:w="896" w:type="pct"/>
            <w:shd w:val="clear" w:color="auto" w:fill="auto"/>
          </w:tcPr>
          <w:p w14:paraId="1E568921"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hAnsi="Calibri"/>
                <w:sz w:val="18"/>
                <w:szCs w:val="18"/>
                <w:lang w:val="es-PE"/>
              </w:rPr>
              <w:t xml:space="preserve">Plan de monitoreo seguimiento y evaluación de la gestión reactiva, validado </w:t>
            </w:r>
          </w:p>
        </w:tc>
        <w:tc>
          <w:tcPr>
            <w:tcW w:w="448" w:type="pct"/>
            <w:gridSpan w:val="2"/>
            <w:shd w:val="clear" w:color="auto" w:fill="auto"/>
          </w:tcPr>
          <w:p w14:paraId="78D773E7"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PE"/>
              </w:rPr>
              <w:t>0</w:t>
            </w:r>
          </w:p>
        </w:tc>
        <w:tc>
          <w:tcPr>
            <w:tcW w:w="522" w:type="pct"/>
            <w:shd w:val="clear" w:color="auto" w:fill="auto"/>
          </w:tcPr>
          <w:p w14:paraId="7C86589B"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571" w:type="pct"/>
            <w:shd w:val="clear" w:color="auto" w:fill="auto"/>
          </w:tcPr>
          <w:p w14:paraId="49021D88"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1</w:t>
            </w:r>
          </w:p>
        </w:tc>
        <w:tc>
          <w:tcPr>
            <w:tcW w:w="399" w:type="pct"/>
            <w:shd w:val="clear" w:color="auto" w:fill="auto"/>
          </w:tcPr>
          <w:p w14:paraId="7133C18C"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100%</w:t>
            </w:r>
          </w:p>
        </w:tc>
        <w:tc>
          <w:tcPr>
            <w:tcW w:w="1122" w:type="pct"/>
            <w:vMerge/>
            <w:shd w:val="clear" w:color="auto" w:fill="auto"/>
            <w:vAlign w:val="center"/>
          </w:tcPr>
          <w:p w14:paraId="6994FB36" w14:textId="77777777" w:rsidR="001E089C" w:rsidRPr="00455E0F" w:rsidRDefault="001E089C" w:rsidP="001E089C">
            <w:pPr>
              <w:spacing w:after="0"/>
              <w:jc w:val="left"/>
              <w:rPr>
                <w:rFonts w:ascii="Calibri" w:eastAsiaTheme="minorEastAsia" w:hAnsi="Calibri" w:cstheme="minorHAnsi"/>
                <w:b/>
                <w:bCs/>
                <w:sz w:val="16"/>
                <w:szCs w:val="16"/>
                <w:lang w:val="es-PE"/>
              </w:rPr>
            </w:pPr>
          </w:p>
        </w:tc>
      </w:tr>
      <w:tr w:rsidR="001E089C" w:rsidRPr="00455E0F" w14:paraId="2A0FDD0D" w14:textId="77777777" w:rsidTr="001E089C">
        <w:trPr>
          <w:trHeight w:val="390"/>
        </w:trPr>
        <w:tc>
          <w:tcPr>
            <w:tcW w:w="1042" w:type="pct"/>
            <w:vMerge/>
            <w:shd w:val="clear" w:color="auto" w:fill="auto"/>
            <w:vAlign w:val="center"/>
          </w:tcPr>
          <w:p w14:paraId="3AB8C146"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p>
        </w:tc>
        <w:tc>
          <w:tcPr>
            <w:tcW w:w="896" w:type="pct"/>
            <w:shd w:val="clear" w:color="auto" w:fill="auto"/>
          </w:tcPr>
          <w:p w14:paraId="5CDB69A1"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hAnsi="Calibri"/>
                <w:sz w:val="18"/>
                <w:szCs w:val="18"/>
                <w:lang w:val="es-PE"/>
              </w:rPr>
              <w:t xml:space="preserve">Plataforma de monitoreo, evaluación y seguimiento de la gestión reactiva </w:t>
            </w:r>
          </w:p>
        </w:tc>
        <w:tc>
          <w:tcPr>
            <w:tcW w:w="448" w:type="pct"/>
            <w:gridSpan w:val="2"/>
            <w:shd w:val="clear" w:color="auto" w:fill="auto"/>
          </w:tcPr>
          <w:p w14:paraId="68701F1A"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PE"/>
              </w:rPr>
              <w:t>0</w:t>
            </w:r>
          </w:p>
        </w:tc>
        <w:tc>
          <w:tcPr>
            <w:tcW w:w="522" w:type="pct"/>
            <w:shd w:val="clear" w:color="auto" w:fill="auto"/>
          </w:tcPr>
          <w:p w14:paraId="30660B94"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571" w:type="pct"/>
            <w:shd w:val="clear" w:color="auto" w:fill="auto"/>
          </w:tcPr>
          <w:p w14:paraId="55D6EC27"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Pr>
                <w:rFonts w:ascii="Calibri" w:eastAsiaTheme="minorEastAsia" w:hAnsi="Calibri" w:cstheme="minorHAnsi"/>
                <w:b/>
                <w:sz w:val="18"/>
                <w:szCs w:val="18"/>
                <w:lang w:val="es-ES"/>
              </w:rPr>
              <w:t>1</w:t>
            </w:r>
          </w:p>
        </w:tc>
        <w:tc>
          <w:tcPr>
            <w:tcW w:w="399" w:type="pct"/>
            <w:shd w:val="clear" w:color="auto" w:fill="auto"/>
          </w:tcPr>
          <w:p w14:paraId="312E87A2"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Pr>
                <w:rFonts w:ascii="Calibri" w:eastAsiaTheme="minorEastAsia" w:hAnsi="Calibri" w:cstheme="minorHAnsi"/>
                <w:b/>
                <w:sz w:val="18"/>
                <w:szCs w:val="18"/>
                <w:lang w:val="es-ES"/>
              </w:rPr>
              <w:t>10</w:t>
            </w:r>
            <w:r w:rsidRPr="00455E0F">
              <w:rPr>
                <w:rFonts w:ascii="Calibri" w:eastAsiaTheme="minorEastAsia" w:hAnsi="Calibri" w:cstheme="minorHAnsi"/>
                <w:b/>
                <w:sz w:val="18"/>
                <w:szCs w:val="18"/>
                <w:lang w:val="es-ES"/>
              </w:rPr>
              <w:t>0%</w:t>
            </w:r>
          </w:p>
        </w:tc>
        <w:tc>
          <w:tcPr>
            <w:tcW w:w="1122" w:type="pct"/>
            <w:vMerge/>
            <w:shd w:val="clear" w:color="auto" w:fill="auto"/>
            <w:vAlign w:val="center"/>
          </w:tcPr>
          <w:p w14:paraId="6116282B" w14:textId="77777777" w:rsidR="001E089C" w:rsidRPr="00455E0F" w:rsidRDefault="001E089C" w:rsidP="001E089C">
            <w:pPr>
              <w:spacing w:after="0"/>
              <w:jc w:val="left"/>
              <w:rPr>
                <w:rFonts w:ascii="Calibri" w:eastAsiaTheme="minorEastAsia" w:hAnsi="Calibri" w:cstheme="minorHAnsi"/>
                <w:b/>
                <w:bCs/>
                <w:sz w:val="16"/>
                <w:szCs w:val="16"/>
                <w:lang w:val="es-PE"/>
              </w:rPr>
            </w:pPr>
          </w:p>
        </w:tc>
      </w:tr>
      <w:tr w:rsidR="001E089C" w:rsidRPr="00946494" w14:paraId="419EA487" w14:textId="77777777" w:rsidTr="001E089C">
        <w:trPr>
          <w:trHeight w:val="395"/>
        </w:trPr>
        <w:tc>
          <w:tcPr>
            <w:tcW w:w="5000" w:type="pct"/>
            <w:gridSpan w:val="8"/>
            <w:shd w:val="clear" w:color="auto" w:fill="CFCDCD" w:themeFill="background2" w:themeFillShade="E5"/>
          </w:tcPr>
          <w:p w14:paraId="3DA016FC" w14:textId="77777777" w:rsidR="001E089C" w:rsidRPr="00455E0F" w:rsidRDefault="001E089C" w:rsidP="001E089C">
            <w:pPr>
              <w:tabs>
                <w:tab w:val="left" w:pos="4680"/>
              </w:tabs>
              <w:jc w:val="center"/>
              <w:rPr>
                <w:rFonts w:ascii="Calibri" w:eastAsiaTheme="minorEastAsia" w:hAnsi="Calibri" w:cstheme="minorHAnsi"/>
                <w:b/>
                <w:bCs/>
                <w:sz w:val="18"/>
                <w:szCs w:val="18"/>
                <w:lang w:val="es-ES"/>
              </w:rPr>
            </w:pPr>
            <w:r w:rsidRPr="00455E0F">
              <w:rPr>
                <w:rFonts w:ascii="Calibri" w:eastAsiaTheme="minorEastAsia" w:hAnsi="Calibri" w:cstheme="minorHAnsi"/>
                <w:b/>
                <w:bCs/>
                <w:sz w:val="18"/>
                <w:szCs w:val="18"/>
                <w:lang w:val="es-419"/>
              </w:rPr>
              <w:lastRenderedPageBreak/>
              <w:t>Actividades realizadas en el periodo de reporte</w:t>
            </w:r>
          </w:p>
        </w:tc>
      </w:tr>
      <w:tr w:rsidR="001E089C" w:rsidRPr="00946494" w14:paraId="0023EB62" w14:textId="77777777" w:rsidTr="001E089C">
        <w:tc>
          <w:tcPr>
            <w:tcW w:w="5000" w:type="pct"/>
            <w:gridSpan w:val="8"/>
            <w:tcBorders>
              <w:bottom w:val="single" w:sz="4" w:space="0" w:color="auto"/>
            </w:tcBorders>
          </w:tcPr>
          <w:p w14:paraId="7E1AA6DB" w14:textId="77777777" w:rsidR="001E089C" w:rsidRDefault="001E089C" w:rsidP="001E089C">
            <w:pPr>
              <w:pStyle w:val="Default"/>
              <w:jc w:val="both"/>
              <w:rPr>
                <w:rFonts w:ascii="Calibri" w:hAnsi="Calibri" w:cs="Calibri"/>
                <w:sz w:val="18"/>
                <w:szCs w:val="18"/>
              </w:rPr>
            </w:pPr>
            <w:r>
              <w:rPr>
                <w:rFonts w:ascii="Calibri" w:hAnsi="Calibri" w:cs="Calibri"/>
                <w:sz w:val="18"/>
                <w:szCs w:val="18"/>
              </w:rPr>
              <w:t>Las acciones desarrolladas en esta actividad se estructuraron en tres ejes principales:</w:t>
            </w:r>
          </w:p>
          <w:p w14:paraId="5F801B43" w14:textId="77777777" w:rsidR="001E089C" w:rsidRDefault="001E089C" w:rsidP="001E089C">
            <w:pPr>
              <w:pStyle w:val="Default"/>
              <w:jc w:val="both"/>
              <w:rPr>
                <w:rFonts w:ascii="Calibri" w:hAnsi="Calibri" w:cs="Calibri"/>
                <w:sz w:val="18"/>
                <w:szCs w:val="18"/>
              </w:rPr>
            </w:pPr>
          </w:p>
          <w:p w14:paraId="50A2D558" w14:textId="77777777" w:rsidR="001E089C" w:rsidRPr="009518BE" w:rsidRDefault="001E089C" w:rsidP="00270C33">
            <w:pPr>
              <w:pStyle w:val="Default"/>
              <w:numPr>
                <w:ilvl w:val="0"/>
                <w:numId w:val="27"/>
              </w:numPr>
              <w:jc w:val="both"/>
              <w:rPr>
                <w:rFonts w:ascii="Calibri" w:hAnsi="Calibri" w:cs="Calibri"/>
                <w:sz w:val="18"/>
                <w:szCs w:val="18"/>
              </w:rPr>
            </w:pPr>
            <w:r w:rsidRPr="009518BE">
              <w:rPr>
                <w:rFonts w:ascii="Calibri" w:hAnsi="Calibri" w:cs="Calibri"/>
                <w:sz w:val="18"/>
                <w:szCs w:val="18"/>
              </w:rPr>
              <w:t xml:space="preserve">Adaptación del marco político y normativo de la protección social en el Peru. </w:t>
            </w:r>
          </w:p>
          <w:p w14:paraId="11DF826A" w14:textId="77777777" w:rsidR="001E089C" w:rsidRDefault="001E089C" w:rsidP="00270C33">
            <w:pPr>
              <w:pStyle w:val="Default"/>
              <w:numPr>
                <w:ilvl w:val="0"/>
                <w:numId w:val="27"/>
              </w:numPr>
              <w:jc w:val="both"/>
              <w:rPr>
                <w:rFonts w:ascii="Calibri" w:hAnsi="Calibri" w:cs="Calibri"/>
                <w:sz w:val="18"/>
                <w:szCs w:val="18"/>
              </w:rPr>
            </w:pPr>
            <w:r w:rsidRPr="009518BE">
              <w:rPr>
                <w:rFonts w:ascii="Calibri" w:hAnsi="Calibri" w:cs="Calibri"/>
                <w:sz w:val="18"/>
                <w:szCs w:val="18"/>
              </w:rPr>
              <w:t>Fortalecimiento de capacidades de instituciones competentes de la protección social.</w:t>
            </w:r>
            <w:r w:rsidRPr="001F5540">
              <w:rPr>
                <w:rFonts w:ascii="Calibri" w:hAnsi="Calibri" w:cs="Calibri"/>
                <w:sz w:val="18"/>
                <w:szCs w:val="18"/>
              </w:rPr>
              <w:t xml:space="preserve"> </w:t>
            </w:r>
          </w:p>
          <w:p w14:paraId="469AD022" w14:textId="77777777" w:rsidR="001E089C" w:rsidRPr="001F5540" w:rsidRDefault="001E089C" w:rsidP="00270C33">
            <w:pPr>
              <w:pStyle w:val="Default"/>
              <w:numPr>
                <w:ilvl w:val="0"/>
                <w:numId w:val="27"/>
              </w:numPr>
              <w:jc w:val="both"/>
              <w:rPr>
                <w:rFonts w:ascii="Calibri" w:hAnsi="Calibri" w:cs="Calibri"/>
                <w:sz w:val="18"/>
                <w:szCs w:val="18"/>
              </w:rPr>
            </w:pPr>
            <w:r w:rsidRPr="009518BE">
              <w:rPr>
                <w:rFonts w:ascii="Calibri" w:hAnsi="Calibri" w:cs="Calibri"/>
                <w:sz w:val="18"/>
                <w:szCs w:val="18"/>
              </w:rPr>
              <w:t>Desarrollo del Sistema de Monitoreo del Sistema de Protección Reactiva ante emergencias</w:t>
            </w:r>
            <w:r w:rsidRPr="001F5540">
              <w:rPr>
                <w:rFonts w:ascii="Calibri" w:hAnsi="Calibri" w:cs="Calibri"/>
                <w:sz w:val="18"/>
                <w:szCs w:val="18"/>
              </w:rPr>
              <w:t xml:space="preserve"> </w:t>
            </w:r>
          </w:p>
          <w:p w14:paraId="3C2F87F6" w14:textId="77777777" w:rsidR="001E089C" w:rsidRDefault="001E089C" w:rsidP="001E089C">
            <w:pPr>
              <w:pStyle w:val="Default"/>
              <w:jc w:val="both"/>
              <w:rPr>
                <w:rFonts w:ascii="Calibri" w:hAnsi="Calibri" w:cs="Calibri"/>
                <w:sz w:val="18"/>
                <w:szCs w:val="18"/>
              </w:rPr>
            </w:pPr>
          </w:p>
          <w:p w14:paraId="067FB985" w14:textId="77777777" w:rsidR="001E089C" w:rsidRPr="001F5540" w:rsidRDefault="001E089C" w:rsidP="001E089C">
            <w:pPr>
              <w:pStyle w:val="Default"/>
              <w:jc w:val="both"/>
              <w:rPr>
                <w:rFonts w:ascii="Calibri" w:hAnsi="Calibri" w:cs="Calibri"/>
                <w:sz w:val="18"/>
                <w:szCs w:val="18"/>
              </w:rPr>
            </w:pPr>
            <w:r w:rsidRPr="009518BE">
              <w:rPr>
                <w:rFonts w:ascii="Calibri" w:hAnsi="Calibri" w:cs="Calibri"/>
                <w:b/>
                <w:bCs/>
                <w:sz w:val="18"/>
                <w:szCs w:val="18"/>
              </w:rPr>
              <w:t>Con relación a la adaptación del marco político y normativo de la protección social en el Peru</w:t>
            </w:r>
            <w:r>
              <w:rPr>
                <w:rFonts w:ascii="Calibri" w:hAnsi="Calibri" w:cs="Calibri"/>
                <w:sz w:val="18"/>
                <w:szCs w:val="18"/>
              </w:rPr>
              <w:t>, se desarrolló lo siguiente:</w:t>
            </w:r>
          </w:p>
          <w:p w14:paraId="6CFCCBED" w14:textId="77777777" w:rsidR="001E089C" w:rsidRPr="001F5540" w:rsidRDefault="001E089C" w:rsidP="001E089C">
            <w:pPr>
              <w:pStyle w:val="Default"/>
              <w:jc w:val="both"/>
              <w:rPr>
                <w:rFonts w:ascii="Calibri" w:hAnsi="Calibri" w:cs="Calibri"/>
                <w:sz w:val="18"/>
                <w:szCs w:val="18"/>
              </w:rPr>
            </w:pPr>
          </w:p>
          <w:p w14:paraId="39282E2C" w14:textId="77777777" w:rsidR="001E089C" w:rsidRPr="009518BE" w:rsidRDefault="001E089C" w:rsidP="001E089C">
            <w:pPr>
              <w:pStyle w:val="Default"/>
              <w:jc w:val="both"/>
              <w:rPr>
                <w:rFonts w:ascii="Calibri" w:hAnsi="Calibri" w:cs="Calibri"/>
                <w:sz w:val="18"/>
                <w:szCs w:val="18"/>
                <w:u w:val="single"/>
              </w:rPr>
            </w:pPr>
            <w:r w:rsidRPr="009518BE">
              <w:rPr>
                <w:rFonts w:ascii="Calibri" w:hAnsi="Calibri" w:cs="Calibri"/>
                <w:sz w:val="18"/>
                <w:szCs w:val="18"/>
                <w:u w:val="single"/>
              </w:rPr>
              <w:t xml:space="preserve">Difusión del Estudio de Protección Social Reactivo ante Emergencia: Caso Peruano. </w:t>
            </w:r>
          </w:p>
          <w:p w14:paraId="55801730" w14:textId="77777777" w:rsidR="001E089C" w:rsidRPr="00324C37" w:rsidRDefault="001E089C" w:rsidP="001E089C">
            <w:pPr>
              <w:rPr>
                <w:rFonts w:ascii="Calibri" w:hAnsi="Calibri" w:cs="Calibri"/>
                <w:sz w:val="18"/>
                <w:szCs w:val="18"/>
                <w:lang w:val="es-PE"/>
              </w:rPr>
            </w:pPr>
            <w:r w:rsidRPr="00324C37">
              <w:rPr>
                <w:rFonts w:ascii="Calibri" w:hAnsi="Calibri" w:cs="Calibri"/>
                <w:sz w:val="18"/>
                <w:szCs w:val="18"/>
                <w:lang w:val="es-PE"/>
              </w:rPr>
              <w:t xml:space="preserve">Foro “Semana de Inclusión Social: Conectando Futuros”, fue organizado por el MIDIS en octubre del 2018 y contó con el apoyo del WFP, con más de 300 participantes de todo el país vinculados a la protección social. El WFP presentó el Estudio de Protección Social Reactivo ante Emergencia: Caso Peruano. El viceministro de Políticas y Estrategias del MIDIS presentó la propuesta de estrategia que WFP contribuyó en su formulación. </w:t>
            </w:r>
          </w:p>
          <w:p w14:paraId="2E067809" w14:textId="77777777" w:rsidR="001E089C" w:rsidRPr="00324C37" w:rsidRDefault="001E089C" w:rsidP="001E089C">
            <w:pPr>
              <w:rPr>
                <w:rFonts w:ascii="Calibri" w:hAnsi="Calibri" w:cs="Calibri"/>
                <w:sz w:val="18"/>
                <w:szCs w:val="18"/>
                <w:lang w:val="es-PE"/>
              </w:rPr>
            </w:pPr>
          </w:p>
          <w:p w14:paraId="4937C4D0" w14:textId="77777777" w:rsidR="001E089C" w:rsidRPr="009518BE" w:rsidRDefault="001E089C" w:rsidP="001E089C">
            <w:pPr>
              <w:pStyle w:val="Default"/>
              <w:jc w:val="both"/>
              <w:rPr>
                <w:rFonts w:ascii="Calibri" w:hAnsi="Calibri" w:cs="Calibri"/>
                <w:sz w:val="18"/>
                <w:szCs w:val="18"/>
                <w:u w:val="single"/>
              </w:rPr>
            </w:pPr>
            <w:r w:rsidRPr="009518BE">
              <w:rPr>
                <w:rFonts w:ascii="Calibri" w:hAnsi="Calibri" w:cs="Calibri"/>
                <w:sz w:val="18"/>
                <w:szCs w:val="18"/>
                <w:u w:val="single"/>
              </w:rPr>
              <w:t xml:space="preserve">Difusión e Incidencia de las Notas de Política sobre Protección Social Reactiva ante Emergencia. </w:t>
            </w:r>
          </w:p>
          <w:p w14:paraId="7B864DB4" w14:textId="77777777" w:rsidR="001E089C" w:rsidRDefault="001E089C" w:rsidP="001E089C">
            <w:pPr>
              <w:pStyle w:val="Default"/>
              <w:jc w:val="both"/>
              <w:rPr>
                <w:rFonts w:ascii="Calibri" w:hAnsi="Calibri" w:cs="Calibri"/>
                <w:sz w:val="18"/>
                <w:szCs w:val="18"/>
              </w:rPr>
            </w:pPr>
            <w:r w:rsidRPr="009518BE">
              <w:rPr>
                <w:rFonts w:ascii="Calibri" w:hAnsi="Calibri" w:cs="Calibri"/>
                <w:sz w:val="18"/>
                <w:szCs w:val="18"/>
              </w:rPr>
              <w:t xml:space="preserve">Foro Latino Americano y del Caribe (LAC): “Fortaleciendo la Protección Social para Incrementar la Resiliencia frente a Desastres”. Evento internacional de difusión de la protección social y la gestión de riesgo del desastre. En el mes de abril </w:t>
            </w:r>
            <w:r w:rsidRPr="001F5540">
              <w:rPr>
                <w:rFonts w:ascii="Calibri" w:hAnsi="Calibri" w:cs="Calibri"/>
                <w:sz w:val="18"/>
                <w:szCs w:val="18"/>
              </w:rPr>
              <w:t xml:space="preserve">del 2019, se ejecutó con apoyo del WFP en coordinación con el Banco Mundial y el Ministerio de Desarrollo e Inclusión Social – MIDIS, contó con la participación de las más altas autoridades a nivel nacional, incluida la Ministra del MIDIS, Viceministra, principales Directores y 26 representantes de países de Latinoamérica y el Caribe. En el marco de este Foro WFP presentó las Notas de Política sobre Protección Social Reactiva ante Emergencia y se sostuvieron importantes reuniones con funcionarios de carácter político y de toma de decisiones para difundir e incidir sobre el enfoque de Protección Social Reactiva ante Emergencias. </w:t>
            </w:r>
            <w:hyperlink r:id="rId20" w:history="1">
              <w:r w:rsidRPr="00A4748D">
                <w:rPr>
                  <w:rStyle w:val="Hipervnculo"/>
                  <w:rFonts w:ascii="Calibri" w:hAnsi="Calibri" w:cs="Calibri"/>
                  <w:sz w:val="18"/>
                  <w:szCs w:val="18"/>
                </w:rPr>
                <w:t>https://www.youtube.com/watch?v=2cZQjHznHqI</w:t>
              </w:r>
            </w:hyperlink>
          </w:p>
          <w:p w14:paraId="6A5FF30A" w14:textId="77777777" w:rsidR="001E089C" w:rsidRPr="001F5540" w:rsidRDefault="001E089C" w:rsidP="001E089C">
            <w:pPr>
              <w:pStyle w:val="Default"/>
              <w:jc w:val="both"/>
              <w:rPr>
                <w:rFonts w:ascii="Calibri" w:hAnsi="Calibri" w:cs="Calibri"/>
                <w:sz w:val="18"/>
                <w:szCs w:val="18"/>
              </w:rPr>
            </w:pPr>
            <w:r w:rsidRPr="001F5540">
              <w:rPr>
                <w:rFonts w:ascii="Calibri" w:hAnsi="Calibri" w:cs="Calibri"/>
                <w:sz w:val="18"/>
                <w:szCs w:val="18"/>
              </w:rPr>
              <w:t xml:space="preserve"> </w:t>
            </w:r>
          </w:p>
          <w:p w14:paraId="7DFBC230" w14:textId="77777777" w:rsidR="001E089C" w:rsidRPr="009518BE" w:rsidRDefault="001E089C" w:rsidP="001E089C">
            <w:pPr>
              <w:pStyle w:val="Default"/>
              <w:jc w:val="both"/>
              <w:rPr>
                <w:rFonts w:ascii="Calibri" w:hAnsi="Calibri" w:cs="Calibri"/>
                <w:sz w:val="18"/>
                <w:szCs w:val="18"/>
                <w:u w:val="single"/>
              </w:rPr>
            </w:pPr>
            <w:r w:rsidRPr="009518BE">
              <w:rPr>
                <w:rFonts w:ascii="Calibri" w:hAnsi="Calibri" w:cs="Calibri"/>
                <w:sz w:val="18"/>
                <w:szCs w:val="18"/>
                <w:u w:val="single"/>
              </w:rPr>
              <w:t xml:space="preserve">Asistencia Técnica para la Formulación de la Estrategia Nacional Protección Social Reactivo ante Emergencia - PNSRE </w:t>
            </w:r>
          </w:p>
          <w:p w14:paraId="3E55996F" w14:textId="77777777" w:rsidR="001E089C" w:rsidRPr="00324C37" w:rsidRDefault="001E089C" w:rsidP="001E089C">
            <w:pPr>
              <w:rPr>
                <w:rFonts w:ascii="Calibri" w:hAnsi="Calibri" w:cs="Calibri"/>
                <w:sz w:val="18"/>
                <w:szCs w:val="18"/>
                <w:lang w:val="es-PE"/>
              </w:rPr>
            </w:pPr>
            <w:r w:rsidRPr="00324C37">
              <w:rPr>
                <w:rFonts w:ascii="Calibri" w:hAnsi="Calibri" w:cs="Calibri"/>
                <w:sz w:val="18"/>
                <w:szCs w:val="18"/>
                <w:lang w:val="es-PE"/>
              </w:rPr>
              <w:t xml:space="preserve">Estuvo orientada a la adaptación del marco político y normativo de Protección social en el MIDIS, se mantuvo una asistencia técnica permanente, adicionalmente se realizaron estudios y promovieron eventos de difusión a nivel de funcionarios MIDIS para sensibilizar y viabilizar los cambios normativos. Los principales avances son: </w:t>
            </w:r>
          </w:p>
          <w:p w14:paraId="74EC03AC" w14:textId="77777777" w:rsidR="001E089C" w:rsidRDefault="001E089C" w:rsidP="001E089C">
            <w:pPr>
              <w:pStyle w:val="Default"/>
              <w:jc w:val="both"/>
              <w:rPr>
                <w:rFonts w:ascii="Calibri" w:hAnsi="Calibri" w:cs="Calibri"/>
                <w:b/>
                <w:bCs/>
                <w:sz w:val="18"/>
                <w:szCs w:val="18"/>
              </w:rPr>
            </w:pPr>
            <w:r w:rsidRPr="009518BE">
              <w:rPr>
                <w:rFonts w:ascii="Calibri" w:hAnsi="Calibri" w:cs="Calibri"/>
                <w:sz w:val="18"/>
                <w:szCs w:val="18"/>
                <w:u w:val="single"/>
              </w:rPr>
              <w:t>Incorporación de un capítulo sobre protección social reactiva ante emergencias, en la nueva propuesta de Política Nacional de Desarrollo e Inclusión Social a 2030.</w:t>
            </w:r>
            <w:r w:rsidRPr="001F5540">
              <w:rPr>
                <w:rFonts w:ascii="Calibri" w:hAnsi="Calibri" w:cs="Calibri"/>
                <w:b/>
                <w:bCs/>
                <w:sz w:val="18"/>
                <w:szCs w:val="18"/>
              </w:rPr>
              <w:t xml:space="preserve"> </w:t>
            </w:r>
          </w:p>
          <w:p w14:paraId="1D55E136" w14:textId="016AB9EE" w:rsidR="001E089C" w:rsidRPr="001F5540" w:rsidRDefault="001E089C" w:rsidP="001E089C">
            <w:pPr>
              <w:pStyle w:val="Default"/>
              <w:jc w:val="both"/>
              <w:rPr>
                <w:rFonts w:ascii="Calibri" w:hAnsi="Calibri" w:cs="Calibri"/>
                <w:sz w:val="18"/>
                <w:szCs w:val="18"/>
              </w:rPr>
            </w:pPr>
            <w:r w:rsidRPr="001F5540">
              <w:rPr>
                <w:rFonts w:ascii="Calibri" w:hAnsi="Calibri" w:cs="Calibri"/>
                <w:sz w:val="18"/>
                <w:szCs w:val="18"/>
              </w:rPr>
              <w:t xml:space="preserve">Documento en consulta para su aprobación. El WFP acompañó el proceso de revisión de la política, esta debe realizarse en base a lineamientos del CEPLAN que determinan productos específicos como el Diagnostico e Identificación del Problema Publico, en estos el WFP asesoró al MIDIS suministrando evidencia sobre el efecto de los riesgos en el desarrollo, exclusión social y seguridad alimentaria. De esta manera se busca justificar la inclusión del enfoque de Protección Social Reactiva ante emergencias en la propuesta de política, que servirá de marco general para el desarrollo de estrategias y planes en materia social en el país. </w:t>
            </w:r>
          </w:p>
          <w:p w14:paraId="02AD94AF" w14:textId="77777777" w:rsidR="001E089C" w:rsidRPr="00324C37" w:rsidRDefault="001E089C" w:rsidP="001E089C">
            <w:pPr>
              <w:rPr>
                <w:rFonts w:ascii="Calibri" w:hAnsi="Calibri" w:cs="Calibri"/>
                <w:sz w:val="18"/>
                <w:szCs w:val="18"/>
                <w:lang w:val="es-PE"/>
              </w:rPr>
            </w:pPr>
          </w:p>
          <w:p w14:paraId="582DBCAA" w14:textId="77777777" w:rsidR="001E089C" w:rsidRPr="009518BE" w:rsidRDefault="001E089C" w:rsidP="001E089C">
            <w:pPr>
              <w:pStyle w:val="Default"/>
              <w:jc w:val="both"/>
              <w:rPr>
                <w:rFonts w:ascii="Calibri" w:hAnsi="Calibri" w:cs="Calibri"/>
                <w:sz w:val="18"/>
                <w:szCs w:val="18"/>
                <w:u w:val="single"/>
              </w:rPr>
            </w:pPr>
            <w:r w:rsidRPr="009518BE">
              <w:rPr>
                <w:rFonts w:ascii="Calibri" w:hAnsi="Calibri" w:cs="Calibri"/>
                <w:sz w:val="18"/>
                <w:szCs w:val="18"/>
                <w:u w:val="single"/>
              </w:rPr>
              <w:t xml:space="preserve">Asistencia técnica en protección social y gestión de riesgo del desastre. </w:t>
            </w:r>
          </w:p>
          <w:p w14:paraId="6DAB9D59" w14:textId="766B7FE7" w:rsidR="001E089C" w:rsidRDefault="001E089C" w:rsidP="001E089C">
            <w:pPr>
              <w:pStyle w:val="Default"/>
              <w:jc w:val="both"/>
              <w:rPr>
                <w:rFonts w:ascii="Calibri" w:hAnsi="Calibri" w:cs="Calibri"/>
                <w:sz w:val="18"/>
                <w:szCs w:val="18"/>
              </w:rPr>
            </w:pPr>
            <w:r w:rsidRPr="001F5540">
              <w:rPr>
                <w:rFonts w:ascii="Calibri" w:hAnsi="Calibri" w:cs="Calibri"/>
                <w:sz w:val="18"/>
                <w:szCs w:val="18"/>
              </w:rPr>
              <w:t xml:space="preserve">Durante la ejecución del proyecto se ha brindado un acompañamiento técnico al MIDIS - Oficina de Seguridad y Defensa Nacional - logrando documentos técnicos que encaminan su rol protector en emergencias y desastres como es la </w:t>
            </w:r>
            <w:r w:rsidRPr="009518BE">
              <w:rPr>
                <w:rFonts w:ascii="Calibri" w:hAnsi="Calibri" w:cs="Calibri"/>
                <w:i/>
                <w:iCs/>
                <w:sz w:val="18"/>
                <w:szCs w:val="18"/>
              </w:rPr>
              <w:t>Estrategia Nacional Protección Social Reactivo ante Emergencia – PNSRE</w:t>
            </w:r>
            <w:r w:rsidRPr="009518BE">
              <w:rPr>
                <w:rFonts w:ascii="Calibri" w:hAnsi="Calibri" w:cs="Calibri"/>
                <w:sz w:val="18"/>
                <w:szCs w:val="18"/>
              </w:rPr>
              <w:t>. A</w:t>
            </w:r>
            <w:r w:rsidRPr="001F5540">
              <w:rPr>
                <w:rFonts w:ascii="Calibri" w:hAnsi="Calibri" w:cs="Calibri"/>
                <w:sz w:val="18"/>
                <w:szCs w:val="18"/>
              </w:rPr>
              <w:t xml:space="preserve"> través de esta asistencia técnica desde agosto 2018 a mayo 2019 se ha apoyado al Grupo de Trabajo de Naturaleza Temporal, creado con RM 239-2018 del MIDIS, encargado de la formulación de la Estrategia Nacional de Protección Social Reactiva ante Emergencia para producir el documento, someterlo a las revisiones de las diferentes áreas del MIDIS para su aprobación. El documento se traducirá en un Plan Nacional y/o sectorial de Protección Social que será adoptado por el MIDIS y se implementará a través de Lineamientos sectoriales. </w:t>
            </w:r>
          </w:p>
          <w:p w14:paraId="6BC05D22" w14:textId="77777777" w:rsidR="001E089C" w:rsidRPr="001F5540" w:rsidRDefault="001E089C" w:rsidP="001E089C">
            <w:pPr>
              <w:pStyle w:val="Default"/>
              <w:jc w:val="both"/>
              <w:rPr>
                <w:rFonts w:ascii="Calibri" w:hAnsi="Calibri" w:cs="Calibri"/>
                <w:sz w:val="18"/>
                <w:szCs w:val="18"/>
              </w:rPr>
            </w:pPr>
          </w:p>
          <w:p w14:paraId="4DC1E0A7" w14:textId="77777777" w:rsidR="001E089C" w:rsidRPr="009518BE" w:rsidRDefault="001E089C" w:rsidP="001E089C">
            <w:pPr>
              <w:pStyle w:val="Default"/>
              <w:jc w:val="both"/>
              <w:rPr>
                <w:rFonts w:ascii="Calibri" w:hAnsi="Calibri" w:cs="Calibri"/>
                <w:sz w:val="18"/>
                <w:szCs w:val="18"/>
                <w:u w:val="single"/>
              </w:rPr>
            </w:pPr>
            <w:r w:rsidRPr="009518BE">
              <w:rPr>
                <w:rFonts w:ascii="Calibri" w:hAnsi="Calibri" w:cs="Calibri"/>
                <w:sz w:val="18"/>
                <w:szCs w:val="18"/>
                <w:u w:val="single"/>
              </w:rPr>
              <w:t xml:space="preserve">Análisis de las intervenciones del Gobierno del Perú para enfrentar las Heladas y Friajes. </w:t>
            </w:r>
          </w:p>
          <w:p w14:paraId="21D457E3" w14:textId="77777777" w:rsidR="001E089C" w:rsidRPr="00324C37" w:rsidRDefault="001E089C" w:rsidP="001E089C">
            <w:pPr>
              <w:rPr>
                <w:rFonts w:ascii="Calibri" w:hAnsi="Calibri" w:cs="Calibri"/>
                <w:sz w:val="18"/>
                <w:szCs w:val="18"/>
                <w:lang w:val="es-PE"/>
              </w:rPr>
            </w:pPr>
            <w:r w:rsidRPr="00324C37">
              <w:rPr>
                <w:rFonts w:ascii="Calibri" w:hAnsi="Calibri" w:cs="Calibri"/>
                <w:sz w:val="18"/>
                <w:szCs w:val="18"/>
                <w:lang w:val="es-PE"/>
              </w:rPr>
              <w:lastRenderedPageBreak/>
              <w:t xml:space="preserve">Documento que analiza la problemática de las heladas en las zonas altoandinas del Perú y su vinculación con acciones prioritarias de prevención y respuesta diseñadas en el Plan Multisectorial de Atención de Heladas y Friajes, que el MIDIS ejecuta en el marco de la Protección Social Reactiva ante Emergencias. Se elaboran importantes recomendaciones para mejorar el accionar del MIDIS de cara a años siguientes. Los resultados del estudio se pueden apreciar en Anexo 03. </w:t>
            </w:r>
          </w:p>
          <w:p w14:paraId="6A3C648C" w14:textId="77777777" w:rsidR="001E089C" w:rsidRPr="00324C37" w:rsidRDefault="001E089C" w:rsidP="001E089C">
            <w:pPr>
              <w:rPr>
                <w:rFonts w:ascii="Calibri" w:hAnsi="Calibri" w:cs="Calibri"/>
                <w:sz w:val="18"/>
                <w:szCs w:val="18"/>
                <w:lang w:val="es-PE"/>
              </w:rPr>
            </w:pPr>
          </w:p>
          <w:p w14:paraId="29EA3AD5" w14:textId="77777777" w:rsidR="001E089C" w:rsidRPr="001F5540" w:rsidRDefault="001E089C" w:rsidP="001E089C">
            <w:pPr>
              <w:pStyle w:val="Default"/>
              <w:jc w:val="both"/>
              <w:rPr>
                <w:rFonts w:ascii="Calibri" w:hAnsi="Calibri" w:cs="Calibri"/>
                <w:sz w:val="18"/>
                <w:szCs w:val="18"/>
              </w:rPr>
            </w:pPr>
            <w:r w:rsidRPr="009518BE">
              <w:rPr>
                <w:rFonts w:ascii="Calibri" w:hAnsi="Calibri" w:cs="Calibri"/>
                <w:b/>
                <w:bCs/>
                <w:sz w:val="18"/>
                <w:szCs w:val="18"/>
              </w:rPr>
              <w:t>Con relación al fortalecimiento de capacidades de instituciones competentes de la protección social</w:t>
            </w:r>
            <w:r w:rsidRPr="009518BE">
              <w:rPr>
                <w:rFonts w:ascii="Calibri" w:hAnsi="Calibri" w:cs="Calibri"/>
                <w:sz w:val="18"/>
                <w:szCs w:val="18"/>
              </w:rPr>
              <w:t>, se desarrolló lo siguiente:</w:t>
            </w:r>
            <w:r w:rsidRPr="001F5540">
              <w:rPr>
                <w:rFonts w:ascii="Calibri" w:hAnsi="Calibri" w:cs="Calibri"/>
                <w:sz w:val="18"/>
                <w:szCs w:val="18"/>
              </w:rPr>
              <w:t xml:space="preserve"> </w:t>
            </w:r>
          </w:p>
          <w:p w14:paraId="19DFCD68" w14:textId="77777777" w:rsidR="001E089C" w:rsidRPr="001F5540" w:rsidRDefault="001E089C" w:rsidP="001E089C">
            <w:pPr>
              <w:rPr>
                <w:rFonts w:ascii="Calibri" w:hAnsi="Calibri" w:cs="Calibri"/>
                <w:bCs/>
                <w:sz w:val="18"/>
                <w:szCs w:val="18"/>
                <w:lang w:val="es-PE"/>
              </w:rPr>
            </w:pPr>
          </w:p>
          <w:p w14:paraId="39D7C1F5" w14:textId="77777777" w:rsidR="001E089C" w:rsidRPr="00322DB8" w:rsidRDefault="001E089C" w:rsidP="001E089C">
            <w:pPr>
              <w:pStyle w:val="Default"/>
              <w:jc w:val="both"/>
              <w:rPr>
                <w:rFonts w:ascii="Calibri" w:hAnsi="Calibri" w:cs="Calibri"/>
                <w:sz w:val="18"/>
                <w:szCs w:val="18"/>
                <w:u w:val="single"/>
              </w:rPr>
            </w:pPr>
            <w:r w:rsidRPr="00322DB8">
              <w:rPr>
                <w:rFonts w:ascii="Calibri" w:hAnsi="Calibri" w:cs="Calibri"/>
                <w:sz w:val="18"/>
                <w:szCs w:val="18"/>
                <w:u w:val="single"/>
              </w:rPr>
              <w:t xml:space="preserve">Formación de Gestores de Protección Social Reactiva ante Emergencias. </w:t>
            </w:r>
          </w:p>
          <w:p w14:paraId="2538B02B" w14:textId="77777777" w:rsidR="001E089C" w:rsidRPr="001F5540" w:rsidRDefault="001E089C" w:rsidP="001E089C">
            <w:pPr>
              <w:pStyle w:val="Default"/>
              <w:jc w:val="both"/>
              <w:rPr>
                <w:rFonts w:ascii="Calibri" w:hAnsi="Calibri" w:cs="Calibri"/>
                <w:sz w:val="18"/>
                <w:szCs w:val="18"/>
              </w:rPr>
            </w:pPr>
            <w:r>
              <w:rPr>
                <w:rFonts w:ascii="Calibri" w:hAnsi="Calibri" w:cs="Calibri"/>
                <w:sz w:val="18"/>
                <w:szCs w:val="18"/>
              </w:rPr>
              <w:t>J</w:t>
            </w:r>
            <w:r w:rsidRPr="001F5540">
              <w:rPr>
                <w:rFonts w:ascii="Calibri" w:hAnsi="Calibri" w:cs="Calibri"/>
                <w:sz w:val="18"/>
                <w:szCs w:val="18"/>
              </w:rPr>
              <w:t xml:space="preserve">unto al INDECI y en coordinación con el MIDIS se formuló un </w:t>
            </w:r>
            <w:bookmarkStart w:id="14" w:name="_Hlk40290975"/>
            <w:r w:rsidRPr="001F5540">
              <w:rPr>
                <w:rFonts w:ascii="Calibri" w:hAnsi="Calibri" w:cs="Calibri"/>
                <w:sz w:val="18"/>
                <w:szCs w:val="18"/>
              </w:rPr>
              <w:t>Curso de Capacitación para Gestores Sociales en Emergencias</w:t>
            </w:r>
            <w:bookmarkEnd w:id="14"/>
            <w:r w:rsidRPr="001F5540">
              <w:rPr>
                <w:rFonts w:ascii="Calibri" w:hAnsi="Calibri" w:cs="Calibri"/>
                <w:sz w:val="18"/>
                <w:szCs w:val="18"/>
              </w:rPr>
              <w:t xml:space="preserve">. Esta propuesta metodológica sirvió inicialmente para: </w:t>
            </w:r>
          </w:p>
          <w:p w14:paraId="0ACB2523" w14:textId="77777777" w:rsidR="001E089C" w:rsidRPr="001F5540" w:rsidRDefault="001E089C" w:rsidP="00270C33">
            <w:pPr>
              <w:pStyle w:val="Default"/>
              <w:numPr>
                <w:ilvl w:val="0"/>
                <w:numId w:val="28"/>
              </w:numPr>
              <w:jc w:val="both"/>
              <w:rPr>
                <w:rFonts w:ascii="Calibri" w:hAnsi="Calibri" w:cs="Calibri"/>
                <w:sz w:val="18"/>
                <w:szCs w:val="18"/>
              </w:rPr>
            </w:pPr>
            <w:r w:rsidRPr="001F5540">
              <w:rPr>
                <w:rFonts w:ascii="Calibri" w:hAnsi="Calibri" w:cs="Calibri"/>
                <w:sz w:val="18"/>
                <w:szCs w:val="18"/>
              </w:rPr>
              <w:t xml:space="preserve">Desarrollar las sesiones de fortalecimiento de capacidades en Protección Social reactiva ante emergencias, dirigidas a los integrantes del Grupo de Trabajo de Naturaleza Temporal constituido 16 funcionarios de MIDIS, que estuvo encargado de desarrollar el sustento técnico y normativo de una Estrategia Nacional de Protección Social Adaptativa ante Emergencias y Desastres. </w:t>
            </w:r>
          </w:p>
          <w:p w14:paraId="2E5C5614" w14:textId="77777777" w:rsidR="001E089C" w:rsidRPr="00322DB8" w:rsidRDefault="001E089C" w:rsidP="00270C33">
            <w:pPr>
              <w:pStyle w:val="Default"/>
              <w:numPr>
                <w:ilvl w:val="0"/>
                <w:numId w:val="28"/>
              </w:numPr>
              <w:jc w:val="both"/>
              <w:rPr>
                <w:rFonts w:ascii="Calibri" w:hAnsi="Calibri" w:cs="Calibri"/>
                <w:sz w:val="18"/>
                <w:szCs w:val="18"/>
              </w:rPr>
            </w:pPr>
            <w:r w:rsidRPr="001F5540">
              <w:rPr>
                <w:rFonts w:ascii="Calibri" w:hAnsi="Calibri" w:cs="Calibri"/>
                <w:sz w:val="18"/>
                <w:szCs w:val="18"/>
              </w:rPr>
              <w:t>Participación del MIDIS en los ejercicios de Simulación tanto del Consejo Nacional de</w:t>
            </w:r>
            <w:r>
              <w:rPr>
                <w:rFonts w:ascii="Calibri" w:hAnsi="Calibri" w:cs="Calibri"/>
                <w:sz w:val="18"/>
                <w:szCs w:val="18"/>
              </w:rPr>
              <w:t xml:space="preserve"> </w:t>
            </w:r>
            <w:r w:rsidRPr="00322DB8">
              <w:rPr>
                <w:rFonts w:ascii="Calibri" w:hAnsi="Calibri" w:cs="Calibri"/>
                <w:sz w:val="18"/>
                <w:szCs w:val="18"/>
              </w:rPr>
              <w:t xml:space="preserve">Gestión de Riesgo de Desastres – CONAGERD, ejecutado por el INDECI con autoridades políticas del Gobierno del Perú como los ejecutados por INDECI y por la Red Humanitaria. La participación de los representantes del MIDIS mostró una mayor vinculación con la temática de protección (05/03/2019 – 06/11/2019 – 05/12/2019). </w:t>
            </w:r>
          </w:p>
          <w:p w14:paraId="275F171B" w14:textId="10082A70" w:rsidR="001E089C" w:rsidRPr="001F5540" w:rsidRDefault="001E089C" w:rsidP="00270C33">
            <w:pPr>
              <w:pStyle w:val="Default"/>
              <w:numPr>
                <w:ilvl w:val="0"/>
                <w:numId w:val="28"/>
              </w:numPr>
              <w:jc w:val="both"/>
              <w:rPr>
                <w:rFonts w:ascii="Calibri" w:hAnsi="Calibri" w:cs="Calibri"/>
                <w:sz w:val="18"/>
                <w:szCs w:val="18"/>
              </w:rPr>
            </w:pPr>
            <w:r w:rsidRPr="001F5540">
              <w:rPr>
                <w:rFonts w:ascii="Calibri" w:hAnsi="Calibri" w:cs="Calibri"/>
                <w:sz w:val="18"/>
                <w:szCs w:val="18"/>
              </w:rPr>
              <w:t xml:space="preserve">El Curso está sometido a la aprobación del MIDIS y el INDECI para su aplicación a través del Plan de Educación Comunitaria del INDECI y del MIDIS durante el 2020. </w:t>
            </w:r>
          </w:p>
          <w:p w14:paraId="0606387C" w14:textId="77777777" w:rsidR="001E089C" w:rsidRPr="001F5540" w:rsidRDefault="001E089C" w:rsidP="001E089C">
            <w:pPr>
              <w:pStyle w:val="Default"/>
              <w:ind w:left="720"/>
              <w:jc w:val="both"/>
              <w:rPr>
                <w:rFonts w:ascii="Calibri" w:hAnsi="Calibri" w:cs="Calibri"/>
                <w:sz w:val="18"/>
                <w:szCs w:val="18"/>
              </w:rPr>
            </w:pPr>
          </w:p>
          <w:p w14:paraId="37B1A013" w14:textId="77777777" w:rsidR="001E089C" w:rsidRPr="00322DB8" w:rsidRDefault="001E089C" w:rsidP="001E089C">
            <w:pPr>
              <w:pStyle w:val="Default"/>
              <w:jc w:val="both"/>
              <w:rPr>
                <w:rFonts w:ascii="Calibri" w:hAnsi="Calibri" w:cs="Calibri"/>
                <w:sz w:val="18"/>
                <w:szCs w:val="18"/>
                <w:u w:val="single"/>
              </w:rPr>
            </w:pPr>
            <w:r w:rsidRPr="00322DB8">
              <w:rPr>
                <w:rFonts w:ascii="Calibri" w:hAnsi="Calibri" w:cs="Calibri"/>
                <w:sz w:val="18"/>
                <w:szCs w:val="18"/>
                <w:u w:val="single"/>
              </w:rPr>
              <w:t xml:space="preserve">Asistencia Técnica para la Adecuación Institucional e Incorporación de la GRD en los Programas de Protección Social. </w:t>
            </w:r>
          </w:p>
          <w:p w14:paraId="3456C721" w14:textId="77777777" w:rsidR="001E089C" w:rsidRDefault="001E089C" w:rsidP="001E089C">
            <w:pPr>
              <w:pStyle w:val="Default"/>
              <w:jc w:val="both"/>
              <w:rPr>
                <w:rFonts w:ascii="Calibri" w:hAnsi="Calibri" w:cs="Calibri"/>
                <w:sz w:val="18"/>
                <w:szCs w:val="18"/>
              </w:rPr>
            </w:pPr>
            <w:r w:rsidRPr="001F5540">
              <w:rPr>
                <w:rFonts w:ascii="Calibri" w:hAnsi="Calibri" w:cs="Calibri"/>
                <w:sz w:val="18"/>
                <w:szCs w:val="18"/>
              </w:rPr>
              <w:t>En relación a la Adecuación Institucional para la Protección Social Reactiva ante Emergencias se avanzó en</w:t>
            </w:r>
            <w:r>
              <w:rPr>
                <w:rFonts w:ascii="Calibri" w:hAnsi="Calibri" w:cs="Calibri"/>
                <w:sz w:val="18"/>
                <w:szCs w:val="18"/>
              </w:rPr>
              <w:t xml:space="preserve"> la i</w:t>
            </w:r>
            <w:r w:rsidRPr="00322DB8">
              <w:rPr>
                <w:rFonts w:ascii="Calibri" w:hAnsi="Calibri" w:cs="Calibri"/>
                <w:sz w:val="18"/>
                <w:szCs w:val="18"/>
              </w:rPr>
              <w:t xml:space="preserve">ncorporación del Ministerio de Desarrollo e Inclusión Social como entidad de primera respuesta. El WFP diseñó el instrumento normativo en coordinación con la Oficina de Seguridad y Defensa Nacional del MIDIS y el Viceministerio de Gobernanza Territorial de la Presidencia del Consejo de Ministros PCM. La PCM mediante el Decreto Supremo N° 010-2019-PCM designa al MIDIS como entidad especializada para intervenir en casos de emergencias o desastres y como entidad de primera respuesta. Este dispositivo modificó el Artículo 46 del Reglamento de la Ley N° 29664, que crea el Sistema Nacional de Gestión del Riesgo de Desastres (SINAGERD), aprobado por el Decreto Supremo N° 048-2011-PCM), y le otorga un mandato claro al MIDIS para implementar acciones necesarias para hacer posible la Protección Social Reactiva ante Emergencias. https://busquedas.elperuano.pe/normaslegales/decreto-supremo-que-modifica-el-articulo-46-del-reglamento-d-decreto-supremo-n-010-2019-pcm-1736426-2/. </w:t>
            </w:r>
          </w:p>
          <w:p w14:paraId="002208BF" w14:textId="77777777" w:rsidR="001E089C" w:rsidRPr="00322DB8" w:rsidRDefault="001E089C" w:rsidP="001E089C">
            <w:pPr>
              <w:pStyle w:val="Default"/>
              <w:ind w:left="720"/>
              <w:jc w:val="both"/>
              <w:rPr>
                <w:rFonts w:ascii="Calibri" w:hAnsi="Calibri" w:cs="Calibri"/>
                <w:sz w:val="18"/>
                <w:szCs w:val="18"/>
              </w:rPr>
            </w:pPr>
          </w:p>
          <w:p w14:paraId="34B62D00" w14:textId="77777777" w:rsidR="001E089C" w:rsidRPr="00322DB8" w:rsidRDefault="001E089C" w:rsidP="001E089C">
            <w:pPr>
              <w:pStyle w:val="Default"/>
              <w:jc w:val="both"/>
              <w:rPr>
                <w:rFonts w:ascii="Calibri" w:hAnsi="Calibri" w:cs="Calibri"/>
                <w:sz w:val="18"/>
                <w:szCs w:val="18"/>
                <w:u w:val="single"/>
              </w:rPr>
            </w:pPr>
            <w:r w:rsidRPr="00322DB8">
              <w:rPr>
                <w:rFonts w:ascii="Calibri" w:hAnsi="Calibri" w:cs="Calibri"/>
                <w:sz w:val="18"/>
                <w:szCs w:val="18"/>
                <w:u w:val="single"/>
              </w:rPr>
              <w:t xml:space="preserve">Apoyo en la formulación de Instrumentos de Gestión del POE y Continuidad Operativa. </w:t>
            </w:r>
          </w:p>
          <w:p w14:paraId="4BE939E2" w14:textId="77777777" w:rsidR="001E089C" w:rsidRPr="001F5540" w:rsidRDefault="001E089C" w:rsidP="001E089C">
            <w:pPr>
              <w:pStyle w:val="Default"/>
              <w:jc w:val="both"/>
              <w:rPr>
                <w:rFonts w:ascii="Calibri" w:hAnsi="Calibri" w:cs="Calibri"/>
                <w:sz w:val="18"/>
                <w:szCs w:val="18"/>
              </w:rPr>
            </w:pPr>
          </w:p>
          <w:p w14:paraId="4D5E7602" w14:textId="77777777" w:rsidR="001E089C" w:rsidRDefault="001E089C" w:rsidP="001E089C">
            <w:pPr>
              <w:pStyle w:val="Default"/>
              <w:jc w:val="both"/>
              <w:rPr>
                <w:rFonts w:ascii="Calibri" w:hAnsi="Calibri" w:cs="Calibri"/>
                <w:sz w:val="18"/>
                <w:szCs w:val="18"/>
              </w:rPr>
            </w:pPr>
            <w:r w:rsidRPr="001F5540">
              <w:rPr>
                <w:rFonts w:ascii="Calibri" w:hAnsi="Calibri" w:cs="Calibri"/>
                <w:sz w:val="18"/>
                <w:szCs w:val="18"/>
              </w:rPr>
              <w:t>Los productos previstos inicialmente fueron reemplazados en coordinación con el MIDIS por cinco instrumentos normativos para la GRD y protección social y el Plan de Contingencia ante Sismo y Tsunami</w:t>
            </w:r>
            <w:r>
              <w:rPr>
                <w:rFonts w:ascii="Calibri" w:hAnsi="Calibri" w:cs="Calibri"/>
                <w:sz w:val="18"/>
                <w:szCs w:val="18"/>
              </w:rPr>
              <w:t xml:space="preserve"> </w:t>
            </w:r>
            <w:r w:rsidRPr="001F5540">
              <w:rPr>
                <w:rFonts w:ascii="Calibri" w:hAnsi="Calibri" w:cs="Calibri"/>
                <w:sz w:val="18"/>
                <w:szCs w:val="18"/>
              </w:rPr>
              <w:t xml:space="preserve">en Lima y Callao. </w:t>
            </w:r>
          </w:p>
          <w:p w14:paraId="3BE1FB93" w14:textId="77777777" w:rsidR="001E089C" w:rsidRPr="001F5540" w:rsidRDefault="001E089C" w:rsidP="001E089C">
            <w:pPr>
              <w:pStyle w:val="Default"/>
              <w:jc w:val="both"/>
              <w:rPr>
                <w:rFonts w:ascii="Calibri" w:hAnsi="Calibri" w:cs="Calibri"/>
                <w:sz w:val="18"/>
                <w:szCs w:val="18"/>
              </w:rPr>
            </w:pPr>
          </w:p>
          <w:p w14:paraId="677D0FDD" w14:textId="77777777" w:rsidR="001E089C" w:rsidRPr="001F5540" w:rsidRDefault="001E089C" w:rsidP="00270C33">
            <w:pPr>
              <w:pStyle w:val="Default"/>
              <w:numPr>
                <w:ilvl w:val="0"/>
                <w:numId w:val="28"/>
              </w:numPr>
              <w:jc w:val="both"/>
              <w:rPr>
                <w:rFonts w:ascii="Calibri" w:hAnsi="Calibri" w:cs="Calibri"/>
                <w:sz w:val="18"/>
                <w:szCs w:val="18"/>
              </w:rPr>
            </w:pPr>
            <w:r w:rsidRPr="00322DB8">
              <w:rPr>
                <w:rFonts w:ascii="Calibri" w:hAnsi="Calibri" w:cs="Calibri"/>
                <w:sz w:val="18"/>
                <w:szCs w:val="18"/>
              </w:rPr>
              <w:t>Diseño de documentos normativos para la GRD y protección social</w:t>
            </w:r>
            <w:r w:rsidRPr="001F5540">
              <w:rPr>
                <w:rFonts w:ascii="Calibri" w:hAnsi="Calibri" w:cs="Calibri"/>
                <w:sz w:val="18"/>
                <w:szCs w:val="18"/>
              </w:rPr>
              <w:t xml:space="preserve">: El WFP en coordinación con la Oficina de Seguridad y Defensa Nacional del MIDIS, han formulado y sometido a aprobación del MIDIS los documentos siguientes: </w:t>
            </w:r>
          </w:p>
          <w:p w14:paraId="43D68CD8" w14:textId="77777777" w:rsidR="001E089C" w:rsidRPr="001F5540" w:rsidRDefault="001E089C" w:rsidP="00270C33">
            <w:pPr>
              <w:pStyle w:val="Default"/>
              <w:numPr>
                <w:ilvl w:val="0"/>
                <w:numId w:val="28"/>
              </w:numPr>
              <w:jc w:val="both"/>
              <w:rPr>
                <w:rFonts w:ascii="Calibri" w:hAnsi="Calibri" w:cs="Calibri"/>
                <w:sz w:val="18"/>
                <w:szCs w:val="18"/>
              </w:rPr>
            </w:pPr>
            <w:r w:rsidRPr="001F5540">
              <w:rPr>
                <w:rFonts w:ascii="Calibri" w:hAnsi="Calibri" w:cs="Calibri"/>
                <w:sz w:val="18"/>
                <w:szCs w:val="18"/>
              </w:rPr>
              <w:t xml:space="preserve">Reglamento Interno del Grupo de Trabajo de la Gestión del Riesgo de Desastres del Ministerio de Desarrollo e Inclusión Social, </w:t>
            </w:r>
          </w:p>
          <w:p w14:paraId="18E6021A" w14:textId="77777777" w:rsidR="001E089C" w:rsidRPr="001F5540" w:rsidRDefault="001E089C" w:rsidP="00270C33">
            <w:pPr>
              <w:pStyle w:val="Default"/>
              <w:numPr>
                <w:ilvl w:val="0"/>
                <w:numId w:val="28"/>
              </w:numPr>
              <w:jc w:val="both"/>
              <w:rPr>
                <w:rFonts w:ascii="Calibri" w:hAnsi="Calibri" w:cs="Calibri"/>
                <w:sz w:val="18"/>
                <w:szCs w:val="18"/>
              </w:rPr>
            </w:pPr>
            <w:r w:rsidRPr="001F5540">
              <w:rPr>
                <w:rFonts w:ascii="Calibri" w:hAnsi="Calibri" w:cs="Calibri"/>
                <w:sz w:val="18"/>
                <w:szCs w:val="18"/>
              </w:rPr>
              <w:t xml:space="preserve">Protocolo de Acciones de Primera Respuesta del Ministerio de Desarrollo e Inclusión Social ante Situaciones de Emergencia o Desastre, </w:t>
            </w:r>
          </w:p>
          <w:p w14:paraId="4AEB6BCC" w14:textId="77777777" w:rsidR="001E089C" w:rsidRPr="001F5540" w:rsidRDefault="001E089C" w:rsidP="00270C33">
            <w:pPr>
              <w:pStyle w:val="Default"/>
              <w:numPr>
                <w:ilvl w:val="0"/>
                <w:numId w:val="28"/>
              </w:numPr>
              <w:jc w:val="both"/>
              <w:rPr>
                <w:rFonts w:ascii="Calibri" w:hAnsi="Calibri" w:cs="Calibri"/>
                <w:sz w:val="18"/>
                <w:szCs w:val="18"/>
              </w:rPr>
            </w:pPr>
            <w:r w:rsidRPr="001F5540">
              <w:rPr>
                <w:rFonts w:ascii="Calibri" w:hAnsi="Calibri" w:cs="Calibri"/>
                <w:sz w:val="18"/>
                <w:szCs w:val="18"/>
              </w:rPr>
              <w:t>Protocolo de actuación para la Respuesta de Emergencias del MIDIS.</w:t>
            </w:r>
          </w:p>
          <w:p w14:paraId="44934E78" w14:textId="77777777" w:rsidR="001E089C" w:rsidRPr="001F5540" w:rsidRDefault="001E089C" w:rsidP="00270C33">
            <w:pPr>
              <w:pStyle w:val="Default"/>
              <w:numPr>
                <w:ilvl w:val="0"/>
                <w:numId w:val="28"/>
              </w:numPr>
              <w:jc w:val="both"/>
              <w:rPr>
                <w:rFonts w:ascii="Calibri" w:hAnsi="Calibri" w:cs="Calibri"/>
                <w:sz w:val="18"/>
                <w:szCs w:val="18"/>
              </w:rPr>
            </w:pPr>
            <w:r w:rsidRPr="001F5540">
              <w:rPr>
                <w:rFonts w:ascii="Calibri" w:hAnsi="Calibri" w:cs="Calibri"/>
                <w:sz w:val="18"/>
                <w:szCs w:val="18"/>
              </w:rPr>
              <w:t>Lineamientos Operacionales del Grupo de Intervención Rápida para Emergencias y Desastres del MIDIS.</w:t>
            </w:r>
          </w:p>
          <w:p w14:paraId="623637DE" w14:textId="77777777" w:rsidR="001E089C" w:rsidRPr="001F5540" w:rsidRDefault="001E089C" w:rsidP="00270C33">
            <w:pPr>
              <w:pStyle w:val="Default"/>
              <w:numPr>
                <w:ilvl w:val="0"/>
                <w:numId w:val="28"/>
              </w:numPr>
              <w:jc w:val="both"/>
              <w:rPr>
                <w:rFonts w:ascii="Calibri" w:hAnsi="Calibri" w:cs="Calibri"/>
                <w:sz w:val="18"/>
                <w:szCs w:val="18"/>
              </w:rPr>
            </w:pPr>
            <w:r w:rsidRPr="001F5540">
              <w:rPr>
                <w:rFonts w:ascii="Calibri" w:hAnsi="Calibri" w:cs="Calibri"/>
                <w:sz w:val="18"/>
                <w:szCs w:val="18"/>
              </w:rPr>
              <w:t xml:space="preserve">Reglamento del Grupo Comando para la Gestión de la Continuidad Operativa del Ministerio de Desarrollo e Inclusión Social. </w:t>
            </w:r>
          </w:p>
          <w:p w14:paraId="550A3D87" w14:textId="49A49708" w:rsidR="001E089C" w:rsidRPr="001F5540" w:rsidRDefault="001E089C" w:rsidP="001E089C">
            <w:pPr>
              <w:pStyle w:val="Default"/>
              <w:jc w:val="both"/>
              <w:rPr>
                <w:rFonts w:ascii="Calibri" w:hAnsi="Calibri" w:cs="Calibri"/>
                <w:sz w:val="18"/>
                <w:szCs w:val="18"/>
              </w:rPr>
            </w:pPr>
            <w:r w:rsidRPr="001F5540">
              <w:rPr>
                <w:rFonts w:ascii="Calibri" w:hAnsi="Calibri" w:cs="Calibri"/>
                <w:sz w:val="18"/>
                <w:szCs w:val="18"/>
              </w:rPr>
              <w:t xml:space="preserve"> </w:t>
            </w:r>
          </w:p>
          <w:p w14:paraId="04E743E1" w14:textId="045C9514" w:rsidR="001E089C" w:rsidRDefault="001E089C" w:rsidP="001E089C">
            <w:pPr>
              <w:pStyle w:val="Default"/>
              <w:jc w:val="both"/>
              <w:rPr>
                <w:rFonts w:ascii="Calibri" w:hAnsi="Calibri" w:cs="Calibri"/>
                <w:sz w:val="18"/>
                <w:szCs w:val="18"/>
              </w:rPr>
            </w:pPr>
            <w:r w:rsidRPr="001F5540">
              <w:rPr>
                <w:rFonts w:ascii="Calibri" w:hAnsi="Calibri" w:cs="Calibri"/>
                <w:sz w:val="18"/>
                <w:szCs w:val="18"/>
              </w:rPr>
              <w:t xml:space="preserve">Durante </w:t>
            </w:r>
            <w:r w:rsidR="00C42851" w:rsidRPr="001F5540">
              <w:rPr>
                <w:rFonts w:ascii="Calibri" w:hAnsi="Calibri" w:cs="Calibri"/>
                <w:sz w:val="18"/>
                <w:szCs w:val="18"/>
              </w:rPr>
              <w:t>diciembre</w:t>
            </w:r>
            <w:r w:rsidRPr="001F5540">
              <w:rPr>
                <w:rFonts w:ascii="Calibri" w:hAnsi="Calibri" w:cs="Calibri"/>
                <w:sz w:val="18"/>
                <w:szCs w:val="18"/>
              </w:rPr>
              <w:t xml:space="preserve"> del 2019, el MIDIS, procedió a conformar por primera vez el Grupo de Trabajo de Gestión de Riesgo de Desastres y aprobar el Reglamento de Trabajo, el cual dispone la implementación plena de las funciones establecidas para el Ministerio sobre la gestión de riesgo de desastres y dispone la adaptación de la protección social frente a las emergencias.</w:t>
            </w:r>
            <w:r>
              <w:rPr>
                <w:rFonts w:ascii="Calibri" w:hAnsi="Calibri" w:cs="Calibri"/>
                <w:sz w:val="18"/>
                <w:szCs w:val="18"/>
              </w:rPr>
              <w:t xml:space="preserve"> </w:t>
            </w:r>
            <w:hyperlink r:id="rId21" w:history="1">
              <w:r w:rsidRPr="00A4748D">
                <w:rPr>
                  <w:rStyle w:val="Hipervnculo"/>
                  <w:rFonts w:ascii="Calibri" w:hAnsi="Calibri" w:cs="Calibri"/>
                  <w:sz w:val="18"/>
                  <w:szCs w:val="18"/>
                </w:rPr>
                <w:t>http://www.midis.gob.pe/coe/wp-content/uploads/2020/01/REGLAMENTO-DE-FUNCIONAMIENTO-INTERNO-DEL-GTGRD_MIDIS.pdf</w:t>
              </w:r>
            </w:hyperlink>
            <w:r>
              <w:rPr>
                <w:rFonts w:ascii="Calibri" w:hAnsi="Calibri" w:cs="Calibri"/>
                <w:sz w:val="18"/>
                <w:szCs w:val="18"/>
              </w:rPr>
              <w:t xml:space="preserve"> </w:t>
            </w:r>
            <w:r w:rsidRPr="001F5540">
              <w:rPr>
                <w:rFonts w:ascii="Calibri" w:hAnsi="Calibri" w:cs="Calibri"/>
                <w:sz w:val="18"/>
                <w:szCs w:val="18"/>
              </w:rPr>
              <w:t xml:space="preserve"> </w:t>
            </w:r>
          </w:p>
          <w:p w14:paraId="3723CE6E" w14:textId="77777777" w:rsidR="001E089C" w:rsidRPr="001F5540" w:rsidRDefault="001E089C" w:rsidP="001E089C">
            <w:pPr>
              <w:pStyle w:val="Default"/>
              <w:jc w:val="both"/>
              <w:rPr>
                <w:rFonts w:ascii="Calibri" w:hAnsi="Calibri" w:cs="Calibri"/>
                <w:sz w:val="18"/>
                <w:szCs w:val="18"/>
              </w:rPr>
            </w:pPr>
          </w:p>
          <w:p w14:paraId="73B31492" w14:textId="77777777" w:rsidR="001E089C" w:rsidRDefault="001E089C" w:rsidP="001E089C">
            <w:pPr>
              <w:pStyle w:val="Default"/>
              <w:jc w:val="both"/>
              <w:rPr>
                <w:rFonts w:ascii="Calibri" w:hAnsi="Calibri" w:cs="Calibri"/>
                <w:sz w:val="18"/>
                <w:szCs w:val="18"/>
              </w:rPr>
            </w:pPr>
            <w:r w:rsidRPr="00696DD2">
              <w:rPr>
                <w:rFonts w:ascii="Calibri" w:hAnsi="Calibri" w:cs="Calibri"/>
                <w:sz w:val="18"/>
                <w:szCs w:val="18"/>
                <w:u w:val="single"/>
              </w:rPr>
              <w:t>Plan de contingencia nacional ante sismo de gran magnitud seguido de Tsunami frente a la costa central del Perú” y al “Protocolo de Respuesta ante sismo de gran magnitud seguido de Tsunami frente a la costa central del Perú”.</w:t>
            </w:r>
            <w:r w:rsidRPr="001F5540">
              <w:rPr>
                <w:rFonts w:ascii="Calibri" w:hAnsi="Calibri" w:cs="Calibri"/>
                <w:b/>
                <w:bCs/>
                <w:sz w:val="18"/>
                <w:szCs w:val="18"/>
              </w:rPr>
              <w:t xml:space="preserve"> </w:t>
            </w:r>
            <w:r w:rsidRPr="001F5540">
              <w:rPr>
                <w:rFonts w:ascii="Calibri" w:hAnsi="Calibri" w:cs="Calibri"/>
                <w:sz w:val="18"/>
                <w:szCs w:val="18"/>
              </w:rPr>
              <w:t xml:space="preserve">En coordinación con INDECI se apoyó la formulación y seguimiento para la aprobación de estos planes, en los que se asigna funciones al MIDIS como entidad de Primera Respuesta (Resolución Ministerial N° 187-2019-PCM), puede revisarse el documento aprobado en el link siguiente: </w:t>
            </w:r>
            <w:hyperlink r:id="rId22" w:history="1">
              <w:r w:rsidRPr="00A4748D">
                <w:rPr>
                  <w:rStyle w:val="Hipervnculo"/>
                  <w:rFonts w:ascii="Calibri" w:hAnsi="Calibri" w:cs="Calibri"/>
                  <w:sz w:val="18"/>
                  <w:szCs w:val="18"/>
                </w:rPr>
                <w:t>https://cdn.www.gob.pe/uploads/document/file/317405/RM_N_187-2019-PCM.pdf</w:t>
              </w:r>
            </w:hyperlink>
          </w:p>
          <w:p w14:paraId="3829113C" w14:textId="77777777" w:rsidR="001E089C" w:rsidRPr="001F5540" w:rsidRDefault="001E089C" w:rsidP="001E089C">
            <w:pPr>
              <w:rPr>
                <w:rFonts w:ascii="Calibri" w:hAnsi="Calibri" w:cs="Calibri"/>
                <w:bCs/>
                <w:sz w:val="18"/>
                <w:szCs w:val="18"/>
                <w:lang w:val="es-PE"/>
              </w:rPr>
            </w:pPr>
          </w:p>
          <w:p w14:paraId="1A870FBA" w14:textId="77777777" w:rsidR="001E089C" w:rsidRPr="001F5540" w:rsidRDefault="001E089C" w:rsidP="001E089C">
            <w:pPr>
              <w:pStyle w:val="Default"/>
              <w:jc w:val="both"/>
              <w:rPr>
                <w:rFonts w:ascii="Calibri" w:hAnsi="Calibri" w:cs="Calibri"/>
                <w:sz w:val="18"/>
                <w:szCs w:val="18"/>
              </w:rPr>
            </w:pPr>
            <w:r w:rsidRPr="00696DD2">
              <w:rPr>
                <w:rFonts w:ascii="Calibri" w:hAnsi="Calibri" w:cs="Calibri"/>
                <w:b/>
                <w:bCs/>
                <w:sz w:val="18"/>
                <w:szCs w:val="18"/>
              </w:rPr>
              <w:t>Con relación al Desarrollo del Sistema de Monitoreo del Sistema de Protección Reactiva ante emergencias</w:t>
            </w:r>
            <w:r w:rsidRPr="00696DD2">
              <w:rPr>
                <w:rFonts w:ascii="Calibri" w:hAnsi="Calibri" w:cs="Calibri"/>
                <w:sz w:val="18"/>
                <w:szCs w:val="18"/>
              </w:rPr>
              <w:t>, se desarrolló lo siguiente:</w:t>
            </w:r>
            <w:r w:rsidRPr="001F5540">
              <w:rPr>
                <w:rFonts w:ascii="Calibri" w:hAnsi="Calibri" w:cs="Calibri"/>
                <w:sz w:val="18"/>
                <w:szCs w:val="18"/>
              </w:rPr>
              <w:t xml:space="preserve"> </w:t>
            </w:r>
          </w:p>
          <w:p w14:paraId="4A731FBF" w14:textId="77777777" w:rsidR="001E089C" w:rsidRPr="001F5540" w:rsidRDefault="001E089C" w:rsidP="001E089C">
            <w:pPr>
              <w:pStyle w:val="Default"/>
              <w:jc w:val="both"/>
              <w:rPr>
                <w:rFonts w:ascii="Calibri" w:hAnsi="Calibri" w:cs="Calibri"/>
                <w:color w:val="auto"/>
                <w:sz w:val="18"/>
                <w:szCs w:val="18"/>
              </w:rPr>
            </w:pPr>
          </w:p>
          <w:p w14:paraId="3D95BFAC" w14:textId="77777777" w:rsidR="001E089C" w:rsidRPr="00696DD2" w:rsidRDefault="001E089C" w:rsidP="001E089C">
            <w:pPr>
              <w:pStyle w:val="Default"/>
              <w:jc w:val="both"/>
              <w:rPr>
                <w:rFonts w:ascii="Calibri" w:hAnsi="Calibri" w:cs="Calibri"/>
                <w:sz w:val="18"/>
                <w:szCs w:val="18"/>
                <w:u w:val="single"/>
              </w:rPr>
            </w:pPr>
            <w:r w:rsidRPr="00696DD2">
              <w:rPr>
                <w:rFonts w:ascii="Calibri" w:hAnsi="Calibri" w:cs="Calibri"/>
                <w:sz w:val="18"/>
                <w:szCs w:val="18"/>
                <w:u w:val="single"/>
              </w:rPr>
              <w:t xml:space="preserve">Formulación del Índice de Capacidad de Preparación ante Emergencias. </w:t>
            </w:r>
          </w:p>
          <w:p w14:paraId="34E708CB" w14:textId="7B9E3DF7" w:rsidR="001E089C" w:rsidRPr="001F5540" w:rsidRDefault="001E089C" w:rsidP="001E089C">
            <w:pPr>
              <w:pStyle w:val="Default"/>
              <w:jc w:val="both"/>
              <w:rPr>
                <w:rFonts w:ascii="Calibri" w:hAnsi="Calibri" w:cs="Calibri"/>
                <w:sz w:val="18"/>
                <w:szCs w:val="18"/>
              </w:rPr>
            </w:pPr>
            <w:r w:rsidRPr="001F5540">
              <w:rPr>
                <w:rFonts w:ascii="Calibri" w:hAnsi="Calibri" w:cs="Calibri"/>
                <w:sz w:val="18"/>
                <w:szCs w:val="18"/>
              </w:rPr>
              <w:t xml:space="preserve">Se </w:t>
            </w:r>
            <w:r>
              <w:rPr>
                <w:rFonts w:ascii="Calibri" w:hAnsi="Calibri" w:cs="Calibri"/>
                <w:sz w:val="18"/>
                <w:szCs w:val="18"/>
              </w:rPr>
              <w:t xml:space="preserve">brindó </w:t>
            </w:r>
            <w:r w:rsidRPr="001F5540">
              <w:rPr>
                <w:rFonts w:ascii="Calibri" w:hAnsi="Calibri" w:cs="Calibri"/>
                <w:sz w:val="18"/>
                <w:szCs w:val="18"/>
              </w:rPr>
              <w:t xml:space="preserve">asistencia técnica al INDECI para la formulación del Índice de Capacidad de Preparación - EPCI. Concluyéndose el estudio el primer trimestre del 2019 con la recolección de información. Se cuenta con información a nivel sectorial de los 18 ministerios, 25 regiones, 195 provincias y un piloto de 80 distritos. La principal conclusión de este estudio señala que entre 2016 al 2019 las capacidades de preparación ante emergencias a nivel nacional se han incrementado en 24% en promedio en tres niveles de gobierno, ministerial, regional y provincial. Los resultados del estudio pueden encontrarse en </w:t>
            </w:r>
            <w:r w:rsidR="004628D5">
              <w:rPr>
                <w:rFonts w:ascii="Calibri" w:hAnsi="Calibri" w:cs="Calibri"/>
                <w:sz w:val="18"/>
                <w:szCs w:val="18"/>
              </w:rPr>
              <w:t xml:space="preserve">la Evidencia </w:t>
            </w:r>
            <w:r w:rsidR="005B0512">
              <w:rPr>
                <w:rFonts w:ascii="Calibri" w:hAnsi="Calibri" w:cs="Calibri"/>
                <w:sz w:val="18"/>
                <w:szCs w:val="18"/>
              </w:rPr>
              <w:t>73</w:t>
            </w:r>
            <w:r w:rsidRPr="001F5540">
              <w:rPr>
                <w:rFonts w:ascii="Calibri" w:hAnsi="Calibri" w:cs="Calibri"/>
                <w:sz w:val="18"/>
                <w:szCs w:val="18"/>
              </w:rPr>
              <w:t xml:space="preserve">. </w:t>
            </w:r>
          </w:p>
          <w:p w14:paraId="1E492F63" w14:textId="77777777" w:rsidR="001E089C" w:rsidRPr="001F5540" w:rsidRDefault="001E089C" w:rsidP="001E089C">
            <w:pPr>
              <w:pStyle w:val="Default"/>
              <w:jc w:val="both"/>
              <w:rPr>
                <w:rFonts w:ascii="Calibri" w:hAnsi="Calibri" w:cs="Calibri"/>
                <w:sz w:val="18"/>
                <w:szCs w:val="18"/>
              </w:rPr>
            </w:pPr>
            <w:r w:rsidRPr="001F5540">
              <w:rPr>
                <w:rFonts w:ascii="Calibri" w:hAnsi="Calibri" w:cs="Calibri"/>
                <w:sz w:val="18"/>
                <w:szCs w:val="18"/>
              </w:rPr>
              <w:t xml:space="preserve">Los hallazgos del Estudio fueron difundidos en los eventos siguientes: </w:t>
            </w:r>
          </w:p>
          <w:p w14:paraId="78ABA20F" w14:textId="77777777" w:rsidR="001E089C" w:rsidRPr="001F5540" w:rsidRDefault="001E089C" w:rsidP="00270C33">
            <w:pPr>
              <w:pStyle w:val="Default"/>
              <w:numPr>
                <w:ilvl w:val="0"/>
                <w:numId w:val="28"/>
              </w:numPr>
              <w:jc w:val="both"/>
              <w:rPr>
                <w:rFonts w:ascii="Calibri" w:hAnsi="Calibri" w:cs="Calibri"/>
                <w:sz w:val="18"/>
                <w:szCs w:val="18"/>
              </w:rPr>
            </w:pPr>
            <w:r w:rsidRPr="00696DD2">
              <w:rPr>
                <w:rFonts w:ascii="Calibri" w:hAnsi="Calibri" w:cs="Calibri"/>
                <w:sz w:val="18"/>
                <w:szCs w:val="18"/>
              </w:rPr>
              <w:t xml:space="preserve">Foro Internacional: </w:t>
            </w:r>
            <w:r w:rsidRPr="001F5540">
              <w:rPr>
                <w:rFonts w:ascii="Calibri" w:hAnsi="Calibri" w:cs="Calibri"/>
                <w:sz w:val="18"/>
                <w:szCs w:val="18"/>
              </w:rPr>
              <w:t xml:space="preserve">Avances en la implementación del proceso de preparación, en el marco del Día Mundial de la Concienciación sobre los Tsunamis. (06 de noviembre 2019) – 50 participantes. </w:t>
            </w:r>
          </w:p>
          <w:p w14:paraId="6B750305" w14:textId="77777777" w:rsidR="001E089C" w:rsidRPr="001F5540" w:rsidRDefault="001E089C" w:rsidP="00270C33">
            <w:pPr>
              <w:pStyle w:val="Default"/>
              <w:numPr>
                <w:ilvl w:val="0"/>
                <w:numId w:val="28"/>
              </w:numPr>
              <w:jc w:val="both"/>
              <w:rPr>
                <w:rFonts w:ascii="Calibri" w:hAnsi="Calibri" w:cs="Calibri"/>
                <w:sz w:val="18"/>
                <w:szCs w:val="18"/>
              </w:rPr>
            </w:pPr>
            <w:r w:rsidRPr="00696DD2">
              <w:rPr>
                <w:rFonts w:ascii="Calibri" w:hAnsi="Calibri" w:cs="Calibri"/>
                <w:sz w:val="18"/>
                <w:szCs w:val="18"/>
              </w:rPr>
              <w:t xml:space="preserve">Reuniones técnicas: </w:t>
            </w:r>
            <w:r w:rsidRPr="001F5540">
              <w:rPr>
                <w:rFonts w:ascii="Calibri" w:hAnsi="Calibri" w:cs="Calibri"/>
                <w:sz w:val="18"/>
                <w:szCs w:val="18"/>
              </w:rPr>
              <w:t xml:space="preserve">con gobiernos regionales de Puno, Piura, Lambayeque, Loreto, Ayacucho y Lima – 80 participantes. </w:t>
            </w:r>
          </w:p>
          <w:p w14:paraId="0301D47A" w14:textId="77777777" w:rsidR="001E089C" w:rsidRPr="001F5540" w:rsidRDefault="001E089C" w:rsidP="001E089C">
            <w:pPr>
              <w:pStyle w:val="Default"/>
              <w:jc w:val="both"/>
              <w:rPr>
                <w:rFonts w:ascii="Calibri" w:hAnsi="Calibri" w:cs="Calibri"/>
                <w:sz w:val="18"/>
                <w:szCs w:val="18"/>
              </w:rPr>
            </w:pPr>
            <w:r w:rsidRPr="001F5540">
              <w:rPr>
                <w:rFonts w:ascii="Calibri" w:hAnsi="Calibri" w:cs="Calibri"/>
                <w:sz w:val="18"/>
                <w:szCs w:val="18"/>
              </w:rPr>
              <w:t xml:space="preserve"> </w:t>
            </w:r>
          </w:p>
          <w:p w14:paraId="7840F0F5" w14:textId="77777777" w:rsidR="001E089C" w:rsidRPr="00696DD2" w:rsidRDefault="001E089C" w:rsidP="001E089C">
            <w:pPr>
              <w:pStyle w:val="Default"/>
              <w:jc w:val="both"/>
              <w:rPr>
                <w:rFonts w:ascii="Calibri" w:hAnsi="Calibri" w:cs="Calibri"/>
                <w:sz w:val="18"/>
                <w:szCs w:val="18"/>
                <w:u w:val="single"/>
              </w:rPr>
            </w:pPr>
            <w:r w:rsidRPr="00696DD2">
              <w:rPr>
                <w:rFonts w:ascii="Calibri" w:hAnsi="Calibri" w:cs="Calibri"/>
                <w:sz w:val="18"/>
                <w:szCs w:val="18"/>
                <w:u w:val="single"/>
              </w:rPr>
              <w:t xml:space="preserve">Asistencia técnica para la validación del plan de monitoreo seguimiento y evaluación. </w:t>
            </w:r>
          </w:p>
          <w:p w14:paraId="6E68E063" w14:textId="77777777" w:rsidR="001E089C" w:rsidRPr="001F5540" w:rsidRDefault="001E089C" w:rsidP="001E089C">
            <w:pPr>
              <w:pStyle w:val="Default"/>
              <w:jc w:val="both"/>
              <w:rPr>
                <w:rFonts w:ascii="Calibri" w:hAnsi="Calibri" w:cs="Calibri"/>
                <w:sz w:val="18"/>
                <w:szCs w:val="18"/>
              </w:rPr>
            </w:pPr>
          </w:p>
          <w:p w14:paraId="487530C6" w14:textId="57263F4B" w:rsidR="001E089C" w:rsidRPr="001F5540" w:rsidRDefault="001E089C" w:rsidP="001E089C">
            <w:pPr>
              <w:pStyle w:val="Default"/>
              <w:jc w:val="both"/>
              <w:rPr>
                <w:rFonts w:ascii="Calibri" w:hAnsi="Calibri" w:cs="Calibri"/>
                <w:sz w:val="18"/>
                <w:szCs w:val="18"/>
              </w:rPr>
            </w:pPr>
            <w:r w:rsidRPr="001F5540">
              <w:rPr>
                <w:rFonts w:ascii="Calibri" w:hAnsi="Calibri" w:cs="Calibri"/>
                <w:sz w:val="18"/>
                <w:szCs w:val="18"/>
              </w:rPr>
              <w:t xml:space="preserve">Durante los meses de marzo, abril y mayo 2019 se llevó a cabo la asistencia técnica al INDECI para la validación del plan de monitoreo, seguimiento y evaluación de la gestión reactiva, con las diferentes direcciones de línea. Se cuenta con un Plan de Monitoreo Seguimiento y Evaluación sometido a aprobación de la Dirección de Políticas, Planes y Evaluación del INDECI y consulta a través de PCM a los diferentes Ministerios, especialmente aquellos vinculados a la Protección Social Reactiva ante Emergencias como es el MIDIS. El Plan de Monitoreo, Seguimiento y Evaluación de la Gestión Reactiva se puede apreciar en </w:t>
            </w:r>
            <w:r w:rsidR="005B0512">
              <w:rPr>
                <w:rFonts w:ascii="Calibri" w:hAnsi="Calibri" w:cs="Calibri"/>
                <w:sz w:val="18"/>
                <w:szCs w:val="18"/>
              </w:rPr>
              <w:t>la Evidencia</w:t>
            </w:r>
            <w:r w:rsidRPr="001F5540">
              <w:rPr>
                <w:rFonts w:ascii="Calibri" w:hAnsi="Calibri" w:cs="Calibri"/>
                <w:sz w:val="18"/>
                <w:szCs w:val="18"/>
              </w:rPr>
              <w:t xml:space="preserve"> </w:t>
            </w:r>
            <w:r w:rsidR="004628D5">
              <w:rPr>
                <w:rFonts w:ascii="Calibri" w:hAnsi="Calibri" w:cs="Calibri"/>
                <w:sz w:val="18"/>
                <w:szCs w:val="18"/>
              </w:rPr>
              <w:t>75</w:t>
            </w:r>
            <w:r w:rsidRPr="001F5540">
              <w:rPr>
                <w:rFonts w:ascii="Calibri" w:hAnsi="Calibri" w:cs="Calibri"/>
                <w:sz w:val="18"/>
                <w:szCs w:val="18"/>
              </w:rPr>
              <w:t xml:space="preserve">. </w:t>
            </w:r>
          </w:p>
          <w:p w14:paraId="52DCEAAE" w14:textId="77777777" w:rsidR="001E089C" w:rsidRPr="00197DBE" w:rsidRDefault="001E089C" w:rsidP="001E089C">
            <w:pPr>
              <w:rPr>
                <w:rFonts w:ascii="Calibri" w:hAnsi="Calibri" w:cs="Calibri"/>
                <w:bCs/>
                <w:sz w:val="18"/>
                <w:szCs w:val="18"/>
                <w:lang w:val="es-PE"/>
              </w:rPr>
            </w:pPr>
            <w:r w:rsidRPr="00324C37">
              <w:rPr>
                <w:rFonts w:ascii="Calibri" w:hAnsi="Calibri" w:cs="Calibri"/>
                <w:sz w:val="18"/>
                <w:szCs w:val="18"/>
                <w:lang w:val="es-PE"/>
              </w:rPr>
              <w:t xml:space="preserve">En relación a la gestión reactiva en el MIDIS, se cuentan con las evaluaciones realizadas al MIDIS en conjunto con el INDECI, a través de la revisión de las acciones prioritarias establecidas en el Plan Nacional de Gestión de Riesgo de Desastres y como parte de la construcción del Índice de Capacidades de la Preparación ante Emergencias del MIDIS. </w:t>
            </w:r>
          </w:p>
        </w:tc>
      </w:tr>
      <w:tr w:rsidR="001E089C" w:rsidRPr="00455E0F" w14:paraId="1898D3A1" w14:textId="77777777" w:rsidTr="001E089C">
        <w:trPr>
          <w:trHeight w:val="390"/>
        </w:trPr>
        <w:tc>
          <w:tcPr>
            <w:tcW w:w="1042" w:type="pct"/>
            <w:shd w:val="clear" w:color="auto" w:fill="D0CECE"/>
            <w:vAlign w:val="center"/>
          </w:tcPr>
          <w:p w14:paraId="7D09BDBA" w14:textId="77777777" w:rsidR="001E089C" w:rsidRPr="00455E0F" w:rsidRDefault="001E089C"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lastRenderedPageBreak/>
              <w:t>Producto 5.4</w:t>
            </w:r>
          </w:p>
        </w:tc>
        <w:tc>
          <w:tcPr>
            <w:tcW w:w="896" w:type="pct"/>
            <w:shd w:val="clear" w:color="auto" w:fill="D0CECE"/>
            <w:vAlign w:val="center"/>
          </w:tcPr>
          <w:p w14:paraId="79C09270"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448" w:type="pct"/>
            <w:gridSpan w:val="2"/>
            <w:shd w:val="clear" w:color="auto" w:fill="D0CECE"/>
            <w:vAlign w:val="center"/>
          </w:tcPr>
          <w:p w14:paraId="6BBEC34D"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522" w:type="pct"/>
            <w:shd w:val="clear" w:color="auto" w:fill="D0CECE"/>
            <w:vAlign w:val="center"/>
          </w:tcPr>
          <w:p w14:paraId="1057617A"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03434C95"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47DD99A4"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571" w:type="pct"/>
            <w:shd w:val="clear" w:color="auto" w:fill="D0CECE"/>
            <w:vAlign w:val="center"/>
          </w:tcPr>
          <w:p w14:paraId="1B5BF430" w14:textId="12BFB445"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31B3841E"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399" w:type="pct"/>
            <w:shd w:val="clear" w:color="auto" w:fill="D0CECE"/>
            <w:vAlign w:val="center"/>
          </w:tcPr>
          <w:p w14:paraId="4EE052F5"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0EDB559A"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0F6FAB32" w14:textId="77777777" w:rsidR="001E089C" w:rsidRPr="00455E0F" w:rsidRDefault="001E089C" w:rsidP="001E089C">
            <w:pPr>
              <w:tabs>
                <w:tab w:val="left" w:pos="4680"/>
              </w:tabs>
              <w:jc w:val="center"/>
              <w:rPr>
                <w:rFonts w:ascii="Calibri" w:eastAsiaTheme="minorEastAsia" w:hAnsi="Calibri" w:cstheme="minorHAnsi"/>
                <w:b/>
                <w:bCs/>
                <w:sz w:val="16"/>
                <w:szCs w:val="16"/>
              </w:rPr>
            </w:pPr>
          </w:p>
        </w:tc>
        <w:tc>
          <w:tcPr>
            <w:tcW w:w="1122" w:type="pct"/>
            <w:shd w:val="clear" w:color="auto" w:fill="D0CECE"/>
            <w:vAlign w:val="center"/>
          </w:tcPr>
          <w:p w14:paraId="4A07641F" w14:textId="77777777" w:rsidR="001E089C" w:rsidRPr="00455E0F" w:rsidRDefault="001E089C" w:rsidP="001E089C">
            <w:pPr>
              <w:tabs>
                <w:tab w:val="left" w:pos="4680"/>
              </w:tabs>
              <w:jc w:val="center"/>
              <w:rPr>
                <w:rFonts w:ascii="Calibri" w:eastAsiaTheme="minorEastAsia" w:hAnsi="Calibri" w:cstheme="minorHAnsi"/>
                <w:b/>
                <w:bCs/>
                <w:sz w:val="16"/>
                <w:szCs w:val="16"/>
              </w:rPr>
            </w:pPr>
            <w:r>
              <w:rPr>
                <w:rFonts w:ascii="Calibri" w:eastAsiaTheme="minorEastAsia" w:hAnsi="Calibri" w:cstheme="minorHAnsi"/>
                <w:b/>
                <w:bCs/>
                <w:sz w:val="16"/>
                <w:szCs w:val="16"/>
              </w:rPr>
              <w:t>Evidencias</w:t>
            </w:r>
          </w:p>
        </w:tc>
      </w:tr>
      <w:tr w:rsidR="001E089C" w:rsidRPr="00455E0F" w14:paraId="137D77AE" w14:textId="77777777" w:rsidTr="001E089C">
        <w:trPr>
          <w:trHeight w:val="390"/>
        </w:trPr>
        <w:tc>
          <w:tcPr>
            <w:tcW w:w="1042" w:type="pct"/>
            <w:vMerge w:val="restart"/>
            <w:shd w:val="clear" w:color="auto" w:fill="auto"/>
            <w:vAlign w:val="center"/>
          </w:tcPr>
          <w:p w14:paraId="39FB7D36"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r w:rsidRPr="00455E0F">
              <w:rPr>
                <w:rFonts w:ascii="Calibri" w:hAnsi="Calibri" w:cs="Arial"/>
                <w:sz w:val="18"/>
                <w:szCs w:val="18"/>
                <w:lang w:val="es-PE"/>
              </w:rPr>
              <w:t>Desarrollo de una estrategia para la articulación y vinculación de SAT comunitarios con el sistema de alerta temprana a escala regional, y definición de mecanismos integrados y protocolos.</w:t>
            </w:r>
          </w:p>
        </w:tc>
        <w:tc>
          <w:tcPr>
            <w:tcW w:w="896" w:type="pct"/>
            <w:shd w:val="clear" w:color="auto" w:fill="auto"/>
          </w:tcPr>
          <w:p w14:paraId="7FFF6385" w14:textId="77777777" w:rsidR="001E089C" w:rsidRPr="007B5A40" w:rsidRDefault="001E089C" w:rsidP="001E089C">
            <w:pPr>
              <w:rPr>
                <w:rFonts w:ascii="Calibri" w:eastAsiaTheme="minorEastAsia" w:hAnsi="Calibri" w:cstheme="minorBidi"/>
                <w:sz w:val="18"/>
                <w:szCs w:val="18"/>
                <w:lang w:val="es-ES"/>
              </w:rPr>
            </w:pPr>
            <w:r w:rsidRPr="00455E0F">
              <w:rPr>
                <w:rFonts w:ascii="Calibri" w:eastAsiaTheme="minorEastAsia" w:hAnsi="Calibri" w:cstheme="minorBidi"/>
                <w:sz w:val="18"/>
                <w:szCs w:val="18"/>
                <w:lang w:val="es-ES"/>
              </w:rPr>
              <w:t>Protocolo validado de articulación de S</w:t>
            </w:r>
            <w:r>
              <w:rPr>
                <w:rFonts w:ascii="Calibri" w:eastAsiaTheme="minorEastAsia" w:hAnsi="Calibri" w:cstheme="minorBidi"/>
                <w:sz w:val="18"/>
                <w:szCs w:val="18"/>
                <w:lang w:val="es-ES"/>
              </w:rPr>
              <w:t xml:space="preserve">AT entre diferentes niveles de </w:t>
            </w:r>
            <w:r w:rsidRPr="00455E0F">
              <w:rPr>
                <w:rFonts w:ascii="Calibri" w:eastAsiaTheme="minorEastAsia" w:hAnsi="Calibri" w:cstheme="minorBidi"/>
                <w:sz w:val="18"/>
                <w:szCs w:val="18"/>
                <w:lang w:val="es-ES"/>
              </w:rPr>
              <w:t>gobierno.</w:t>
            </w:r>
          </w:p>
        </w:tc>
        <w:tc>
          <w:tcPr>
            <w:tcW w:w="448" w:type="pct"/>
            <w:gridSpan w:val="2"/>
            <w:shd w:val="clear" w:color="auto" w:fill="auto"/>
          </w:tcPr>
          <w:p w14:paraId="0399DC88"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Bidi"/>
                <w:b/>
                <w:sz w:val="18"/>
                <w:szCs w:val="18"/>
                <w:lang w:val="es-ES"/>
              </w:rPr>
              <w:t>0</w:t>
            </w:r>
          </w:p>
        </w:tc>
        <w:tc>
          <w:tcPr>
            <w:tcW w:w="522" w:type="pct"/>
            <w:shd w:val="clear" w:color="auto" w:fill="auto"/>
          </w:tcPr>
          <w:p w14:paraId="40AE0095"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Bidi"/>
                <w:b/>
                <w:sz w:val="18"/>
                <w:szCs w:val="18"/>
                <w:lang w:val="es-ES"/>
              </w:rPr>
              <w:t>1</w:t>
            </w:r>
          </w:p>
        </w:tc>
        <w:tc>
          <w:tcPr>
            <w:tcW w:w="571" w:type="pct"/>
            <w:shd w:val="clear" w:color="auto" w:fill="auto"/>
          </w:tcPr>
          <w:p w14:paraId="6E59304A"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Pr>
                <w:rFonts w:ascii="Calibri" w:eastAsiaTheme="minorEastAsia" w:hAnsi="Calibri" w:cstheme="minorBidi"/>
                <w:b/>
                <w:sz w:val="18"/>
                <w:szCs w:val="18"/>
                <w:lang w:val="es-ES"/>
              </w:rPr>
              <w:t>1</w:t>
            </w:r>
          </w:p>
        </w:tc>
        <w:tc>
          <w:tcPr>
            <w:tcW w:w="399" w:type="pct"/>
            <w:shd w:val="clear" w:color="auto" w:fill="auto"/>
          </w:tcPr>
          <w:p w14:paraId="6E9E70C1"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Pr>
                <w:rFonts w:ascii="Calibri" w:eastAsiaTheme="minorEastAsia" w:hAnsi="Calibri" w:cstheme="minorBidi"/>
                <w:b/>
                <w:sz w:val="18"/>
                <w:szCs w:val="18"/>
                <w:lang w:val="es-ES"/>
              </w:rPr>
              <w:t>10</w:t>
            </w:r>
            <w:r w:rsidRPr="00455E0F">
              <w:rPr>
                <w:rFonts w:ascii="Calibri" w:eastAsiaTheme="minorEastAsia" w:hAnsi="Calibri" w:cstheme="minorBidi"/>
                <w:b/>
                <w:sz w:val="18"/>
                <w:szCs w:val="18"/>
                <w:lang w:val="es-ES"/>
              </w:rPr>
              <w:t>0%</w:t>
            </w:r>
          </w:p>
        </w:tc>
        <w:tc>
          <w:tcPr>
            <w:tcW w:w="1122" w:type="pct"/>
            <w:vMerge w:val="restart"/>
            <w:shd w:val="clear" w:color="auto" w:fill="auto"/>
            <w:vAlign w:val="center"/>
          </w:tcPr>
          <w:p w14:paraId="4F588F47" w14:textId="144D93D1" w:rsidR="001E089C" w:rsidRPr="00455E0F" w:rsidRDefault="002F7DAD" w:rsidP="001E089C">
            <w:pPr>
              <w:spacing w:after="0"/>
              <w:jc w:val="center"/>
              <w:rPr>
                <w:rFonts w:ascii="Calibri" w:eastAsiaTheme="minorEastAsia" w:hAnsi="Calibri" w:cstheme="minorHAnsi"/>
                <w:b/>
                <w:bCs/>
                <w:sz w:val="16"/>
                <w:szCs w:val="16"/>
                <w:lang w:val="es-PE"/>
              </w:rPr>
            </w:pPr>
            <w:r w:rsidRPr="002F7DAD">
              <w:rPr>
                <w:rFonts w:ascii="Calibri" w:eastAsiaTheme="minorEastAsia" w:hAnsi="Calibri" w:cstheme="minorHAnsi"/>
                <w:b/>
                <w:bCs/>
                <w:sz w:val="18"/>
                <w:szCs w:val="18"/>
                <w:lang w:val="es-PE"/>
              </w:rPr>
              <w:t>76</w:t>
            </w:r>
          </w:p>
        </w:tc>
      </w:tr>
      <w:tr w:rsidR="001E089C" w:rsidRPr="00455E0F" w14:paraId="4CA75A0A" w14:textId="77777777" w:rsidTr="001E089C">
        <w:trPr>
          <w:trHeight w:val="390"/>
        </w:trPr>
        <w:tc>
          <w:tcPr>
            <w:tcW w:w="1042" w:type="pct"/>
            <w:vMerge/>
            <w:shd w:val="clear" w:color="auto" w:fill="auto"/>
            <w:vAlign w:val="center"/>
          </w:tcPr>
          <w:p w14:paraId="4F64FC5E"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p>
        </w:tc>
        <w:tc>
          <w:tcPr>
            <w:tcW w:w="896" w:type="pct"/>
            <w:shd w:val="clear" w:color="auto" w:fill="auto"/>
          </w:tcPr>
          <w:p w14:paraId="703277CA"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Bidi"/>
                <w:sz w:val="18"/>
                <w:szCs w:val="18"/>
                <w:lang w:val="es-ES"/>
              </w:rPr>
              <w:t xml:space="preserve">Ejercicio de simulación para revisión/validación de protocolo de articulación. </w:t>
            </w:r>
          </w:p>
        </w:tc>
        <w:tc>
          <w:tcPr>
            <w:tcW w:w="448" w:type="pct"/>
            <w:gridSpan w:val="2"/>
            <w:shd w:val="clear" w:color="auto" w:fill="auto"/>
          </w:tcPr>
          <w:p w14:paraId="5B2A71D3"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Bidi"/>
                <w:b/>
                <w:sz w:val="18"/>
                <w:szCs w:val="18"/>
                <w:lang w:val="es-ES"/>
              </w:rPr>
              <w:t>0</w:t>
            </w:r>
          </w:p>
        </w:tc>
        <w:tc>
          <w:tcPr>
            <w:tcW w:w="522" w:type="pct"/>
            <w:shd w:val="clear" w:color="auto" w:fill="auto"/>
          </w:tcPr>
          <w:p w14:paraId="065D85CC"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Bidi"/>
                <w:b/>
                <w:sz w:val="18"/>
                <w:szCs w:val="18"/>
                <w:lang w:val="es-ES"/>
              </w:rPr>
              <w:t>1</w:t>
            </w:r>
          </w:p>
        </w:tc>
        <w:tc>
          <w:tcPr>
            <w:tcW w:w="571" w:type="pct"/>
            <w:shd w:val="clear" w:color="auto" w:fill="auto"/>
          </w:tcPr>
          <w:p w14:paraId="4CE283ED"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Pr>
                <w:rFonts w:ascii="Calibri" w:eastAsiaTheme="minorEastAsia" w:hAnsi="Calibri" w:cstheme="minorBidi"/>
                <w:b/>
                <w:sz w:val="18"/>
                <w:szCs w:val="18"/>
                <w:lang w:val="es-ES"/>
              </w:rPr>
              <w:t>1</w:t>
            </w:r>
          </w:p>
        </w:tc>
        <w:tc>
          <w:tcPr>
            <w:tcW w:w="399" w:type="pct"/>
            <w:shd w:val="clear" w:color="auto" w:fill="auto"/>
          </w:tcPr>
          <w:p w14:paraId="28EC0A5E"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Pr>
                <w:rFonts w:ascii="Calibri" w:eastAsiaTheme="minorEastAsia" w:hAnsi="Calibri" w:cstheme="minorBidi"/>
                <w:b/>
                <w:sz w:val="18"/>
                <w:szCs w:val="18"/>
                <w:lang w:val="es-ES"/>
              </w:rPr>
              <w:t>10</w:t>
            </w:r>
            <w:r w:rsidRPr="00455E0F">
              <w:rPr>
                <w:rFonts w:ascii="Calibri" w:eastAsiaTheme="minorEastAsia" w:hAnsi="Calibri" w:cstheme="minorBidi"/>
                <w:b/>
                <w:sz w:val="18"/>
                <w:szCs w:val="18"/>
                <w:lang w:val="es-ES"/>
              </w:rPr>
              <w:t>0%</w:t>
            </w:r>
          </w:p>
        </w:tc>
        <w:tc>
          <w:tcPr>
            <w:tcW w:w="1122" w:type="pct"/>
            <w:vMerge/>
            <w:shd w:val="clear" w:color="auto" w:fill="auto"/>
            <w:vAlign w:val="center"/>
          </w:tcPr>
          <w:p w14:paraId="025687E0" w14:textId="77777777" w:rsidR="001E089C" w:rsidRPr="00455E0F" w:rsidRDefault="001E089C" w:rsidP="001E089C">
            <w:pPr>
              <w:spacing w:after="0"/>
              <w:jc w:val="left"/>
              <w:rPr>
                <w:rFonts w:ascii="Calibri" w:eastAsiaTheme="minorEastAsia" w:hAnsi="Calibri" w:cstheme="minorHAnsi"/>
                <w:b/>
                <w:bCs/>
                <w:sz w:val="16"/>
                <w:szCs w:val="16"/>
                <w:lang w:val="es-PE"/>
              </w:rPr>
            </w:pPr>
          </w:p>
        </w:tc>
      </w:tr>
      <w:tr w:rsidR="001E089C" w:rsidRPr="00946494" w14:paraId="7634892B" w14:textId="77777777" w:rsidTr="001E089C">
        <w:trPr>
          <w:trHeight w:val="395"/>
        </w:trPr>
        <w:tc>
          <w:tcPr>
            <w:tcW w:w="5000" w:type="pct"/>
            <w:gridSpan w:val="8"/>
            <w:shd w:val="clear" w:color="auto" w:fill="CFCDCD" w:themeFill="background2" w:themeFillShade="E5"/>
          </w:tcPr>
          <w:p w14:paraId="4B361E48" w14:textId="77777777" w:rsidR="001E089C" w:rsidRPr="00455E0F" w:rsidRDefault="001E089C" w:rsidP="001E089C">
            <w:pPr>
              <w:jc w:val="center"/>
              <w:rPr>
                <w:rFonts w:ascii="Calibri" w:eastAsiaTheme="minorEastAsia" w:hAnsi="Calibri" w:cstheme="minorBidi"/>
                <w:b/>
                <w:bCs/>
                <w:sz w:val="18"/>
                <w:szCs w:val="18"/>
                <w:lang w:val="es-ES"/>
              </w:rPr>
            </w:pPr>
            <w:r w:rsidRPr="00455E0F">
              <w:rPr>
                <w:rFonts w:ascii="Calibri" w:eastAsiaTheme="minorEastAsia" w:hAnsi="Calibri" w:cstheme="minorBidi"/>
                <w:b/>
                <w:bCs/>
                <w:sz w:val="18"/>
                <w:szCs w:val="18"/>
                <w:lang w:val="es-419"/>
              </w:rPr>
              <w:t>Actividades realizadas en el periodo de reporte</w:t>
            </w:r>
          </w:p>
        </w:tc>
      </w:tr>
      <w:tr w:rsidR="001E089C" w:rsidRPr="00946494" w14:paraId="52906A4F" w14:textId="77777777" w:rsidTr="001E089C">
        <w:trPr>
          <w:trHeight w:val="300"/>
        </w:trPr>
        <w:tc>
          <w:tcPr>
            <w:tcW w:w="5000" w:type="pct"/>
            <w:gridSpan w:val="8"/>
            <w:tcBorders>
              <w:bottom w:val="single" w:sz="4" w:space="0" w:color="auto"/>
            </w:tcBorders>
            <w:shd w:val="clear" w:color="auto" w:fill="auto"/>
          </w:tcPr>
          <w:p w14:paraId="587F2EBB" w14:textId="77777777" w:rsidR="001E089C" w:rsidRDefault="001E089C" w:rsidP="001E089C">
            <w:pPr>
              <w:tabs>
                <w:tab w:val="left" w:pos="4680"/>
              </w:tabs>
              <w:rPr>
                <w:rFonts w:ascii="Calibri" w:hAnsi="Calibri" w:cs="Arial"/>
                <w:sz w:val="18"/>
                <w:szCs w:val="18"/>
                <w:lang w:val="es-ES_tradnl"/>
              </w:rPr>
            </w:pPr>
            <w:r>
              <w:rPr>
                <w:rFonts w:ascii="Calibri" w:hAnsi="Calibri" w:cs="Arial"/>
                <w:sz w:val="18"/>
                <w:szCs w:val="18"/>
                <w:lang w:val="es-ES_tradnl"/>
              </w:rPr>
              <w:t xml:space="preserve">Se desarrollaron </w:t>
            </w:r>
            <w:r w:rsidRPr="00921AF5">
              <w:rPr>
                <w:rFonts w:ascii="Calibri" w:hAnsi="Calibri" w:cs="Arial"/>
                <w:sz w:val="18"/>
                <w:szCs w:val="18"/>
                <w:lang w:val="es-ES_tradnl"/>
              </w:rPr>
              <w:t>mecanismos y protocolos de articulación entre los SAT distritales, provinciales y regional, en sus cuatro componentes: 1) Conocimiento de riesgo; 2) Seguimiento y alerta; 3) Difusión y comunicación; 4) Capacidad de respuesta; de modo tal que se garantice el funcionamiento de una estructura en la que interactúen autoridades, organismos de respuesta y miembros de la comunidad, adecuadamente articulados y según procedimientos consensuados en caso de probables inundaciones en la cuenca del río Piura.</w:t>
            </w:r>
            <w:r>
              <w:rPr>
                <w:rFonts w:ascii="Calibri" w:hAnsi="Calibri" w:cs="Arial"/>
                <w:sz w:val="18"/>
                <w:szCs w:val="18"/>
                <w:lang w:val="es-ES_tradnl"/>
              </w:rPr>
              <w:t xml:space="preserve"> Los mecanismos desarrollados son:</w:t>
            </w:r>
          </w:p>
          <w:p w14:paraId="22309C5E" w14:textId="77777777" w:rsidR="001E089C" w:rsidRPr="00581BE7" w:rsidRDefault="001E089C" w:rsidP="00270C33">
            <w:pPr>
              <w:pStyle w:val="Prrafodelista"/>
              <w:numPr>
                <w:ilvl w:val="0"/>
                <w:numId w:val="26"/>
              </w:numPr>
              <w:tabs>
                <w:tab w:val="left" w:pos="4680"/>
              </w:tabs>
              <w:rPr>
                <w:rFonts w:cs="Arial"/>
                <w:sz w:val="18"/>
                <w:szCs w:val="18"/>
                <w:lang w:val="es-ES_tradnl"/>
              </w:rPr>
            </w:pPr>
            <w:r w:rsidRPr="00581BE7">
              <w:rPr>
                <w:rFonts w:cs="Arial"/>
                <w:sz w:val="18"/>
                <w:szCs w:val="18"/>
                <w:lang w:val="es-ES_tradnl"/>
              </w:rPr>
              <w:lastRenderedPageBreak/>
              <w:t>Diagnóstico de los SAT distritales, provinciales y regional existentes en la Cuenca del Río Piura</w:t>
            </w:r>
            <w:r w:rsidRPr="00581BE7" w:rsidDel="00D37A24">
              <w:rPr>
                <w:rFonts w:cs="Arial"/>
                <w:sz w:val="18"/>
                <w:szCs w:val="18"/>
                <w:lang w:val="es-ES_tradnl"/>
              </w:rPr>
              <w:t xml:space="preserve"> </w:t>
            </w:r>
            <w:r w:rsidRPr="00581BE7">
              <w:rPr>
                <w:rFonts w:cs="Arial"/>
                <w:sz w:val="18"/>
                <w:szCs w:val="18"/>
                <w:lang w:val="es-ES_tradnl"/>
              </w:rPr>
              <w:t>y Estrategias efectivas para la mejora en la implementación de los SAT para su efectiva articulación a escala comunitaria, Distrital, Provincial y Regional</w:t>
            </w:r>
          </w:p>
          <w:p w14:paraId="3DEB9339" w14:textId="77777777" w:rsidR="001E089C" w:rsidRPr="00581BE7" w:rsidRDefault="001E089C" w:rsidP="00270C33">
            <w:pPr>
              <w:pStyle w:val="Prrafodelista"/>
              <w:numPr>
                <w:ilvl w:val="0"/>
                <w:numId w:val="26"/>
              </w:numPr>
              <w:tabs>
                <w:tab w:val="left" w:pos="4680"/>
              </w:tabs>
              <w:rPr>
                <w:rFonts w:cs="Arial"/>
                <w:sz w:val="18"/>
                <w:szCs w:val="18"/>
                <w:lang w:val="es-ES_tradnl"/>
              </w:rPr>
            </w:pPr>
            <w:r w:rsidRPr="00581BE7">
              <w:rPr>
                <w:rFonts w:cs="Arial"/>
                <w:sz w:val="18"/>
                <w:szCs w:val="18"/>
                <w:lang w:val="es-ES_tradnl"/>
              </w:rPr>
              <w:t>Protocolos y guiones de simulación y simulacros para la articulación de los Sistemas de Alerta Temprana Distrital y Provincial al Regional, socializados y validados con las entidades competentes</w:t>
            </w:r>
            <w:r>
              <w:rPr>
                <w:rFonts w:cs="Arial"/>
                <w:sz w:val="18"/>
                <w:szCs w:val="18"/>
                <w:lang w:val="es-ES_tradnl"/>
              </w:rPr>
              <w:t xml:space="preserve"> en ejercicios de simulación.</w:t>
            </w:r>
          </w:p>
          <w:p w14:paraId="117BB9B7" w14:textId="77777777" w:rsidR="001E089C" w:rsidRPr="00455E0F" w:rsidRDefault="001E089C" w:rsidP="001E089C">
            <w:pPr>
              <w:tabs>
                <w:tab w:val="left" w:pos="4680"/>
              </w:tabs>
              <w:rPr>
                <w:rFonts w:ascii="Calibri" w:hAnsi="Calibri" w:cs="Arial"/>
                <w:sz w:val="18"/>
                <w:szCs w:val="18"/>
                <w:lang w:val="es-ES_tradnl"/>
              </w:rPr>
            </w:pPr>
            <w:r>
              <w:rPr>
                <w:rFonts w:ascii="Calibri" w:hAnsi="Calibri" w:cs="Arial"/>
                <w:sz w:val="18"/>
                <w:szCs w:val="18"/>
                <w:lang w:val="es-ES_tradnl"/>
              </w:rPr>
              <w:t>Este proceso conllevó a la participación activa de funcionarios y técnicos del Gobierno Regional, Gobiernos Locales y población organizada; asimismo la participación de instituciones técnico-científicas de la Región Piura (SENAMHI, ANA, CRH, PECHP, etc.) proyectos de cooperación implementados en la región, quienes aportaron técnicamente a través de talleres y una simulación regional en la cual se validaron los mecanismos desarrollados. Asimismo, en coordinación con los demás proyectos implementados por las ONGs CARE, COOPI, PREDES, PROGRESO, SAVE THE CHILDREN, ESCUELA MAYOR Y CALANDRIA se elaboró una infografía para el SAT Comunitario para los distritos de La Arena y Catacaos.</w:t>
            </w:r>
          </w:p>
        </w:tc>
      </w:tr>
      <w:tr w:rsidR="001E089C" w:rsidRPr="00455E0F" w14:paraId="6342962C" w14:textId="77777777" w:rsidTr="001E089C">
        <w:trPr>
          <w:trHeight w:val="300"/>
        </w:trPr>
        <w:tc>
          <w:tcPr>
            <w:tcW w:w="2353" w:type="pct"/>
            <w:gridSpan w:val="3"/>
            <w:tcBorders>
              <w:bottom w:val="single" w:sz="4" w:space="0" w:color="auto"/>
            </w:tcBorders>
            <w:shd w:val="clear" w:color="auto" w:fill="A6A6A6" w:themeFill="background1" w:themeFillShade="A6"/>
          </w:tcPr>
          <w:p w14:paraId="094B47D2" w14:textId="77777777" w:rsidR="001E089C" w:rsidRPr="00455E0F" w:rsidRDefault="001E089C" w:rsidP="001E089C">
            <w:pPr>
              <w:rPr>
                <w:rFonts w:ascii="Calibri" w:eastAsiaTheme="minorEastAsia" w:hAnsi="Calibri" w:cstheme="minorBidi"/>
                <w:b/>
                <w:bCs/>
                <w:sz w:val="18"/>
                <w:szCs w:val="18"/>
                <w:lang w:val="es-PE"/>
              </w:rPr>
            </w:pPr>
            <w:r w:rsidRPr="00455E0F">
              <w:rPr>
                <w:rFonts w:ascii="Calibri" w:eastAsiaTheme="minorEastAsia" w:hAnsi="Calibri" w:cstheme="minorHAnsi"/>
                <w:b/>
                <w:bCs/>
                <w:sz w:val="18"/>
                <w:szCs w:val="18"/>
                <w:lang w:val="es-PE"/>
              </w:rPr>
              <w:lastRenderedPageBreak/>
              <w:t>Avance Total</w:t>
            </w:r>
          </w:p>
        </w:tc>
        <w:tc>
          <w:tcPr>
            <w:tcW w:w="2647" w:type="pct"/>
            <w:gridSpan w:val="5"/>
            <w:tcBorders>
              <w:bottom w:val="single" w:sz="4" w:space="0" w:color="auto"/>
            </w:tcBorders>
          </w:tcPr>
          <w:p w14:paraId="280F0514" w14:textId="77777777" w:rsidR="001E089C" w:rsidRPr="00455E0F" w:rsidRDefault="001E089C" w:rsidP="001E089C">
            <w:pPr>
              <w:jc w:val="center"/>
              <w:rPr>
                <w:rFonts w:ascii="Calibri" w:eastAsiaTheme="minorEastAsia" w:hAnsi="Calibri" w:cstheme="minorBidi"/>
                <w:b/>
                <w:bCs/>
                <w:sz w:val="18"/>
                <w:szCs w:val="18"/>
                <w:lang w:val="es-PE"/>
              </w:rPr>
            </w:pPr>
            <w:r>
              <w:rPr>
                <w:rFonts w:ascii="Calibri" w:eastAsiaTheme="minorEastAsia" w:hAnsi="Calibri" w:cs="Arial"/>
                <w:b/>
                <w:bCs/>
                <w:sz w:val="18"/>
                <w:szCs w:val="18"/>
                <w:lang w:val="es-ES"/>
              </w:rPr>
              <w:t>100</w:t>
            </w:r>
            <w:r w:rsidRPr="00455E0F">
              <w:rPr>
                <w:rFonts w:ascii="Calibri" w:eastAsiaTheme="minorEastAsia" w:hAnsi="Calibri" w:cs="Arial"/>
                <w:b/>
                <w:bCs/>
                <w:sz w:val="18"/>
                <w:szCs w:val="18"/>
                <w:lang w:val="es-ES"/>
              </w:rPr>
              <w:t>%</w:t>
            </w:r>
          </w:p>
        </w:tc>
      </w:tr>
    </w:tbl>
    <w:p w14:paraId="6733FD35" w14:textId="26AE1AC8" w:rsidR="001E089C" w:rsidRDefault="001E089C" w:rsidP="009D3FDF">
      <w:pPr>
        <w:rPr>
          <w:rFonts w:asciiTheme="minorHAnsi" w:eastAsia="Calibri" w:hAnsiTheme="minorHAnsi" w:cstheme="minorHAnsi"/>
          <w:sz w:val="20"/>
          <w:szCs w:val="2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3456"/>
        <w:gridCol w:w="1385"/>
        <w:gridCol w:w="1352"/>
        <w:gridCol w:w="1763"/>
        <w:gridCol w:w="1455"/>
        <w:gridCol w:w="2954"/>
      </w:tblGrid>
      <w:tr w:rsidR="001E089C" w:rsidRPr="00946494" w14:paraId="4F9227D3" w14:textId="77777777" w:rsidTr="001E089C">
        <w:trPr>
          <w:trHeight w:val="494"/>
        </w:trPr>
        <w:tc>
          <w:tcPr>
            <w:tcW w:w="5000" w:type="pct"/>
            <w:gridSpan w:val="7"/>
            <w:tcBorders>
              <w:bottom w:val="single" w:sz="4" w:space="0" w:color="auto"/>
            </w:tcBorders>
          </w:tcPr>
          <w:p w14:paraId="3E1492A1" w14:textId="77777777" w:rsidR="001E089C" w:rsidRPr="00455E0F" w:rsidRDefault="001E089C" w:rsidP="001E089C">
            <w:pPr>
              <w:tabs>
                <w:tab w:val="left" w:pos="4680"/>
              </w:tabs>
              <w:rPr>
                <w:rFonts w:ascii="Calibri" w:eastAsiaTheme="minorEastAsia" w:hAnsi="Calibri" w:cstheme="minorBidi"/>
                <w:sz w:val="18"/>
                <w:szCs w:val="18"/>
                <w:lang w:val="es-ES"/>
              </w:rPr>
            </w:pPr>
            <w:r w:rsidRPr="00455E0F">
              <w:rPr>
                <w:rFonts w:ascii="Calibri" w:eastAsiaTheme="minorEastAsia" w:hAnsi="Calibri" w:cstheme="minorBidi"/>
                <w:b/>
                <w:bCs/>
                <w:sz w:val="18"/>
                <w:szCs w:val="18"/>
                <w:lang w:val="es-PE"/>
              </w:rPr>
              <w:t>Componente/Resultado 6:</w:t>
            </w:r>
          </w:p>
          <w:p w14:paraId="3649FD96" w14:textId="77777777" w:rsidR="001E089C" w:rsidRPr="00455E0F" w:rsidRDefault="001E089C" w:rsidP="001E089C">
            <w:pPr>
              <w:tabs>
                <w:tab w:val="left" w:pos="4680"/>
              </w:tabs>
              <w:rPr>
                <w:rFonts w:ascii="Calibri" w:hAnsi="Calibri" w:cs="Arial"/>
                <w:sz w:val="18"/>
                <w:szCs w:val="18"/>
                <w:lang w:val="es-PE"/>
              </w:rPr>
            </w:pPr>
            <w:r w:rsidRPr="00455E0F">
              <w:rPr>
                <w:rFonts w:ascii="Calibri" w:hAnsi="Calibri" w:cs="Arial"/>
                <w:sz w:val="18"/>
                <w:szCs w:val="18"/>
                <w:lang w:val="es-PE"/>
              </w:rPr>
              <w:t>Redes, mesas técnicas y plataformas de diálogo, concertación, intercambio y cooperación fortalecidas con la participación de entidades del SINAGERD, organizaciones de la sociedad civil, sector privado, grupos de voluntariado y comunidad organizada, impulsando la implementación de la Política Nacional de Gestión del Riesgo de Desastres.</w:t>
            </w:r>
          </w:p>
        </w:tc>
      </w:tr>
      <w:tr w:rsidR="001E089C" w:rsidRPr="00455E0F" w14:paraId="2A7F8767" w14:textId="77777777" w:rsidTr="001E089C">
        <w:trPr>
          <w:trHeight w:val="390"/>
        </w:trPr>
        <w:tc>
          <w:tcPr>
            <w:tcW w:w="785" w:type="pct"/>
            <w:shd w:val="clear" w:color="auto" w:fill="D0CECE"/>
            <w:vAlign w:val="center"/>
          </w:tcPr>
          <w:p w14:paraId="350EBCAB" w14:textId="77777777" w:rsidR="001E089C" w:rsidRPr="00455E0F" w:rsidRDefault="001E089C"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6.1</w:t>
            </w:r>
          </w:p>
        </w:tc>
        <w:tc>
          <w:tcPr>
            <w:tcW w:w="1178" w:type="pct"/>
            <w:shd w:val="clear" w:color="auto" w:fill="D0CECE"/>
            <w:vAlign w:val="center"/>
          </w:tcPr>
          <w:p w14:paraId="1168BEFF"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472" w:type="pct"/>
            <w:shd w:val="clear" w:color="auto" w:fill="D0CECE"/>
            <w:vAlign w:val="center"/>
          </w:tcPr>
          <w:p w14:paraId="7A73EC10"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461" w:type="pct"/>
            <w:shd w:val="clear" w:color="auto" w:fill="D0CECE"/>
            <w:vAlign w:val="center"/>
          </w:tcPr>
          <w:p w14:paraId="4C342131"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06EA268D"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5FD5A937"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601" w:type="pct"/>
            <w:shd w:val="clear" w:color="auto" w:fill="D0CECE"/>
            <w:vAlign w:val="center"/>
          </w:tcPr>
          <w:p w14:paraId="22C99373" w14:textId="4DCBC865"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2A2A6EE8"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96" w:type="pct"/>
            <w:shd w:val="clear" w:color="auto" w:fill="D0CECE"/>
            <w:vAlign w:val="center"/>
          </w:tcPr>
          <w:p w14:paraId="38ED82BD"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0ABD58F1"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1D09C595" w14:textId="77777777" w:rsidR="001E089C" w:rsidRPr="00455E0F" w:rsidRDefault="001E089C" w:rsidP="001E089C">
            <w:pPr>
              <w:tabs>
                <w:tab w:val="left" w:pos="4680"/>
              </w:tabs>
              <w:jc w:val="center"/>
              <w:rPr>
                <w:rFonts w:ascii="Calibri" w:eastAsiaTheme="minorEastAsia" w:hAnsi="Calibri" w:cstheme="minorHAnsi"/>
                <w:b/>
                <w:bCs/>
                <w:sz w:val="16"/>
                <w:szCs w:val="16"/>
              </w:rPr>
            </w:pPr>
          </w:p>
        </w:tc>
        <w:tc>
          <w:tcPr>
            <w:tcW w:w="1007" w:type="pct"/>
            <w:shd w:val="clear" w:color="auto" w:fill="D0CECE"/>
            <w:vAlign w:val="center"/>
          </w:tcPr>
          <w:p w14:paraId="1AEDA92B" w14:textId="77777777" w:rsidR="001E089C" w:rsidRPr="00455E0F" w:rsidRDefault="001E089C" w:rsidP="001E089C">
            <w:pPr>
              <w:tabs>
                <w:tab w:val="left" w:pos="4680"/>
              </w:tabs>
              <w:jc w:val="center"/>
              <w:rPr>
                <w:rFonts w:ascii="Calibri" w:eastAsiaTheme="minorEastAsia" w:hAnsi="Calibri" w:cstheme="minorHAnsi"/>
                <w:b/>
                <w:bCs/>
                <w:sz w:val="16"/>
                <w:szCs w:val="16"/>
              </w:rPr>
            </w:pPr>
            <w:r>
              <w:rPr>
                <w:rFonts w:ascii="Calibri" w:eastAsiaTheme="minorEastAsia" w:hAnsi="Calibri" w:cstheme="minorHAnsi"/>
                <w:b/>
                <w:bCs/>
                <w:sz w:val="16"/>
                <w:szCs w:val="16"/>
              </w:rPr>
              <w:t>Evidencias</w:t>
            </w:r>
          </w:p>
        </w:tc>
      </w:tr>
      <w:tr w:rsidR="001E089C" w:rsidRPr="00455E0F" w14:paraId="29CCA855" w14:textId="77777777" w:rsidTr="001E089C">
        <w:trPr>
          <w:trHeight w:val="390"/>
        </w:trPr>
        <w:tc>
          <w:tcPr>
            <w:tcW w:w="785" w:type="pct"/>
            <w:vMerge w:val="restart"/>
            <w:shd w:val="clear" w:color="auto" w:fill="auto"/>
            <w:vAlign w:val="center"/>
          </w:tcPr>
          <w:p w14:paraId="797A3768"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r w:rsidRPr="00455E0F">
              <w:rPr>
                <w:rFonts w:ascii="Calibri" w:hAnsi="Calibri" w:cs="Arial"/>
                <w:sz w:val="18"/>
                <w:szCs w:val="18"/>
                <w:lang w:val="es-PE"/>
              </w:rPr>
              <w:t>Red de Voluntarios fortalecidas y en apoyo al proceso de recuperación ante el “Niño Costero”.</w:t>
            </w:r>
          </w:p>
        </w:tc>
        <w:tc>
          <w:tcPr>
            <w:tcW w:w="1178" w:type="pct"/>
            <w:shd w:val="clear" w:color="auto" w:fill="auto"/>
          </w:tcPr>
          <w:p w14:paraId="60AC8B70"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Cs/>
                <w:sz w:val="18"/>
                <w:szCs w:val="18"/>
                <w:lang w:val="es-PE"/>
              </w:rPr>
              <w:t>Documento de sistematización del proceso de fortalecimiento de la Red Soy Voluntario en Piura</w:t>
            </w:r>
          </w:p>
        </w:tc>
        <w:tc>
          <w:tcPr>
            <w:tcW w:w="472" w:type="pct"/>
            <w:shd w:val="clear" w:color="auto" w:fill="auto"/>
          </w:tcPr>
          <w:p w14:paraId="566E2EDD"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0</w:t>
            </w:r>
          </w:p>
        </w:tc>
        <w:tc>
          <w:tcPr>
            <w:tcW w:w="461" w:type="pct"/>
            <w:shd w:val="clear" w:color="auto" w:fill="auto"/>
            <w:vAlign w:val="center"/>
          </w:tcPr>
          <w:p w14:paraId="5C08B2B2"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1</w:t>
            </w:r>
          </w:p>
        </w:tc>
        <w:tc>
          <w:tcPr>
            <w:tcW w:w="601" w:type="pct"/>
            <w:shd w:val="clear" w:color="auto" w:fill="auto"/>
          </w:tcPr>
          <w:p w14:paraId="54BC2B68"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Pr>
                <w:rFonts w:ascii="Calibri" w:eastAsiaTheme="minorEastAsia" w:hAnsi="Calibri" w:cstheme="minorHAnsi"/>
                <w:b/>
                <w:bCs/>
                <w:sz w:val="18"/>
                <w:szCs w:val="18"/>
                <w:lang w:val="es-PE"/>
              </w:rPr>
              <w:t>1</w:t>
            </w:r>
          </w:p>
        </w:tc>
        <w:tc>
          <w:tcPr>
            <w:tcW w:w="496" w:type="pct"/>
            <w:shd w:val="clear" w:color="auto" w:fill="auto"/>
          </w:tcPr>
          <w:p w14:paraId="51DA1F54"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Pr>
                <w:rFonts w:ascii="Calibri" w:eastAsiaTheme="minorEastAsia" w:hAnsi="Calibri" w:cstheme="minorHAnsi"/>
                <w:b/>
                <w:bCs/>
                <w:sz w:val="18"/>
                <w:szCs w:val="18"/>
                <w:lang w:val="es-PE"/>
              </w:rPr>
              <w:t>100</w:t>
            </w:r>
            <w:r w:rsidRPr="00455E0F">
              <w:rPr>
                <w:rFonts w:ascii="Calibri" w:eastAsiaTheme="minorEastAsia" w:hAnsi="Calibri" w:cstheme="minorHAnsi"/>
                <w:b/>
                <w:bCs/>
                <w:sz w:val="18"/>
                <w:szCs w:val="18"/>
                <w:lang w:val="es-PE"/>
              </w:rPr>
              <w:t>%</w:t>
            </w:r>
          </w:p>
        </w:tc>
        <w:tc>
          <w:tcPr>
            <w:tcW w:w="1007" w:type="pct"/>
            <w:vMerge w:val="restart"/>
            <w:shd w:val="clear" w:color="auto" w:fill="auto"/>
            <w:vAlign w:val="center"/>
          </w:tcPr>
          <w:p w14:paraId="37F0BE98" w14:textId="7C897721" w:rsidR="001E089C" w:rsidRPr="00455E0F" w:rsidRDefault="002F7DAD" w:rsidP="001E089C">
            <w:pPr>
              <w:spacing w:after="0"/>
              <w:jc w:val="center"/>
              <w:rPr>
                <w:rFonts w:ascii="Calibri" w:eastAsiaTheme="minorEastAsia" w:hAnsi="Calibri" w:cstheme="minorHAnsi"/>
                <w:b/>
                <w:bCs/>
                <w:sz w:val="16"/>
                <w:szCs w:val="16"/>
                <w:lang w:val="es-PE"/>
              </w:rPr>
            </w:pPr>
            <w:r>
              <w:rPr>
                <w:rFonts w:ascii="Calibri" w:eastAsiaTheme="minorEastAsia" w:hAnsi="Calibri" w:cstheme="minorHAnsi"/>
                <w:b/>
                <w:bCs/>
                <w:sz w:val="16"/>
                <w:szCs w:val="16"/>
                <w:lang w:val="es-PE"/>
              </w:rPr>
              <w:t>77</w:t>
            </w:r>
          </w:p>
        </w:tc>
      </w:tr>
      <w:tr w:rsidR="001E089C" w:rsidRPr="00455E0F" w14:paraId="597C0B91" w14:textId="77777777" w:rsidTr="001E089C">
        <w:trPr>
          <w:trHeight w:val="390"/>
        </w:trPr>
        <w:tc>
          <w:tcPr>
            <w:tcW w:w="785" w:type="pct"/>
            <w:vMerge/>
            <w:shd w:val="clear" w:color="auto" w:fill="auto"/>
            <w:vAlign w:val="center"/>
          </w:tcPr>
          <w:p w14:paraId="2B6299ED"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p>
        </w:tc>
        <w:tc>
          <w:tcPr>
            <w:tcW w:w="1178" w:type="pct"/>
            <w:shd w:val="clear" w:color="auto" w:fill="auto"/>
          </w:tcPr>
          <w:p w14:paraId="00B7D2CC"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Cs/>
                <w:sz w:val="18"/>
                <w:szCs w:val="18"/>
                <w:lang w:val="es-PE"/>
              </w:rPr>
              <w:t>Conformación de Comisiones Articuladoras de la RSV Piura</w:t>
            </w:r>
          </w:p>
        </w:tc>
        <w:tc>
          <w:tcPr>
            <w:tcW w:w="472" w:type="pct"/>
            <w:shd w:val="clear" w:color="auto" w:fill="auto"/>
          </w:tcPr>
          <w:p w14:paraId="271E8A58"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0</w:t>
            </w:r>
          </w:p>
        </w:tc>
        <w:tc>
          <w:tcPr>
            <w:tcW w:w="461" w:type="pct"/>
            <w:shd w:val="clear" w:color="auto" w:fill="auto"/>
            <w:vAlign w:val="center"/>
          </w:tcPr>
          <w:p w14:paraId="59AE0837"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2</w:t>
            </w:r>
          </w:p>
        </w:tc>
        <w:tc>
          <w:tcPr>
            <w:tcW w:w="601" w:type="pct"/>
            <w:shd w:val="clear" w:color="auto" w:fill="auto"/>
          </w:tcPr>
          <w:p w14:paraId="047E1ECE"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bCs/>
                <w:sz w:val="18"/>
                <w:szCs w:val="18"/>
                <w:lang w:val="es-PE"/>
              </w:rPr>
              <w:t>5</w:t>
            </w:r>
          </w:p>
        </w:tc>
        <w:tc>
          <w:tcPr>
            <w:tcW w:w="496" w:type="pct"/>
            <w:shd w:val="clear" w:color="auto" w:fill="auto"/>
          </w:tcPr>
          <w:p w14:paraId="75708785"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250%</w:t>
            </w:r>
          </w:p>
        </w:tc>
        <w:tc>
          <w:tcPr>
            <w:tcW w:w="1007" w:type="pct"/>
            <w:vMerge/>
            <w:shd w:val="clear" w:color="auto" w:fill="auto"/>
            <w:vAlign w:val="center"/>
          </w:tcPr>
          <w:p w14:paraId="790BEC7A" w14:textId="77777777" w:rsidR="001E089C" w:rsidRPr="00455E0F" w:rsidRDefault="001E089C" w:rsidP="001E089C">
            <w:pPr>
              <w:spacing w:after="0"/>
              <w:jc w:val="left"/>
              <w:rPr>
                <w:rFonts w:ascii="Calibri" w:eastAsiaTheme="minorEastAsia" w:hAnsi="Calibri" w:cstheme="minorHAnsi"/>
                <w:b/>
                <w:bCs/>
                <w:sz w:val="16"/>
                <w:szCs w:val="16"/>
                <w:lang w:val="es-PE"/>
              </w:rPr>
            </w:pPr>
          </w:p>
        </w:tc>
      </w:tr>
      <w:tr w:rsidR="001E089C" w:rsidRPr="00455E0F" w14:paraId="629CBA9D" w14:textId="77777777" w:rsidTr="001E089C">
        <w:trPr>
          <w:trHeight w:val="390"/>
        </w:trPr>
        <w:tc>
          <w:tcPr>
            <w:tcW w:w="785" w:type="pct"/>
            <w:vMerge/>
            <w:shd w:val="clear" w:color="auto" w:fill="auto"/>
            <w:vAlign w:val="center"/>
          </w:tcPr>
          <w:p w14:paraId="06D48E46"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p>
        </w:tc>
        <w:tc>
          <w:tcPr>
            <w:tcW w:w="1178" w:type="pct"/>
            <w:shd w:val="clear" w:color="auto" w:fill="auto"/>
          </w:tcPr>
          <w:p w14:paraId="2362C9AE"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Cs/>
                <w:sz w:val="18"/>
                <w:szCs w:val="18"/>
                <w:lang w:val="es-PE"/>
              </w:rPr>
              <w:t>Plan de trabajo de la RSV formulado</w:t>
            </w:r>
          </w:p>
        </w:tc>
        <w:tc>
          <w:tcPr>
            <w:tcW w:w="472" w:type="pct"/>
            <w:shd w:val="clear" w:color="auto" w:fill="auto"/>
          </w:tcPr>
          <w:p w14:paraId="1FDFDF2C"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0</w:t>
            </w:r>
          </w:p>
        </w:tc>
        <w:tc>
          <w:tcPr>
            <w:tcW w:w="461" w:type="pct"/>
            <w:shd w:val="clear" w:color="auto" w:fill="auto"/>
            <w:vAlign w:val="center"/>
          </w:tcPr>
          <w:p w14:paraId="6A814EFB"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1</w:t>
            </w:r>
          </w:p>
        </w:tc>
        <w:tc>
          <w:tcPr>
            <w:tcW w:w="601" w:type="pct"/>
            <w:shd w:val="clear" w:color="auto" w:fill="auto"/>
          </w:tcPr>
          <w:p w14:paraId="7DBFF5A1"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bCs/>
                <w:sz w:val="18"/>
                <w:szCs w:val="18"/>
                <w:lang w:val="es-PE"/>
              </w:rPr>
              <w:t>1</w:t>
            </w:r>
          </w:p>
        </w:tc>
        <w:tc>
          <w:tcPr>
            <w:tcW w:w="496" w:type="pct"/>
            <w:shd w:val="clear" w:color="auto" w:fill="auto"/>
          </w:tcPr>
          <w:p w14:paraId="483F2AC2"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100%</w:t>
            </w:r>
          </w:p>
        </w:tc>
        <w:tc>
          <w:tcPr>
            <w:tcW w:w="1007" w:type="pct"/>
            <w:vMerge/>
            <w:shd w:val="clear" w:color="auto" w:fill="auto"/>
            <w:vAlign w:val="center"/>
          </w:tcPr>
          <w:p w14:paraId="3A582553" w14:textId="77777777" w:rsidR="001E089C" w:rsidRPr="00455E0F" w:rsidRDefault="001E089C" w:rsidP="001E089C">
            <w:pPr>
              <w:spacing w:after="0"/>
              <w:jc w:val="left"/>
              <w:rPr>
                <w:rFonts w:ascii="Calibri" w:eastAsiaTheme="minorEastAsia" w:hAnsi="Calibri" w:cstheme="minorHAnsi"/>
                <w:b/>
                <w:bCs/>
                <w:sz w:val="16"/>
                <w:szCs w:val="16"/>
                <w:lang w:val="es-PE"/>
              </w:rPr>
            </w:pPr>
          </w:p>
        </w:tc>
      </w:tr>
      <w:tr w:rsidR="001E089C" w:rsidRPr="00455E0F" w14:paraId="7AE0312D" w14:textId="77777777" w:rsidTr="001E089C">
        <w:trPr>
          <w:trHeight w:val="390"/>
        </w:trPr>
        <w:tc>
          <w:tcPr>
            <w:tcW w:w="785" w:type="pct"/>
            <w:vMerge/>
            <w:shd w:val="clear" w:color="auto" w:fill="auto"/>
            <w:vAlign w:val="center"/>
          </w:tcPr>
          <w:p w14:paraId="31B01498"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p>
        </w:tc>
        <w:tc>
          <w:tcPr>
            <w:tcW w:w="1178" w:type="pct"/>
            <w:shd w:val="clear" w:color="auto" w:fill="auto"/>
          </w:tcPr>
          <w:p w14:paraId="4B12D2DA"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Cs/>
                <w:sz w:val="18"/>
                <w:szCs w:val="18"/>
                <w:lang w:val="es-PE"/>
              </w:rPr>
              <w:t>Programa de capacitación en GRD dirigido a la RSV, investigación y proyectos implementado</w:t>
            </w:r>
          </w:p>
        </w:tc>
        <w:tc>
          <w:tcPr>
            <w:tcW w:w="472" w:type="pct"/>
            <w:shd w:val="clear" w:color="auto" w:fill="auto"/>
          </w:tcPr>
          <w:p w14:paraId="2C2FC18C"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0</w:t>
            </w:r>
          </w:p>
        </w:tc>
        <w:tc>
          <w:tcPr>
            <w:tcW w:w="461" w:type="pct"/>
            <w:shd w:val="clear" w:color="auto" w:fill="auto"/>
            <w:vAlign w:val="center"/>
          </w:tcPr>
          <w:p w14:paraId="3F20F538"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1</w:t>
            </w:r>
          </w:p>
        </w:tc>
        <w:tc>
          <w:tcPr>
            <w:tcW w:w="601" w:type="pct"/>
            <w:shd w:val="clear" w:color="auto" w:fill="auto"/>
          </w:tcPr>
          <w:p w14:paraId="6E6C4B9E"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bCs/>
                <w:sz w:val="18"/>
                <w:szCs w:val="18"/>
                <w:lang w:val="es-PE"/>
              </w:rPr>
              <w:t>1</w:t>
            </w:r>
          </w:p>
        </w:tc>
        <w:tc>
          <w:tcPr>
            <w:tcW w:w="496" w:type="pct"/>
            <w:shd w:val="clear" w:color="auto" w:fill="auto"/>
          </w:tcPr>
          <w:p w14:paraId="4B9DEA47"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100%</w:t>
            </w:r>
          </w:p>
        </w:tc>
        <w:tc>
          <w:tcPr>
            <w:tcW w:w="1007" w:type="pct"/>
            <w:vMerge/>
            <w:shd w:val="clear" w:color="auto" w:fill="auto"/>
            <w:vAlign w:val="center"/>
          </w:tcPr>
          <w:p w14:paraId="043185A1" w14:textId="77777777" w:rsidR="001E089C" w:rsidRPr="00455E0F" w:rsidRDefault="001E089C" w:rsidP="001E089C">
            <w:pPr>
              <w:spacing w:after="0"/>
              <w:jc w:val="left"/>
              <w:rPr>
                <w:rFonts w:ascii="Calibri" w:eastAsiaTheme="minorEastAsia" w:hAnsi="Calibri" w:cstheme="minorHAnsi"/>
                <w:b/>
                <w:bCs/>
                <w:sz w:val="16"/>
                <w:szCs w:val="16"/>
                <w:lang w:val="es-PE"/>
              </w:rPr>
            </w:pPr>
          </w:p>
        </w:tc>
      </w:tr>
      <w:tr w:rsidR="001E089C" w:rsidRPr="00455E0F" w14:paraId="1898CD2C" w14:textId="77777777" w:rsidTr="001E089C">
        <w:trPr>
          <w:trHeight w:val="390"/>
        </w:trPr>
        <w:tc>
          <w:tcPr>
            <w:tcW w:w="785" w:type="pct"/>
            <w:vMerge/>
            <w:shd w:val="clear" w:color="auto" w:fill="auto"/>
            <w:vAlign w:val="center"/>
          </w:tcPr>
          <w:p w14:paraId="05CB7453"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p>
        </w:tc>
        <w:tc>
          <w:tcPr>
            <w:tcW w:w="1178" w:type="pct"/>
            <w:shd w:val="clear" w:color="auto" w:fill="auto"/>
          </w:tcPr>
          <w:p w14:paraId="693A5A0F"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Cs/>
                <w:sz w:val="18"/>
                <w:szCs w:val="18"/>
                <w:lang w:val="es-PE"/>
              </w:rPr>
              <w:t># de organizaciones de voluntariado que participan en espacios de concertación y desarrollo regional.</w:t>
            </w:r>
          </w:p>
        </w:tc>
        <w:tc>
          <w:tcPr>
            <w:tcW w:w="472" w:type="pct"/>
            <w:shd w:val="clear" w:color="auto" w:fill="auto"/>
          </w:tcPr>
          <w:p w14:paraId="7E9DDD58"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0</w:t>
            </w:r>
          </w:p>
        </w:tc>
        <w:tc>
          <w:tcPr>
            <w:tcW w:w="461" w:type="pct"/>
            <w:shd w:val="clear" w:color="auto" w:fill="auto"/>
            <w:vAlign w:val="center"/>
          </w:tcPr>
          <w:p w14:paraId="09416864"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2</w:t>
            </w:r>
          </w:p>
        </w:tc>
        <w:tc>
          <w:tcPr>
            <w:tcW w:w="601" w:type="pct"/>
            <w:shd w:val="clear" w:color="auto" w:fill="auto"/>
          </w:tcPr>
          <w:p w14:paraId="2D4E7BB4"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bCs/>
                <w:sz w:val="18"/>
                <w:szCs w:val="18"/>
                <w:lang w:val="es-PE"/>
              </w:rPr>
              <w:t>3</w:t>
            </w:r>
          </w:p>
        </w:tc>
        <w:tc>
          <w:tcPr>
            <w:tcW w:w="496" w:type="pct"/>
            <w:shd w:val="clear" w:color="auto" w:fill="auto"/>
          </w:tcPr>
          <w:p w14:paraId="36EC64C9"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bCs/>
                <w:sz w:val="18"/>
                <w:szCs w:val="18"/>
                <w:lang w:val="es-PE"/>
              </w:rPr>
              <w:t>150%</w:t>
            </w:r>
          </w:p>
        </w:tc>
        <w:tc>
          <w:tcPr>
            <w:tcW w:w="1007" w:type="pct"/>
            <w:vMerge/>
            <w:shd w:val="clear" w:color="auto" w:fill="auto"/>
            <w:vAlign w:val="center"/>
          </w:tcPr>
          <w:p w14:paraId="25E335EF" w14:textId="77777777" w:rsidR="001E089C" w:rsidRPr="00455E0F" w:rsidRDefault="001E089C" w:rsidP="001E089C">
            <w:pPr>
              <w:spacing w:after="0"/>
              <w:jc w:val="left"/>
              <w:rPr>
                <w:rFonts w:ascii="Calibri" w:eastAsiaTheme="minorEastAsia" w:hAnsi="Calibri" w:cstheme="minorHAnsi"/>
                <w:b/>
                <w:bCs/>
                <w:sz w:val="16"/>
                <w:szCs w:val="16"/>
                <w:lang w:val="es-PE"/>
              </w:rPr>
            </w:pPr>
          </w:p>
        </w:tc>
      </w:tr>
      <w:tr w:rsidR="001E089C" w:rsidRPr="00946494" w14:paraId="5FC5BDD9" w14:textId="77777777" w:rsidTr="001E089C">
        <w:trPr>
          <w:trHeight w:val="76"/>
        </w:trPr>
        <w:tc>
          <w:tcPr>
            <w:tcW w:w="5000" w:type="pct"/>
            <w:gridSpan w:val="7"/>
            <w:tcBorders>
              <w:bottom w:val="single" w:sz="4" w:space="0" w:color="auto"/>
            </w:tcBorders>
            <w:shd w:val="clear" w:color="auto" w:fill="CFCDCD" w:themeFill="background2" w:themeFillShade="E5"/>
          </w:tcPr>
          <w:p w14:paraId="3903BF11" w14:textId="0C00F763" w:rsidR="001E089C" w:rsidRPr="00455E0F" w:rsidRDefault="001E089C" w:rsidP="001E089C">
            <w:pPr>
              <w:jc w:val="center"/>
              <w:rPr>
                <w:rFonts w:ascii="Calibri" w:eastAsiaTheme="minorEastAsia" w:hAnsi="Calibri" w:cstheme="minorHAnsi"/>
                <w:b/>
                <w:bCs/>
                <w:sz w:val="18"/>
                <w:szCs w:val="18"/>
                <w:lang w:val="es-419"/>
              </w:rPr>
            </w:pPr>
            <w:r w:rsidRPr="00455E0F">
              <w:rPr>
                <w:rFonts w:ascii="Calibri" w:eastAsiaTheme="minorEastAsia" w:hAnsi="Calibri" w:cstheme="minorHAnsi"/>
                <w:b/>
                <w:bCs/>
                <w:sz w:val="18"/>
                <w:szCs w:val="18"/>
                <w:lang w:val="es-419"/>
              </w:rPr>
              <w:t>Actividades  realizadas en el periodo de reporte</w:t>
            </w:r>
          </w:p>
        </w:tc>
      </w:tr>
      <w:tr w:rsidR="001E089C" w:rsidRPr="00946494" w14:paraId="474BF3F7" w14:textId="77777777" w:rsidTr="00070F0A">
        <w:trPr>
          <w:trHeight w:val="2060"/>
        </w:trPr>
        <w:tc>
          <w:tcPr>
            <w:tcW w:w="5000" w:type="pct"/>
            <w:gridSpan w:val="7"/>
            <w:tcBorders>
              <w:bottom w:val="single" w:sz="4" w:space="0" w:color="auto"/>
            </w:tcBorders>
            <w:shd w:val="clear" w:color="auto" w:fill="auto"/>
            <w:vAlign w:val="center"/>
          </w:tcPr>
          <w:p w14:paraId="40112365" w14:textId="77777777" w:rsidR="001E089C" w:rsidRDefault="001E089C" w:rsidP="001E089C">
            <w:pPr>
              <w:widowControl w:val="0"/>
              <w:autoSpaceDE w:val="0"/>
              <w:autoSpaceDN w:val="0"/>
              <w:adjustRightInd w:val="0"/>
              <w:spacing w:after="0"/>
              <w:rPr>
                <w:rFonts w:ascii="Calibri" w:hAnsi="Calibri" w:cs="Arial"/>
                <w:sz w:val="18"/>
                <w:szCs w:val="18"/>
                <w:lang w:val="es-ES_tradnl"/>
              </w:rPr>
            </w:pPr>
            <w:r>
              <w:rPr>
                <w:rFonts w:ascii="Calibri" w:hAnsi="Calibri" w:cs="Arial"/>
                <w:sz w:val="18"/>
                <w:szCs w:val="18"/>
                <w:lang w:val="es-ES_tradnl"/>
              </w:rPr>
              <w:lastRenderedPageBreak/>
              <w:t xml:space="preserve">A través del Proyecto se contribuyó a la consolidación de la Red Soy Voluntario en Piura y al tema del voluntariado en general, con especial énfasis en la temática de la gestión del riesgo de desastres. </w:t>
            </w:r>
            <w:r w:rsidRPr="00455E0F">
              <w:rPr>
                <w:rFonts w:ascii="Calibri" w:hAnsi="Calibri" w:cs="Arial"/>
                <w:sz w:val="18"/>
                <w:szCs w:val="18"/>
                <w:lang w:val="es-ES_tradnl"/>
              </w:rPr>
              <w:t>En total, se encuentran registradas en la Región Piura 101 organizaciones de voluntarios con más de 1,355 integrantes.</w:t>
            </w:r>
            <w:r>
              <w:rPr>
                <w:rFonts w:ascii="Calibri" w:hAnsi="Calibri" w:cs="Arial"/>
                <w:sz w:val="18"/>
                <w:szCs w:val="18"/>
                <w:lang w:val="es-ES_tradnl"/>
              </w:rPr>
              <w:t xml:space="preserve"> </w:t>
            </w:r>
          </w:p>
          <w:p w14:paraId="6C87B34E" w14:textId="77777777" w:rsidR="001E089C" w:rsidRDefault="001E089C" w:rsidP="001E089C">
            <w:pPr>
              <w:widowControl w:val="0"/>
              <w:autoSpaceDE w:val="0"/>
              <w:autoSpaceDN w:val="0"/>
              <w:adjustRightInd w:val="0"/>
              <w:spacing w:after="0"/>
              <w:rPr>
                <w:rFonts w:ascii="Calibri" w:hAnsi="Calibri" w:cs="Arial"/>
                <w:sz w:val="18"/>
                <w:szCs w:val="18"/>
                <w:lang w:val="es-ES_tradnl"/>
              </w:rPr>
            </w:pPr>
          </w:p>
          <w:p w14:paraId="2CF69A78" w14:textId="77777777" w:rsidR="001E089C" w:rsidRDefault="001E089C" w:rsidP="001E089C">
            <w:pPr>
              <w:widowControl w:val="0"/>
              <w:autoSpaceDE w:val="0"/>
              <w:autoSpaceDN w:val="0"/>
              <w:adjustRightInd w:val="0"/>
              <w:spacing w:after="0"/>
              <w:rPr>
                <w:rFonts w:ascii="Calibri" w:hAnsi="Calibri" w:cs="Arial"/>
                <w:bCs/>
                <w:sz w:val="18"/>
                <w:szCs w:val="18"/>
                <w:lang w:val="es-PE"/>
              </w:rPr>
            </w:pPr>
            <w:r>
              <w:rPr>
                <w:rFonts w:ascii="Calibri" w:hAnsi="Calibri" w:cs="Arial"/>
                <w:sz w:val="18"/>
                <w:szCs w:val="18"/>
                <w:lang w:val="es-ES_tradnl"/>
              </w:rPr>
              <w:t>S</w:t>
            </w:r>
            <w:r w:rsidRPr="00455E0F">
              <w:rPr>
                <w:rFonts w:ascii="Calibri" w:hAnsi="Calibri" w:cs="Arial"/>
                <w:sz w:val="18"/>
                <w:szCs w:val="18"/>
                <w:lang w:val="es-ES_tradnl"/>
              </w:rPr>
              <w:t xml:space="preserve">e formuló el Plan de Trabajo 2019 de la Red Soy Voluntario, </w:t>
            </w:r>
            <w:r>
              <w:rPr>
                <w:rFonts w:ascii="Calibri" w:hAnsi="Calibri" w:cs="Arial"/>
                <w:sz w:val="18"/>
                <w:szCs w:val="18"/>
                <w:lang w:val="es-ES_tradnl"/>
              </w:rPr>
              <w:t xml:space="preserve">y </w:t>
            </w:r>
            <w:r w:rsidRPr="00455E0F">
              <w:rPr>
                <w:rFonts w:ascii="Calibri" w:hAnsi="Calibri" w:cs="Arial"/>
                <w:bCs/>
                <w:sz w:val="18"/>
                <w:szCs w:val="18"/>
                <w:lang w:val="es-PE"/>
              </w:rPr>
              <w:t>como parte de</w:t>
            </w:r>
            <w:r>
              <w:rPr>
                <w:rFonts w:ascii="Calibri" w:hAnsi="Calibri" w:cs="Arial"/>
                <w:bCs/>
                <w:sz w:val="18"/>
                <w:szCs w:val="18"/>
                <w:lang w:val="es-PE"/>
              </w:rPr>
              <w:t xml:space="preserve">l proceso de </w:t>
            </w:r>
            <w:r w:rsidRPr="00455E0F">
              <w:rPr>
                <w:rFonts w:ascii="Calibri" w:hAnsi="Calibri" w:cs="Arial"/>
                <w:bCs/>
                <w:sz w:val="18"/>
                <w:szCs w:val="18"/>
                <w:lang w:val="es-PE"/>
              </w:rPr>
              <w:t>implementación se desarrolló un (01) encuentro Regional de Organizaciones de Voluntariado, denominado “</w:t>
            </w:r>
            <w:r w:rsidRPr="00455E0F">
              <w:rPr>
                <w:rFonts w:ascii="Calibri" w:hAnsi="Calibri" w:cs="Arial"/>
                <w:bCs/>
                <w:sz w:val="18"/>
                <w:szCs w:val="18"/>
                <w:lang w:val="es-ES_tradnl"/>
              </w:rPr>
              <w:t xml:space="preserve">Encuentro de Entidades de Voluntariado “Soy Voluntari@ Piura”. En este evento se </w:t>
            </w:r>
            <w:r w:rsidRPr="00455E0F">
              <w:rPr>
                <w:rFonts w:ascii="Calibri" w:hAnsi="Calibri" w:cs="Arial"/>
                <w:bCs/>
                <w:sz w:val="18"/>
                <w:szCs w:val="18"/>
                <w:lang w:val="es-PE"/>
              </w:rPr>
              <w:t>formaron 5 comisiones articuladoras: Gestión del Riesgo de Desastres, Niñez, Medioambiente, Orientación y Apoyo al Migrante y Diagnóstico de Voluntarios, en las que participan 68 organizaciones. La comisión de GRD está conformada por 12 organizaciones de las cuales 3 son instituciones académicas y 9 instituciones públicas. También de desarrolló un (01) el “Primer Seminario Regional de la Juventud y Voluntariado Piura 2019”, en la cual participaron 291 jóvenes representantes de organizaciones, estudiantes, profesionales, etc.  (01) Encuentro Regional de Juventud “Liderazgo e Incidencia de los y las Jóvenes para el Desarrollo Sostenible”, donde participaron 50 jóvenes representantes de organizaciones, estudiantes, profesionales, etc.</w:t>
            </w:r>
          </w:p>
          <w:p w14:paraId="0B90AD10" w14:textId="77777777" w:rsidR="001E089C" w:rsidRPr="00455E0F" w:rsidRDefault="001E089C" w:rsidP="001E089C">
            <w:pPr>
              <w:widowControl w:val="0"/>
              <w:autoSpaceDE w:val="0"/>
              <w:autoSpaceDN w:val="0"/>
              <w:adjustRightInd w:val="0"/>
              <w:spacing w:after="0"/>
              <w:rPr>
                <w:rFonts w:ascii="Calibri" w:hAnsi="Calibri" w:cs="Arial"/>
                <w:bCs/>
                <w:sz w:val="18"/>
                <w:szCs w:val="18"/>
                <w:lang w:val="es-PE"/>
              </w:rPr>
            </w:pPr>
          </w:p>
          <w:p w14:paraId="484BEC85" w14:textId="77777777" w:rsidR="001E089C" w:rsidRPr="00455E0F" w:rsidRDefault="001E089C" w:rsidP="001E089C">
            <w:pPr>
              <w:widowControl w:val="0"/>
              <w:autoSpaceDE w:val="0"/>
              <w:autoSpaceDN w:val="0"/>
              <w:adjustRightInd w:val="0"/>
              <w:spacing w:after="0"/>
              <w:rPr>
                <w:rFonts w:ascii="Calibri" w:hAnsi="Calibri" w:cs="Arial"/>
                <w:sz w:val="18"/>
                <w:szCs w:val="18"/>
                <w:lang w:val="es-ES_tradnl"/>
              </w:rPr>
            </w:pPr>
            <w:r>
              <w:rPr>
                <w:rFonts w:ascii="Calibri" w:hAnsi="Calibri" w:cs="Arial"/>
                <w:sz w:val="18"/>
                <w:szCs w:val="18"/>
                <w:lang w:val="es-ES_tradnl"/>
              </w:rPr>
              <w:t>Asimismo, se implementó</w:t>
            </w:r>
            <w:r w:rsidRPr="00455E0F">
              <w:rPr>
                <w:rFonts w:ascii="Calibri" w:hAnsi="Calibri" w:cs="Arial"/>
                <w:sz w:val="18"/>
                <w:szCs w:val="18"/>
                <w:lang w:val="es-ES_tradnl"/>
              </w:rPr>
              <w:t xml:space="preserve"> un </w:t>
            </w:r>
            <w:r w:rsidRPr="00235841">
              <w:rPr>
                <w:rFonts w:ascii="Calibri" w:hAnsi="Calibri" w:cs="Arial"/>
                <w:sz w:val="18"/>
                <w:szCs w:val="18"/>
                <w:lang w:val="es-ES_tradnl"/>
              </w:rPr>
              <w:t xml:space="preserve">“Programa de Fortalecimiento de Capacidades para las Organizaciones de Voluntariado de GRD” </w:t>
            </w:r>
            <w:r w:rsidRPr="00455E0F">
              <w:rPr>
                <w:rFonts w:ascii="Calibri" w:hAnsi="Calibri" w:cs="Arial"/>
                <w:sz w:val="18"/>
                <w:szCs w:val="18"/>
                <w:lang w:val="es-ES_tradnl"/>
              </w:rPr>
              <w:t>para promover la participación de las organizaciones de voluntariado en la Gestión de Riesgos de Desastres. El Programa fue diseñado conjuntamente con la Universidad Nacional de Piura, la Dirección Desconcentrada de INDECI Piura y el Gobierno Regional</w:t>
            </w:r>
            <w:r>
              <w:rPr>
                <w:rFonts w:ascii="Calibri" w:hAnsi="Calibri" w:cs="Arial"/>
                <w:sz w:val="18"/>
                <w:szCs w:val="18"/>
                <w:lang w:val="es-ES_tradnl"/>
              </w:rPr>
              <w:t xml:space="preserve"> de Piura</w:t>
            </w:r>
            <w:r w:rsidRPr="00455E0F">
              <w:rPr>
                <w:rFonts w:ascii="Calibri" w:hAnsi="Calibri" w:cs="Arial"/>
                <w:sz w:val="18"/>
                <w:szCs w:val="18"/>
                <w:lang w:val="es-ES_tradnl"/>
              </w:rPr>
              <w:t>.</w:t>
            </w:r>
          </w:p>
          <w:p w14:paraId="23BD7C84" w14:textId="77777777" w:rsidR="001E089C" w:rsidRPr="00455E0F" w:rsidRDefault="001E089C" w:rsidP="001E089C">
            <w:pPr>
              <w:widowControl w:val="0"/>
              <w:autoSpaceDE w:val="0"/>
              <w:autoSpaceDN w:val="0"/>
              <w:adjustRightInd w:val="0"/>
              <w:spacing w:after="0"/>
              <w:rPr>
                <w:rFonts w:ascii="Calibri" w:hAnsi="Calibri" w:cs="Arial"/>
                <w:sz w:val="18"/>
                <w:szCs w:val="18"/>
                <w:lang w:val="es-ES_tradnl"/>
              </w:rPr>
            </w:pPr>
            <w:r w:rsidRPr="00455E0F">
              <w:rPr>
                <w:rFonts w:ascii="Calibri" w:hAnsi="Calibri" w:cs="Arial"/>
                <w:sz w:val="18"/>
                <w:szCs w:val="18"/>
                <w:lang w:val="es-ES_tradnl"/>
              </w:rPr>
              <w:t>Este Programa de Fortalecimiento de Capacidades contempló los siguientes módulos:</w:t>
            </w:r>
          </w:p>
          <w:p w14:paraId="375E9165" w14:textId="77777777" w:rsidR="001E089C" w:rsidRPr="00455E0F" w:rsidRDefault="001E089C" w:rsidP="00270C33">
            <w:pPr>
              <w:pStyle w:val="Prrafodelista"/>
              <w:widowControl w:val="0"/>
              <w:numPr>
                <w:ilvl w:val="0"/>
                <w:numId w:val="32"/>
              </w:numPr>
              <w:autoSpaceDE w:val="0"/>
              <w:autoSpaceDN w:val="0"/>
              <w:adjustRightInd w:val="0"/>
              <w:spacing w:after="0"/>
              <w:rPr>
                <w:rFonts w:cs="Arial"/>
                <w:sz w:val="18"/>
                <w:szCs w:val="18"/>
                <w:lang w:val="es-ES_tradnl"/>
              </w:rPr>
            </w:pPr>
            <w:r w:rsidRPr="00455E0F">
              <w:rPr>
                <w:rFonts w:cs="Arial"/>
                <w:sz w:val="18"/>
                <w:szCs w:val="18"/>
                <w:lang w:val="es-ES_tradnl"/>
              </w:rPr>
              <w:t xml:space="preserve">Módulo 0: Habilidades Socioemocionales </w:t>
            </w:r>
          </w:p>
          <w:p w14:paraId="41FCA76F" w14:textId="77777777" w:rsidR="001E089C" w:rsidRPr="00455E0F" w:rsidRDefault="001E089C" w:rsidP="00270C33">
            <w:pPr>
              <w:pStyle w:val="Prrafodelista"/>
              <w:widowControl w:val="0"/>
              <w:numPr>
                <w:ilvl w:val="0"/>
                <w:numId w:val="32"/>
              </w:numPr>
              <w:autoSpaceDE w:val="0"/>
              <w:autoSpaceDN w:val="0"/>
              <w:adjustRightInd w:val="0"/>
              <w:spacing w:after="0"/>
              <w:rPr>
                <w:rFonts w:cs="Arial"/>
                <w:sz w:val="18"/>
                <w:szCs w:val="18"/>
                <w:lang w:val="es-ES_tradnl"/>
              </w:rPr>
            </w:pPr>
            <w:r w:rsidRPr="00455E0F">
              <w:rPr>
                <w:rFonts w:cs="Arial"/>
                <w:sz w:val="18"/>
                <w:szCs w:val="18"/>
                <w:lang w:val="es-ES_tradnl"/>
              </w:rPr>
              <w:t xml:space="preserve">Módulo 1- Gestión de Riesgos de Desastres </w:t>
            </w:r>
          </w:p>
          <w:p w14:paraId="14B01BB4" w14:textId="77777777" w:rsidR="001E089C" w:rsidRPr="00455E0F" w:rsidRDefault="001E089C" w:rsidP="00270C33">
            <w:pPr>
              <w:pStyle w:val="Prrafodelista"/>
              <w:widowControl w:val="0"/>
              <w:numPr>
                <w:ilvl w:val="0"/>
                <w:numId w:val="32"/>
              </w:numPr>
              <w:autoSpaceDE w:val="0"/>
              <w:autoSpaceDN w:val="0"/>
              <w:adjustRightInd w:val="0"/>
              <w:spacing w:after="0"/>
              <w:rPr>
                <w:rFonts w:cs="Arial"/>
                <w:sz w:val="18"/>
                <w:szCs w:val="18"/>
                <w:lang w:val="es-ES_tradnl"/>
              </w:rPr>
            </w:pPr>
            <w:r w:rsidRPr="00455E0F">
              <w:rPr>
                <w:rFonts w:cs="Arial"/>
                <w:sz w:val="18"/>
                <w:szCs w:val="18"/>
                <w:lang w:val="es-ES_tradnl"/>
              </w:rPr>
              <w:t xml:space="preserve">Módulo 2 – Elaboración de proyectos de intervención social con enfoque de Gestión de Riesgos de Desastres </w:t>
            </w:r>
          </w:p>
          <w:p w14:paraId="43237BB7" w14:textId="77777777" w:rsidR="001E089C" w:rsidRPr="00455E0F" w:rsidRDefault="001E089C" w:rsidP="00270C33">
            <w:pPr>
              <w:pStyle w:val="Prrafodelista"/>
              <w:widowControl w:val="0"/>
              <w:numPr>
                <w:ilvl w:val="0"/>
                <w:numId w:val="32"/>
              </w:numPr>
              <w:autoSpaceDE w:val="0"/>
              <w:autoSpaceDN w:val="0"/>
              <w:adjustRightInd w:val="0"/>
              <w:spacing w:after="0"/>
              <w:rPr>
                <w:rFonts w:cs="Arial"/>
                <w:sz w:val="18"/>
                <w:szCs w:val="18"/>
                <w:lang w:val="es-ES_tradnl"/>
              </w:rPr>
            </w:pPr>
            <w:r w:rsidRPr="00455E0F">
              <w:rPr>
                <w:rFonts w:cs="Arial"/>
                <w:sz w:val="18"/>
                <w:szCs w:val="18"/>
                <w:lang w:val="es-ES_tradnl"/>
              </w:rPr>
              <w:t>Módulo 3 – Metodología de Investigación con enfoque de Gestión de Riesgos de Desastres.</w:t>
            </w:r>
          </w:p>
          <w:p w14:paraId="434E0594" w14:textId="77777777" w:rsidR="001E089C" w:rsidRPr="00070F0A" w:rsidRDefault="001E089C" w:rsidP="001E089C">
            <w:pPr>
              <w:widowControl w:val="0"/>
              <w:autoSpaceDE w:val="0"/>
              <w:autoSpaceDN w:val="0"/>
              <w:adjustRightInd w:val="0"/>
              <w:spacing w:after="0"/>
              <w:rPr>
                <w:rFonts w:ascii="Calibri" w:hAnsi="Calibri" w:cs="Arial"/>
                <w:sz w:val="18"/>
                <w:szCs w:val="18"/>
                <w:lang w:val="es-ES_tradnl"/>
              </w:rPr>
            </w:pPr>
            <w:r w:rsidRPr="00455E0F">
              <w:rPr>
                <w:rFonts w:ascii="Calibri" w:hAnsi="Calibri" w:cs="Arial"/>
                <w:sz w:val="18"/>
                <w:szCs w:val="18"/>
                <w:lang w:val="es-ES_tradnl"/>
              </w:rPr>
              <w:t xml:space="preserve">724 voluntarios pertenecientes a 63 </w:t>
            </w:r>
            <w:r w:rsidRPr="00070F0A">
              <w:rPr>
                <w:rFonts w:ascii="Calibri" w:hAnsi="Calibri" w:cs="Arial"/>
                <w:sz w:val="18"/>
                <w:szCs w:val="18"/>
                <w:lang w:val="es-ES_tradnl"/>
              </w:rPr>
              <w:t xml:space="preserve">organizaciones han sido capacitados en los diversos módulos del Programa de Fortalecimiento de Capacidades. </w:t>
            </w:r>
          </w:p>
          <w:p w14:paraId="2338E066" w14:textId="77777777" w:rsidR="001E089C" w:rsidRPr="00070F0A" w:rsidRDefault="001E089C" w:rsidP="001E089C">
            <w:pPr>
              <w:widowControl w:val="0"/>
              <w:autoSpaceDE w:val="0"/>
              <w:autoSpaceDN w:val="0"/>
              <w:adjustRightInd w:val="0"/>
              <w:spacing w:after="0"/>
              <w:rPr>
                <w:rFonts w:ascii="Calibri" w:hAnsi="Calibri" w:cs="Arial"/>
                <w:sz w:val="18"/>
                <w:szCs w:val="18"/>
                <w:lang w:val="es-ES_tradnl"/>
              </w:rPr>
            </w:pPr>
          </w:p>
          <w:p w14:paraId="58057688" w14:textId="77777777" w:rsidR="001E089C" w:rsidRPr="00070F0A" w:rsidRDefault="001E089C" w:rsidP="001E089C">
            <w:pPr>
              <w:spacing w:after="0"/>
              <w:rPr>
                <w:rFonts w:ascii="Calibri" w:eastAsia="Arial Unicode MS" w:hAnsi="Calibri" w:cs="Arial"/>
                <w:bCs/>
                <w:sz w:val="18"/>
                <w:szCs w:val="18"/>
                <w:lang w:val="es-PE"/>
              </w:rPr>
            </w:pPr>
            <w:r w:rsidRPr="00070F0A">
              <w:rPr>
                <w:rFonts w:ascii="Calibri" w:eastAsia="Arial Unicode MS" w:hAnsi="Calibri" w:cs="Arial"/>
                <w:bCs/>
                <w:sz w:val="18"/>
                <w:szCs w:val="18"/>
                <w:lang w:val="es-PE"/>
              </w:rPr>
              <w:t>A partir de la reactivación de la Red Soy Voluntario se constituyó una Mesa Técnica de Voluntariado conformada por las Gerencia Regionales de Recursos Naturales y Gestión del Medio Ambiente, Desarrollo Económico, Desarrollo Social; Direcciones Regionales de Salud, Educación; Colegios Profesionales de Ingenieros, Abogados, Psicólogos y Médicos en donde convergen las instituciones interesadas en impulsar el tema en la región.</w:t>
            </w:r>
          </w:p>
          <w:p w14:paraId="64A11233" w14:textId="77777777" w:rsidR="001E089C" w:rsidRPr="00070F0A" w:rsidRDefault="001E089C" w:rsidP="001E089C">
            <w:pPr>
              <w:spacing w:after="0"/>
              <w:rPr>
                <w:rFonts w:ascii="Calibri" w:eastAsia="Arial Unicode MS" w:hAnsi="Calibri" w:cs="Arial"/>
                <w:sz w:val="18"/>
                <w:szCs w:val="18"/>
                <w:lang w:val="es-ES_tradnl"/>
              </w:rPr>
            </w:pPr>
          </w:p>
          <w:p w14:paraId="124423B8" w14:textId="77777777" w:rsidR="001E089C" w:rsidRPr="00070F0A" w:rsidRDefault="001E089C" w:rsidP="001E089C">
            <w:pPr>
              <w:tabs>
                <w:tab w:val="left" w:pos="4680"/>
              </w:tabs>
              <w:rPr>
                <w:rFonts w:ascii="Calibri" w:hAnsi="Calibri" w:cs="Arial"/>
                <w:sz w:val="18"/>
                <w:szCs w:val="18"/>
                <w:lang w:val="es-ES_tradnl"/>
              </w:rPr>
            </w:pPr>
            <w:r w:rsidRPr="00070F0A">
              <w:rPr>
                <w:rFonts w:ascii="Calibri" w:hAnsi="Calibri" w:cs="Arial"/>
                <w:sz w:val="18"/>
                <w:szCs w:val="18"/>
                <w:lang w:val="es-ES_tradnl"/>
              </w:rPr>
              <w:t>Se elaboró también el Protocolo de Intervención de las Organizaciones de Voluntariado Frente a Situación de Desastres, que permitirá la coordinación y articulación de las organizaciones interna entre de voluntariado y articulado con los gobiernos locales y el gobierno regional para intervenir de manera eficiente y eficaz ante una situación de desastre en apoyo a la población y animales domésticos.</w:t>
            </w:r>
          </w:p>
          <w:p w14:paraId="5B1B009D" w14:textId="77777777" w:rsidR="001E089C" w:rsidRPr="00070F0A" w:rsidRDefault="001E089C" w:rsidP="001E089C">
            <w:pPr>
              <w:tabs>
                <w:tab w:val="left" w:pos="4680"/>
              </w:tabs>
              <w:rPr>
                <w:rFonts w:ascii="Calibri" w:hAnsi="Calibri" w:cs="Arial"/>
                <w:sz w:val="18"/>
                <w:szCs w:val="18"/>
                <w:lang w:val="es-ES_tradnl"/>
              </w:rPr>
            </w:pPr>
            <w:r w:rsidRPr="00070F0A">
              <w:rPr>
                <w:rFonts w:ascii="Calibri" w:hAnsi="Calibri" w:cs="Arial"/>
                <w:sz w:val="18"/>
                <w:szCs w:val="18"/>
                <w:lang w:val="es-ES_tradnl"/>
              </w:rPr>
              <w:t>Por otro lado, se brindó asistencia técnica a la Comisión de Gestión del Riesgo de Desastres de la Red Soy Voluntario para la presentación de una propuesta de Resolución Ejecutiva Regional de Reconocimiento de las organizaciones de voluntariado (101 organizaciones de voluntariado en la Región Piura), realizada sobre la base la Ordenanza Regional de la Organización de Voluntariado Regional -181-2010 que declara de interés regional la labor del voluntariado.</w:t>
            </w:r>
          </w:p>
          <w:p w14:paraId="35F37EC6" w14:textId="77777777" w:rsidR="001E089C" w:rsidRPr="00070F0A" w:rsidRDefault="001E089C" w:rsidP="001E089C">
            <w:pPr>
              <w:spacing w:after="0"/>
              <w:rPr>
                <w:rFonts w:ascii="Calibri" w:eastAsia="Arial Unicode MS" w:hAnsi="Calibri" w:cs="Arial"/>
                <w:bCs/>
                <w:sz w:val="18"/>
                <w:szCs w:val="18"/>
                <w:lang w:val="es-PE"/>
              </w:rPr>
            </w:pPr>
            <w:r w:rsidRPr="00070F0A">
              <w:rPr>
                <w:rFonts w:ascii="Calibri" w:eastAsia="Arial Unicode MS" w:hAnsi="Calibri" w:cs="Arial"/>
                <w:bCs/>
                <w:sz w:val="18"/>
                <w:szCs w:val="18"/>
                <w:lang w:val="es-PE"/>
              </w:rPr>
              <w:t>También se impulsó la red Soy Voluntario en la provincia de Sechura, a través de la Gerencia de Desarrollo Social de la Municipalidad Provincial de Sechura; quienes desarrollaron las siguientes acciones:</w:t>
            </w:r>
          </w:p>
          <w:p w14:paraId="59532F72" w14:textId="77777777" w:rsidR="001E089C" w:rsidRPr="00070F0A" w:rsidRDefault="001E089C" w:rsidP="00270C33">
            <w:pPr>
              <w:pStyle w:val="Prrafodelista"/>
              <w:numPr>
                <w:ilvl w:val="0"/>
                <w:numId w:val="31"/>
              </w:numPr>
              <w:spacing w:after="0"/>
              <w:rPr>
                <w:rFonts w:eastAsia="Arial Unicode MS" w:cs="Arial"/>
                <w:bCs/>
                <w:sz w:val="18"/>
                <w:szCs w:val="18"/>
              </w:rPr>
            </w:pPr>
            <w:r w:rsidRPr="00070F0A">
              <w:rPr>
                <w:rFonts w:eastAsia="Arial Unicode MS" w:cs="Arial"/>
                <w:bCs/>
                <w:sz w:val="18"/>
                <w:szCs w:val="18"/>
              </w:rPr>
              <w:t>Fortalecimiento de capacidades en GRD para en alumnos, profesores y padres de familia de la I.E 14070 ubicada en el caserío El Barco</w:t>
            </w:r>
          </w:p>
          <w:p w14:paraId="6750071F" w14:textId="77777777" w:rsidR="001E089C" w:rsidRPr="00070F0A" w:rsidRDefault="001E089C" w:rsidP="00270C33">
            <w:pPr>
              <w:pStyle w:val="Prrafodelista"/>
              <w:numPr>
                <w:ilvl w:val="0"/>
                <w:numId w:val="31"/>
              </w:numPr>
              <w:spacing w:after="0"/>
              <w:rPr>
                <w:rFonts w:eastAsia="Arial Unicode MS" w:cs="Arial"/>
                <w:bCs/>
                <w:sz w:val="18"/>
                <w:szCs w:val="18"/>
              </w:rPr>
            </w:pPr>
            <w:r w:rsidRPr="00070F0A">
              <w:rPr>
                <w:rFonts w:eastAsia="Arial Unicode MS" w:cs="Arial"/>
                <w:bCs/>
                <w:sz w:val="18"/>
                <w:szCs w:val="18"/>
              </w:rPr>
              <w:t>Fortalecimiento de capacidades en Habilidades blandas, liderazgo dirigido a jóvenes de la provincia de Sechura.</w:t>
            </w:r>
          </w:p>
          <w:p w14:paraId="042E20E2" w14:textId="77777777" w:rsidR="001E089C" w:rsidRPr="00455E0F" w:rsidRDefault="001E089C" w:rsidP="00270C33">
            <w:pPr>
              <w:pStyle w:val="Prrafodelista"/>
              <w:numPr>
                <w:ilvl w:val="0"/>
                <w:numId w:val="31"/>
              </w:numPr>
              <w:spacing w:after="0"/>
              <w:rPr>
                <w:rFonts w:eastAsia="Arial Unicode MS" w:cs="Arial"/>
                <w:bCs/>
                <w:sz w:val="18"/>
                <w:szCs w:val="18"/>
              </w:rPr>
            </w:pPr>
            <w:r w:rsidRPr="00455E0F">
              <w:rPr>
                <w:rFonts w:eastAsia="Arial Unicode MS" w:cs="Arial"/>
                <w:bCs/>
                <w:sz w:val="18"/>
                <w:szCs w:val="18"/>
              </w:rPr>
              <w:t>Organización de simulacros en la Provincia de Sechura</w:t>
            </w:r>
          </w:p>
          <w:p w14:paraId="78B031CD" w14:textId="77777777" w:rsidR="001E089C" w:rsidRPr="00455E0F" w:rsidRDefault="001E089C" w:rsidP="00270C33">
            <w:pPr>
              <w:pStyle w:val="Prrafodelista"/>
              <w:numPr>
                <w:ilvl w:val="0"/>
                <w:numId w:val="31"/>
              </w:numPr>
              <w:spacing w:after="0"/>
              <w:rPr>
                <w:rFonts w:eastAsia="Arial Unicode MS" w:cs="Arial"/>
                <w:bCs/>
                <w:sz w:val="18"/>
                <w:szCs w:val="18"/>
              </w:rPr>
            </w:pPr>
            <w:r w:rsidRPr="00455E0F">
              <w:rPr>
                <w:rFonts w:eastAsia="Arial Unicode MS" w:cs="Arial"/>
                <w:bCs/>
                <w:sz w:val="18"/>
                <w:szCs w:val="18"/>
              </w:rPr>
              <w:t>I Encuentro de Organizaciones Juveniles – “Jóvenes para la Acción en GRD”</w:t>
            </w:r>
          </w:p>
          <w:p w14:paraId="1A736C0D" w14:textId="77777777" w:rsidR="001E089C" w:rsidRPr="00455E0F" w:rsidRDefault="001E089C" w:rsidP="001E089C">
            <w:pPr>
              <w:spacing w:after="0"/>
              <w:rPr>
                <w:rFonts w:ascii="Calibri" w:eastAsia="Arial Unicode MS" w:hAnsi="Calibri" w:cs="Arial"/>
                <w:bCs/>
                <w:sz w:val="18"/>
                <w:szCs w:val="18"/>
                <w:lang w:val="es-PE"/>
              </w:rPr>
            </w:pPr>
          </w:p>
          <w:p w14:paraId="5904FBD3" w14:textId="77777777" w:rsidR="001E089C" w:rsidRPr="00455E0F" w:rsidRDefault="001E089C" w:rsidP="001E089C">
            <w:pPr>
              <w:spacing w:after="0"/>
              <w:rPr>
                <w:rFonts w:ascii="Calibri" w:eastAsia="Arial Unicode MS" w:hAnsi="Calibri" w:cs="Arial"/>
                <w:bCs/>
                <w:sz w:val="18"/>
                <w:szCs w:val="18"/>
                <w:lang w:val="es-PE"/>
              </w:rPr>
            </w:pPr>
            <w:r>
              <w:rPr>
                <w:rFonts w:ascii="Calibri" w:eastAsia="Arial Unicode MS" w:hAnsi="Calibri" w:cs="Arial"/>
                <w:bCs/>
                <w:sz w:val="18"/>
                <w:szCs w:val="18"/>
                <w:lang w:val="es-PE"/>
              </w:rPr>
              <w:t>Por otro lado, e</w:t>
            </w:r>
            <w:r w:rsidRPr="00455E0F">
              <w:rPr>
                <w:rFonts w:ascii="Calibri" w:eastAsia="Arial Unicode MS" w:hAnsi="Calibri" w:cs="Arial"/>
                <w:bCs/>
                <w:sz w:val="18"/>
                <w:szCs w:val="18"/>
                <w:lang w:val="es-PE"/>
              </w:rPr>
              <w:t>l Proyecto brindó apoyo y asistencia a las organizaciones de voluntariado para su participación activa en el Proceso de Presupuesto Participativo Regional 2020. Tres (03) organizaciones de voluntariado forman parte de los agentes participantes de la sociedad civil, acreditados para el Proceso de Presupuesto Participativo Regional; de los cuales dos (02) organizaciones forman parte del Comité de Vigilancia Regional para el 2019 – 2020 que es el encargado de monitorear los avances de los proyectos y uno (01) forma parte del equipo técnico que se encarga de priorizar y evaluar proyectos en el marco del presupuesto participativo regional.</w:t>
            </w:r>
            <w:r>
              <w:rPr>
                <w:rFonts w:ascii="Calibri" w:eastAsia="Arial Unicode MS" w:hAnsi="Calibri" w:cs="Arial"/>
                <w:bCs/>
                <w:sz w:val="18"/>
                <w:szCs w:val="18"/>
                <w:lang w:val="es-PE"/>
              </w:rPr>
              <w:t xml:space="preserve"> </w:t>
            </w:r>
            <w:bookmarkStart w:id="15" w:name="_Hlk39483464"/>
            <w:r w:rsidRPr="00455E0F">
              <w:rPr>
                <w:rFonts w:ascii="Calibri" w:eastAsia="Arial Unicode MS" w:hAnsi="Calibri" w:cs="Arial"/>
                <w:bCs/>
                <w:sz w:val="18"/>
                <w:szCs w:val="18"/>
                <w:lang w:val="es-PE"/>
              </w:rPr>
              <w:t xml:space="preserve">Estas organizaciones presentaron dos (02) proyectos en el proceso de Presupuesto Participativo Regional. Uno de ellos fue el proyecto: </w:t>
            </w:r>
            <w:r w:rsidRPr="00455E0F">
              <w:rPr>
                <w:rFonts w:ascii="Calibri" w:eastAsia="Arial Unicode MS" w:hAnsi="Calibri" w:cs="Arial"/>
                <w:bCs/>
                <w:sz w:val="18"/>
                <w:szCs w:val="18"/>
                <w:lang w:val="es-PE"/>
              </w:rPr>
              <w:lastRenderedPageBreak/>
              <w:t>Reforestación de una Franja de la Faja Marginal del Río Piura que Permita Reducir la Erosión de las Márgenes y Transporte de Sedimentos del Tramo del Puente Cáceres-Piura al Tramo del Puente Independencia - Cura Mori, que no fue priorizado ya que el Estudio de Tratamiento Integral del Río Piura que se licitó posteriormente en el marco del Plan de Reconstrucción con Cambios contempla el componente de reforestación.</w:t>
            </w:r>
          </w:p>
          <w:bookmarkEnd w:id="15"/>
          <w:p w14:paraId="2F3DA3F9" w14:textId="77777777" w:rsidR="001E089C" w:rsidRPr="00455E0F" w:rsidRDefault="001E089C" w:rsidP="001E089C">
            <w:pPr>
              <w:spacing w:after="0"/>
              <w:rPr>
                <w:rFonts w:ascii="Calibri" w:eastAsia="Arial Unicode MS" w:hAnsi="Calibri" w:cs="Arial"/>
                <w:bCs/>
                <w:sz w:val="18"/>
                <w:szCs w:val="18"/>
                <w:lang w:val="es-PE"/>
              </w:rPr>
            </w:pPr>
          </w:p>
          <w:p w14:paraId="6AC84485" w14:textId="77777777" w:rsidR="001E089C" w:rsidRPr="00455E0F" w:rsidRDefault="001E089C" w:rsidP="001E089C">
            <w:pPr>
              <w:spacing w:after="0"/>
              <w:rPr>
                <w:rFonts w:ascii="Calibri" w:eastAsia="Arial Unicode MS" w:hAnsi="Calibri" w:cs="Arial"/>
                <w:bCs/>
                <w:sz w:val="18"/>
                <w:szCs w:val="18"/>
                <w:lang w:val="es-PE"/>
              </w:rPr>
            </w:pPr>
            <w:r>
              <w:rPr>
                <w:rFonts w:ascii="Calibri" w:eastAsia="Arial Unicode MS" w:hAnsi="Calibri" w:cs="Arial"/>
                <w:bCs/>
                <w:sz w:val="18"/>
                <w:szCs w:val="18"/>
                <w:lang w:val="es-PE"/>
              </w:rPr>
              <w:t xml:space="preserve">A través del Proyecto se promovió el desarrollo de prácticas en temas de GRD de las organizaciones de voluntariado en instituciones públicas, principalmente gobiernos locales. En este contexto, </w:t>
            </w:r>
            <w:r w:rsidRPr="00455E0F">
              <w:rPr>
                <w:rFonts w:ascii="Calibri" w:eastAsia="Arial Unicode MS" w:hAnsi="Calibri" w:cs="Arial"/>
                <w:bCs/>
                <w:sz w:val="18"/>
                <w:szCs w:val="18"/>
                <w:lang w:val="es-PE"/>
              </w:rPr>
              <w:t xml:space="preserve">03 organizaciones se encuentran desarrollando su voluntariado en </w:t>
            </w:r>
            <w:r>
              <w:rPr>
                <w:rFonts w:ascii="Calibri" w:eastAsia="Arial Unicode MS" w:hAnsi="Calibri" w:cs="Arial"/>
                <w:bCs/>
                <w:sz w:val="18"/>
                <w:szCs w:val="18"/>
                <w:lang w:val="es-PE"/>
              </w:rPr>
              <w:t xml:space="preserve">la Municipalidad Distrital de 26 de Octubre e temas de GRD. </w:t>
            </w:r>
          </w:p>
          <w:p w14:paraId="1FF9A3F2" w14:textId="77777777" w:rsidR="001E089C" w:rsidRPr="00455E0F" w:rsidRDefault="001E089C" w:rsidP="001E089C">
            <w:pPr>
              <w:spacing w:after="0"/>
              <w:rPr>
                <w:rFonts w:ascii="Calibri" w:eastAsia="Arial Unicode MS" w:hAnsi="Calibri" w:cs="Arial"/>
                <w:bCs/>
                <w:sz w:val="18"/>
                <w:szCs w:val="18"/>
                <w:lang w:val="es-PE"/>
              </w:rPr>
            </w:pPr>
          </w:p>
          <w:p w14:paraId="471337AE" w14:textId="77777777" w:rsidR="001E089C" w:rsidRPr="001A2AE9" w:rsidRDefault="001E089C" w:rsidP="001E089C">
            <w:pPr>
              <w:spacing w:after="0"/>
              <w:rPr>
                <w:rFonts w:ascii="Calibri" w:hAnsi="Calibri" w:cs="Arial"/>
                <w:sz w:val="18"/>
                <w:szCs w:val="18"/>
                <w:lang w:val="es-ES_tradnl"/>
              </w:rPr>
            </w:pPr>
            <w:r w:rsidRPr="00455E0F">
              <w:rPr>
                <w:rFonts w:ascii="Calibri" w:hAnsi="Calibri" w:cs="Arial"/>
                <w:sz w:val="18"/>
                <w:szCs w:val="18"/>
                <w:lang w:val="es-ES_tradnl"/>
              </w:rPr>
              <w:t>Es preciso mencionar que las diversas actividades, se han desarrollado también de manera coordinada y conjunta con el Gobierno Regional a través de la Oficina Regional de Seguridad y Defensa Nacional, Gerencia De Recursos Naturales y Gestión del Medio Ambiente, Gerencia de Desarrollo Social, Dirección Regional de Salud; Gobiernos Locales, Dirección Desconcentrada de INDECI</w:t>
            </w:r>
            <w:r>
              <w:rPr>
                <w:rFonts w:ascii="Calibri" w:hAnsi="Calibri" w:cs="Arial"/>
                <w:sz w:val="18"/>
                <w:szCs w:val="18"/>
                <w:lang w:val="es-ES_tradnl"/>
              </w:rPr>
              <w:t xml:space="preserve"> - Piura</w:t>
            </w:r>
            <w:r w:rsidRPr="00455E0F">
              <w:rPr>
                <w:rFonts w:ascii="Calibri" w:hAnsi="Calibri" w:cs="Arial"/>
                <w:sz w:val="18"/>
                <w:szCs w:val="18"/>
                <w:lang w:val="es-ES_tradnl"/>
              </w:rPr>
              <w:t>, Universidades (Nacional de Piura, César Vallejo, Universidad Católica Los Ángeles de Chimbote-Sede Piura).</w:t>
            </w:r>
          </w:p>
        </w:tc>
      </w:tr>
      <w:tr w:rsidR="001E089C" w:rsidRPr="00455E0F" w14:paraId="72824120" w14:textId="77777777" w:rsidTr="001E089C">
        <w:trPr>
          <w:trHeight w:val="390"/>
        </w:trPr>
        <w:tc>
          <w:tcPr>
            <w:tcW w:w="785" w:type="pct"/>
            <w:shd w:val="clear" w:color="auto" w:fill="D0CECE"/>
            <w:vAlign w:val="center"/>
          </w:tcPr>
          <w:p w14:paraId="47DB17D5" w14:textId="77777777" w:rsidR="001E089C" w:rsidRPr="00455E0F" w:rsidRDefault="001E089C"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lastRenderedPageBreak/>
              <w:t>Producto 6.2</w:t>
            </w:r>
          </w:p>
        </w:tc>
        <w:tc>
          <w:tcPr>
            <w:tcW w:w="1178" w:type="pct"/>
            <w:shd w:val="clear" w:color="auto" w:fill="D0CECE"/>
            <w:vAlign w:val="center"/>
          </w:tcPr>
          <w:p w14:paraId="3B2E1CB2"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472" w:type="pct"/>
            <w:shd w:val="clear" w:color="auto" w:fill="D0CECE"/>
            <w:vAlign w:val="center"/>
          </w:tcPr>
          <w:p w14:paraId="730FBC17"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461" w:type="pct"/>
            <w:shd w:val="clear" w:color="auto" w:fill="D0CECE"/>
            <w:vAlign w:val="center"/>
          </w:tcPr>
          <w:p w14:paraId="3DAFBFFB"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1A64E351"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2B7159D1"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601" w:type="pct"/>
            <w:shd w:val="clear" w:color="auto" w:fill="D0CECE"/>
            <w:vAlign w:val="center"/>
          </w:tcPr>
          <w:p w14:paraId="368F7407" w14:textId="0C3D2C25"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386306DC"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96" w:type="pct"/>
            <w:shd w:val="clear" w:color="auto" w:fill="D0CECE"/>
            <w:vAlign w:val="center"/>
          </w:tcPr>
          <w:p w14:paraId="4A0B095A"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24729CF6"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5BFC45FC" w14:textId="77777777" w:rsidR="001E089C" w:rsidRPr="00455E0F" w:rsidRDefault="001E089C" w:rsidP="001E089C">
            <w:pPr>
              <w:tabs>
                <w:tab w:val="left" w:pos="4680"/>
              </w:tabs>
              <w:jc w:val="center"/>
              <w:rPr>
                <w:rFonts w:ascii="Calibri" w:eastAsiaTheme="minorEastAsia" w:hAnsi="Calibri" w:cstheme="minorHAnsi"/>
                <w:b/>
                <w:bCs/>
                <w:sz w:val="16"/>
                <w:szCs w:val="16"/>
              </w:rPr>
            </w:pPr>
          </w:p>
        </w:tc>
        <w:tc>
          <w:tcPr>
            <w:tcW w:w="1007" w:type="pct"/>
            <w:shd w:val="clear" w:color="auto" w:fill="D0CECE"/>
            <w:vAlign w:val="center"/>
          </w:tcPr>
          <w:p w14:paraId="7815AC5C" w14:textId="77777777" w:rsidR="001E089C" w:rsidRPr="00455E0F" w:rsidRDefault="001E089C" w:rsidP="001E089C">
            <w:pPr>
              <w:tabs>
                <w:tab w:val="left" w:pos="4680"/>
              </w:tabs>
              <w:jc w:val="center"/>
              <w:rPr>
                <w:rFonts w:ascii="Calibri" w:eastAsiaTheme="minorEastAsia" w:hAnsi="Calibri" w:cstheme="minorHAnsi"/>
                <w:b/>
                <w:bCs/>
                <w:sz w:val="16"/>
                <w:szCs w:val="16"/>
              </w:rPr>
            </w:pPr>
            <w:r>
              <w:rPr>
                <w:rFonts w:ascii="Calibri" w:eastAsiaTheme="minorEastAsia" w:hAnsi="Calibri" w:cstheme="minorHAnsi"/>
                <w:b/>
                <w:bCs/>
                <w:sz w:val="16"/>
                <w:szCs w:val="16"/>
              </w:rPr>
              <w:t>Evidencias</w:t>
            </w:r>
          </w:p>
        </w:tc>
      </w:tr>
      <w:tr w:rsidR="001E089C" w:rsidRPr="00455E0F" w14:paraId="01B61F43" w14:textId="77777777" w:rsidTr="001E089C">
        <w:trPr>
          <w:trHeight w:val="390"/>
        </w:trPr>
        <w:tc>
          <w:tcPr>
            <w:tcW w:w="785" w:type="pct"/>
            <w:vMerge w:val="restart"/>
            <w:shd w:val="clear" w:color="auto" w:fill="auto"/>
            <w:vAlign w:val="center"/>
          </w:tcPr>
          <w:p w14:paraId="0A0964A3"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r w:rsidRPr="00455E0F">
              <w:rPr>
                <w:rFonts w:ascii="Calibri" w:hAnsi="Calibri" w:cs="Arial"/>
                <w:sz w:val="18"/>
                <w:szCs w:val="18"/>
                <w:lang w:val="es-PE"/>
              </w:rPr>
              <w:t>Fortalecimiento de las redes de la sociedad civil, sector privado y comunidad organizadas, desarrollando capacidades, articulando esfuerzos, mejorando los mecanismos de coordinación y promoviendo la acción concertada para la GRD, en procesos de incidencia y rendición de cuentas.</w:t>
            </w:r>
          </w:p>
        </w:tc>
        <w:tc>
          <w:tcPr>
            <w:tcW w:w="1178" w:type="pct"/>
            <w:shd w:val="clear" w:color="auto" w:fill="auto"/>
          </w:tcPr>
          <w:p w14:paraId="25666602"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Arial Unicode MS" w:hAnsi="Calibri" w:cstheme="minorHAnsi"/>
                <w:sz w:val="18"/>
                <w:szCs w:val="18"/>
                <w:lang w:val="es-PE"/>
              </w:rPr>
              <w:t>Número de instituciones de la sociedad civil con capacidades fortalecidas en GRD y participación en redes y espacios de coordinación.</w:t>
            </w:r>
          </w:p>
        </w:tc>
        <w:tc>
          <w:tcPr>
            <w:tcW w:w="472" w:type="pct"/>
            <w:shd w:val="clear" w:color="auto" w:fill="auto"/>
          </w:tcPr>
          <w:p w14:paraId="64641552"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461" w:type="pct"/>
            <w:shd w:val="clear" w:color="auto" w:fill="auto"/>
          </w:tcPr>
          <w:p w14:paraId="6E92C646"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35</w:t>
            </w:r>
          </w:p>
        </w:tc>
        <w:tc>
          <w:tcPr>
            <w:tcW w:w="601" w:type="pct"/>
            <w:shd w:val="clear" w:color="auto" w:fill="auto"/>
          </w:tcPr>
          <w:p w14:paraId="0FCD6351"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63</w:t>
            </w:r>
          </w:p>
        </w:tc>
        <w:tc>
          <w:tcPr>
            <w:tcW w:w="496" w:type="pct"/>
            <w:shd w:val="clear" w:color="auto" w:fill="auto"/>
          </w:tcPr>
          <w:p w14:paraId="5567E5E1"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180%</w:t>
            </w:r>
          </w:p>
        </w:tc>
        <w:tc>
          <w:tcPr>
            <w:tcW w:w="1007" w:type="pct"/>
            <w:vMerge w:val="restart"/>
            <w:shd w:val="clear" w:color="auto" w:fill="auto"/>
            <w:vAlign w:val="center"/>
          </w:tcPr>
          <w:p w14:paraId="0DEABF35" w14:textId="2CF20FDB" w:rsidR="001E089C" w:rsidRPr="00455E0F" w:rsidRDefault="002F7DAD" w:rsidP="001E089C">
            <w:pPr>
              <w:spacing w:after="0"/>
              <w:jc w:val="center"/>
              <w:rPr>
                <w:rFonts w:ascii="Calibri" w:eastAsiaTheme="minorEastAsia" w:hAnsi="Calibri" w:cstheme="minorHAnsi"/>
                <w:b/>
                <w:bCs/>
                <w:sz w:val="16"/>
                <w:szCs w:val="16"/>
                <w:lang w:val="es-PE"/>
              </w:rPr>
            </w:pPr>
            <w:r>
              <w:rPr>
                <w:rFonts w:ascii="Calibri" w:eastAsiaTheme="minorEastAsia" w:hAnsi="Calibri" w:cstheme="minorHAnsi"/>
                <w:b/>
                <w:bCs/>
                <w:sz w:val="16"/>
                <w:szCs w:val="16"/>
                <w:lang w:val="es-PE"/>
              </w:rPr>
              <w:t>78, 79, 80, 81</w:t>
            </w:r>
          </w:p>
        </w:tc>
      </w:tr>
      <w:tr w:rsidR="001E089C" w:rsidRPr="00455E0F" w14:paraId="21A281D4" w14:textId="77777777" w:rsidTr="001E089C">
        <w:trPr>
          <w:trHeight w:val="390"/>
        </w:trPr>
        <w:tc>
          <w:tcPr>
            <w:tcW w:w="785" w:type="pct"/>
            <w:vMerge/>
            <w:shd w:val="clear" w:color="auto" w:fill="auto"/>
            <w:vAlign w:val="center"/>
          </w:tcPr>
          <w:p w14:paraId="42D9F9FF"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p>
        </w:tc>
        <w:tc>
          <w:tcPr>
            <w:tcW w:w="1178" w:type="pct"/>
            <w:shd w:val="clear" w:color="auto" w:fill="auto"/>
          </w:tcPr>
          <w:p w14:paraId="3F588F5E"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Arial Unicode MS" w:hAnsi="Calibri" w:cstheme="minorHAnsi"/>
                <w:sz w:val="18"/>
                <w:szCs w:val="18"/>
                <w:lang w:val="es-PE"/>
              </w:rPr>
              <w:t>Número de propuestas de regulaciones legales que fortalecen el funcionamiento de las mesas temáticas del RHN.</w:t>
            </w:r>
          </w:p>
        </w:tc>
        <w:tc>
          <w:tcPr>
            <w:tcW w:w="472" w:type="pct"/>
            <w:shd w:val="clear" w:color="auto" w:fill="auto"/>
          </w:tcPr>
          <w:p w14:paraId="4380F0ED"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461" w:type="pct"/>
            <w:shd w:val="clear" w:color="auto" w:fill="auto"/>
          </w:tcPr>
          <w:p w14:paraId="44A77D87"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601" w:type="pct"/>
            <w:shd w:val="clear" w:color="auto" w:fill="auto"/>
          </w:tcPr>
          <w:p w14:paraId="68877E2E"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Pr>
                <w:rFonts w:ascii="Calibri" w:eastAsiaTheme="minorEastAsia" w:hAnsi="Calibri" w:cstheme="minorHAnsi"/>
                <w:b/>
                <w:sz w:val="18"/>
                <w:szCs w:val="18"/>
                <w:lang w:val="es-ES"/>
              </w:rPr>
              <w:t>1</w:t>
            </w:r>
          </w:p>
        </w:tc>
        <w:tc>
          <w:tcPr>
            <w:tcW w:w="496" w:type="pct"/>
            <w:shd w:val="clear" w:color="auto" w:fill="auto"/>
          </w:tcPr>
          <w:p w14:paraId="31009842"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Pr>
                <w:rFonts w:ascii="Calibri" w:eastAsiaTheme="minorEastAsia" w:hAnsi="Calibri" w:cstheme="minorHAnsi"/>
                <w:b/>
                <w:sz w:val="18"/>
                <w:szCs w:val="18"/>
                <w:lang w:val="es-ES"/>
              </w:rPr>
              <w:t>10</w:t>
            </w:r>
            <w:r w:rsidRPr="00455E0F">
              <w:rPr>
                <w:rFonts w:ascii="Calibri" w:eastAsiaTheme="minorEastAsia" w:hAnsi="Calibri" w:cstheme="minorHAnsi"/>
                <w:b/>
                <w:sz w:val="18"/>
                <w:szCs w:val="18"/>
                <w:lang w:val="es-ES"/>
              </w:rPr>
              <w:t>0%</w:t>
            </w:r>
          </w:p>
        </w:tc>
        <w:tc>
          <w:tcPr>
            <w:tcW w:w="1007" w:type="pct"/>
            <w:vMerge/>
            <w:shd w:val="clear" w:color="auto" w:fill="auto"/>
            <w:vAlign w:val="center"/>
          </w:tcPr>
          <w:p w14:paraId="7EDDE4E1" w14:textId="77777777" w:rsidR="001E089C" w:rsidRPr="00455E0F" w:rsidRDefault="001E089C" w:rsidP="001E089C">
            <w:pPr>
              <w:spacing w:after="0"/>
              <w:jc w:val="left"/>
              <w:rPr>
                <w:rFonts w:ascii="Calibri" w:eastAsiaTheme="minorEastAsia" w:hAnsi="Calibri" w:cstheme="minorHAnsi"/>
                <w:b/>
                <w:bCs/>
                <w:sz w:val="16"/>
                <w:szCs w:val="16"/>
                <w:lang w:val="es-PE"/>
              </w:rPr>
            </w:pPr>
          </w:p>
        </w:tc>
      </w:tr>
      <w:tr w:rsidR="001E089C" w:rsidRPr="00455E0F" w14:paraId="48F07619" w14:textId="77777777" w:rsidTr="001E089C">
        <w:trPr>
          <w:trHeight w:val="390"/>
        </w:trPr>
        <w:tc>
          <w:tcPr>
            <w:tcW w:w="785" w:type="pct"/>
            <w:vMerge/>
            <w:shd w:val="clear" w:color="auto" w:fill="auto"/>
            <w:vAlign w:val="center"/>
          </w:tcPr>
          <w:p w14:paraId="725B5FAE"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p>
        </w:tc>
        <w:tc>
          <w:tcPr>
            <w:tcW w:w="1178" w:type="pct"/>
            <w:shd w:val="clear" w:color="auto" w:fill="auto"/>
          </w:tcPr>
          <w:p w14:paraId="367282DC"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Arial Unicode MS" w:hAnsi="Calibri" w:cstheme="minorHAnsi"/>
                <w:sz w:val="18"/>
                <w:szCs w:val="18"/>
                <w:lang w:val="es-PE"/>
              </w:rPr>
              <w:t>Número de mesas temáticas regionales que tienen herramientas e instrumentos que permiten un mejor funcionamiento y articulación de los actores.</w:t>
            </w:r>
          </w:p>
        </w:tc>
        <w:tc>
          <w:tcPr>
            <w:tcW w:w="472" w:type="pct"/>
            <w:shd w:val="clear" w:color="auto" w:fill="auto"/>
          </w:tcPr>
          <w:p w14:paraId="6212F415"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461" w:type="pct"/>
            <w:shd w:val="clear" w:color="auto" w:fill="auto"/>
          </w:tcPr>
          <w:p w14:paraId="0C2AB262"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3</w:t>
            </w:r>
          </w:p>
        </w:tc>
        <w:tc>
          <w:tcPr>
            <w:tcW w:w="601" w:type="pct"/>
            <w:shd w:val="clear" w:color="auto" w:fill="auto"/>
          </w:tcPr>
          <w:p w14:paraId="5D0A0A87"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Pr>
                <w:rFonts w:ascii="Calibri" w:eastAsiaTheme="minorEastAsia" w:hAnsi="Calibri" w:cstheme="minorHAnsi"/>
                <w:b/>
                <w:sz w:val="18"/>
                <w:szCs w:val="18"/>
                <w:lang w:val="es-ES"/>
              </w:rPr>
              <w:t>3</w:t>
            </w:r>
          </w:p>
        </w:tc>
        <w:tc>
          <w:tcPr>
            <w:tcW w:w="496" w:type="pct"/>
            <w:shd w:val="clear" w:color="auto" w:fill="auto"/>
          </w:tcPr>
          <w:p w14:paraId="6542CE55"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Pr>
                <w:rFonts w:ascii="Calibri" w:eastAsiaTheme="minorEastAsia" w:hAnsi="Calibri" w:cstheme="minorHAnsi"/>
                <w:b/>
                <w:sz w:val="18"/>
                <w:szCs w:val="18"/>
                <w:lang w:val="es-ES"/>
              </w:rPr>
              <w:t>100</w:t>
            </w:r>
            <w:r w:rsidRPr="00455E0F">
              <w:rPr>
                <w:rFonts w:ascii="Calibri" w:eastAsiaTheme="minorEastAsia" w:hAnsi="Calibri" w:cstheme="minorHAnsi"/>
                <w:b/>
                <w:sz w:val="18"/>
                <w:szCs w:val="18"/>
                <w:lang w:val="es-ES"/>
              </w:rPr>
              <w:t>%</w:t>
            </w:r>
          </w:p>
        </w:tc>
        <w:tc>
          <w:tcPr>
            <w:tcW w:w="1007" w:type="pct"/>
            <w:vMerge/>
            <w:shd w:val="clear" w:color="auto" w:fill="auto"/>
            <w:vAlign w:val="center"/>
          </w:tcPr>
          <w:p w14:paraId="4EF2854B" w14:textId="77777777" w:rsidR="001E089C" w:rsidRPr="00455E0F" w:rsidRDefault="001E089C" w:rsidP="001E089C">
            <w:pPr>
              <w:spacing w:after="0"/>
              <w:jc w:val="left"/>
              <w:rPr>
                <w:rFonts w:ascii="Calibri" w:eastAsiaTheme="minorEastAsia" w:hAnsi="Calibri" w:cstheme="minorHAnsi"/>
                <w:b/>
                <w:bCs/>
                <w:sz w:val="16"/>
                <w:szCs w:val="16"/>
                <w:lang w:val="es-PE"/>
              </w:rPr>
            </w:pPr>
          </w:p>
        </w:tc>
      </w:tr>
      <w:tr w:rsidR="001E089C" w:rsidRPr="00455E0F" w14:paraId="4A90A674" w14:textId="77777777" w:rsidTr="001E089C">
        <w:trPr>
          <w:trHeight w:val="390"/>
        </w:trPr>
        <w:tc>
          <w:tcPr>
            <w:tcW w:w="785" w:type="pct"/>
            <w:vMerge/>
            <w:shd w:val="clear" w:color="auto" w:fill="auto"/>
            <w:vAlign w:val="center"/>
          </w:tcPr>
          <w:p w14:paraId="4BEF6D7B"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p>
        </w:tc>
        <w:tc>
          <w:tcPr>
            <w:tcW w:w="1178" w:type="pct"/>
            <w:shd w:val="clear" w:color="auto" w:fill="auto"/>
          </w:tcPr>
          <w:p w14:paraId="3B47DDB4"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Arial Unicode MS" w:hAnsi="Calibri" w:cstheme="minorHAnsi"/>
                <w:sz w:val="18"/>
                <w:szCs w:val="18"/>
                <w:lang w:val="es-PE"/>
              </w:rPr>
              <w:t>Número de personas capacitadas en Piura para el desarrollo de evaluaciones multisectoriales en el marco MIRA.</w:t>
            </w:r>
          </w:p>
        </w:tc>
        <w:tc>
          <w:tcPr>
            <w:tcW w:w="472" w:type="pct"/>
            <w:shd w:val="clear" w:color="auto" w:fill="auto"/>
          </w:tcPr>
          <w:p w14:paraId="4F1109F2"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461" w:type="pct"/>
            <w:shd w:val="clear" w:color="auto" w:fill="auto"/>
          </w:tcPr>
          <w:p w14:paraId="5BB774A9"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20</w:t>
            </w:r>
          </w:p>
        </w:tc>
        <w:tc>
          <w:tcPr>
            <w:tcW w:w="601" w:type="pct"/>
            <w:shd w:val="clear" w:color="auto" w:fill="auto"/>
          </w:tcPr>
          <w:p w14:paraId="280358E1"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45</w:t>
            </w:r>
          </w:p>
        </w:tc>
        <w:tc>
          <w:tcPr>
            <w:tcW w:w="496" w:type="pct"/>
            <w:shd w:val="clear" w:color="auto" w:fill="auto"/>
          </w:tcPr>
          <w:p w14:paraId="23756F48"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225%</w:t>
            </w:r>
          </w:p>
        </w:tc>
        <w:tc>
          <w:tcPr>
            <w:tcW w:w="1007" w:type="pct"/>
            <w:vMerge/>
            <w:shd w:val="clear" w:color="auto" w:fill="auto"/>
            <w:vAlign w:val="center"/>
          </w:tcPr>
          <w:p w14:paraId="6B3AD1D4" w14:textId="77777777" w:rsidR="001E089C" w:rsidRPr="00455E0F" w:rsidRDefault="001E089C" w:rsidP="001E089C">
            <w:pPr>
              <w:spacing w:after="0"/>
              <w:jc w:val="left"/>
              <w:rPr>
                <w:rFonts w:ascii="Calibri" w:eastAsiaTheme="minorEastAsia" w:hAnsi="Calibri" w:cstheme="minorHAnsi"/>
                <w:b/>
                <w:bCs/>
                <w:sz w:val="16"/>
                <w:szCs w:val="16"/>
                <w:lang w:val="es-PE"/>
              </w:rPr>
            </w:pPr>
          </w:p>
        </w:tc>
      </w:tr>
      <w:tr w:rsidR="001E089C" w:rsidRPr="00946494" w14:paraId="23A2A1C0" w14:textId="77777777" w:rsidTr="001E089C">
        <w:trPr>
          <w:trHeight w:val="377"/>
        </w:trPr>
        <w:tc>
          <w:tcPr>
            <w:tcW w:w="5000" w:type="pct"/>
            <w:gridSpan w:val="7"/>
            <w:tcBorders>
              <w:bottom w:val="single" w:sz="4" w:space="0" w:color="auto"/>
            </w:tcBorders>
            <w:shd w:val="clear" w:color="auto" w:fill="CFCDCD" w:themeFill="background2" w:themeFillShade="E5"/>
          </w:tcPr>
          <w:p w14:paraId="2A4E9479" w14:textId="77777777" w:rsidR="001E089C" w:rsidRPr="00455E0F" w:rsidRDefault="001E089C" w:rsidP="001E089C">
            <w:pPr>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 xml:space="preserve">Actividades </w:t>
            </w:r>
            <w:r w:rsidRPr="00455E0F">
              <w:rPr>
                <w:rFonts w:ascii="Calibri" w:eastAsiaTheme="minorEastAsia" w:hAnsi="Calibri" w:cstheme="minorHAnsi"/>
                <w:b/>
                <w:bCs/>
                <w:sz w:val="18"/>
                <w:szCs w:val="18"/>
                <w:lang w:val="es-419"/>
              </w:rPr>
              <w:t>realizadas en el periodo de reporte</w:t>
            </w:r>
          </w:p>
        </w:tc>
      </w:tr>
      <w:tr w:rsidR="001E089C" w:rsidRPr="00946494" w14:paraId="0DEFD0CC" w14:textId="77777777" w:rsidTr="001E089C">
        <w:trPr>
          <w:trHeight w:val="827"/>
        </w:trPr>
        <w:tc>
          <w:tcPr>
            <w:tcW w:w="5000" w:type="pct"/>
            <w:gridSpan w:val="7"/>
            <w:tcBorders>
              <w:bottom w:val="single" w:sz="4" w:space="0" w:color="auto"/>
            </w:tcBorders>
          </w:tcPr>
          <w:p w14:paraId="31241AA4" w14:textId="77777777" w:rsidR="001E089C" w:rsidRDefault="001E089C" w:rsidP="001E089C">
            <w:pPr>
              <w:autoSpaceDE w:val="0"/>
              <w:autoSpaceDN w:val="0"/>
              <w:rPr>
                <w:rFonts w:ascii="Calibri" w:hAnsi="Calibri" w:cs="Arial"/>
                <w:bCs/>
                <w:sz w:val="18"/>
                <w:szCs w:val="18"/>
                <w:lang w:val="es-PE"/>
              </w:rPr>
            </w:pPr>
            <w:r w:rsidRPr="00455E0F">
              <w:rPr>
                <w:rFonts w:ascii="Calibri" w:hAnsi="Calibri" w:cs="Arial"/>
                <w:bCs/>
                <w:sz w:val="18"/>
                <w:szCs w:val="18"/>
                <w:lang w:val="es-PE"/>
              </w:rPr>
              <w:t xml:space="preserve">63 organizaciones de la sociedad civil </w:t>
            </w:r>
            <w:r>
              <w:rPr>
                <w:rFonts w:ascii="Calibri" w:hAnsi="Calibri" w:cs="Arial"/>
                <w:bCs/>
                <w:sz w:val="18"/>
                <w:szCs w:val="18"/>
                <w:lang w:val="es-PE"/>
              </w:rPr>
              <w:t>participaron</w:t>
            </w:r>
            <w:r w:rsidRPr="00455E0F">
              <w:rPr>
                <w:rFonts w:ascii="Calibri" w:hAnsi="Calibri" w:cs="Arial"/>
                <w:bCs/>
                <w:sz w:val="18"/>
                <w:szCs w:val="18"/>
                <w:lang w:val="es-PE"/>
              </w:rPr>
              <w:t xml:space="preserve"> en las actividades promovidas por el Proyecto que incluye</w:t>
            </w:r>
            <w:r>
              <w:rPr>
                <w:rFonts w:ascii="Calibri" w:hAnsi="Calibri" w:cs="Arial"/>
                <w:bCs/>
                <w:sz w:val="18"/>
                <w:szCs w:val="18"/>
                <w:lang w:val="es-PE"/>
              </w:rPr>
              <w:t>n</w:t>
            </w:r>
            <w:r w:rsidRPr="00455E0F">
              <w:rPr>
                <w:rFonts w:ascii="Calibri" w:hAnsi="Calibri" w:cs="Arial"/>
                <w:bCs/>
                <w:sz w:val="18"/>
                <w:szCs w:val="18"/>
                <w:lang w:val="es-PE"/>
              </w:rPr>
              <w:t xml:space="preserve"> el fortalecimiento de capacidades en temas de gestión del riesgo de desastres.</w:t>
            </w:r>
          </w:p>
          <w:p w14:paraId="511EE1E4" w14:textId="77777777" w:rsidR="001E089C" w:rsidRPr="00021A1C" w:rsidRDefault="001E089C" w:rsidP="001E089C">
            <w:pPr>
              <w:autoSpaceDE w:val="0"/>
              <w:autoSpaceDN w:val="0"/>
              <w:rPr>
                <w:rFonts w:ascii="Calibri" w:hAnsi="Calibri" w:cs="Arial"/>
                <w:bCs/>
                <w:sz w:val="18"/>
                <w:szCs w:val="18"/>
                <w:lang w:val="es-PE"/>
              </w:rPr>
            </w:pPr>
            <w:r>
              <w:rPr>
                <w:rFonts w:ascii="Calibri" w:hAnsi="Calibri" w:cs="Arial"/>
                <w:bCs/>
                <w:sz w:val="18"/>
                <w:szCs w:val="18"/>
                <w:lang w:val="es-PE"/>
              </w:rPr>
              <w:t>Con la MCLP se desarrolló un d</w:t>
            </w:r>
            <w:r w:rsidRPr="00021A1C">
              <w:rPr>
                <w:rFonts w:ascii="Calibri" w:hAnsi="Calibri" w:cs="Arial"/>
                <w:bCs/>
                <w:sz w:val="18"/>
                <w:szCs w:val="18"/>
                <w:lang w:val="es-PE"/>
              </w:rPr>
              <w:t>ialogo por la conc</w:t>
            </w:r>
            <w:r>
              <w:rPr>
                <w:rFonts w:ascii="Calibri" w:hAnsi="Calibri" w:cs="Arial"/>
                <w:bCs/>
                <w:sz w:val="18"/>
                <w:szCs w:val="18"/>
                <w:lang w:val="es-PE"/>
              </w:rPr>
              <w:t>ertación: “D</w:t>
            </w:r>
            <w:r w:rsidRPr="00021A1C">
              <w:rPr>
                <w:rFonts w:ascii="Calibri" w:hAnsi="Calibri" w:cs="Arial"/>
                <w:bCs/>
                <w:sz w:val="18"/>
                <w:szCs w:val="18"/>
                <w:lang w:val="es-PE"/>
              </w:rPr>
              <w:t xml:space="preserve">esafíos en la implementación del pacto político por la gobernabilidad regional </w:t>
            </w:r>
            <w:r>
              <w:rPr>
                <w:rFonts w:ascii="Calibri" w:hAnsi="Calibri" w:cs="Arial"/>
                <w:bCs/>
                <w:sz w:val="18"/>
                <w:szCs w:val="18"/>
                <w:lang w:val="es-PE"/>
              </w:rPr>
              <w:t>P</w:t>
            </w:r>
            <w:r w:rsidRPr="00021A1C">
              <w:rPr>
                <w:rFonts w:ascii="Calibri" w:hAnsi="Calibri" w:cs="Arial"/>
                <w:bCs/>
                <w:sz w:val="18"/>
                <w:szCs w:val="18"/>
                <w:lang w:val="es-PE"/>
              </w:rPr>
              <w:t>iura 2019-2022”</w:t>
            </w:r>
            <w:r>
              <w:rPr>
                <w:rFonts w:ascii="Calibri" w:hAnsi="Calibri" w:cs="Arial"/>
                <w:bCs/>
                <w:sz w:val="18"/>
                <w:szCs w:val="18"/>
                <w:lang w:val="es-PE"/>
              </w:rPr>
              <w:t xml:space="preserve"> con los objetivos de r</w:t>
            </w:r>
            <w:r w:rsidRPr="00021A1C">
              <w:rPr>
                <w:rFonts w:ascii="Calibri" w:hAnsi="Calibri" w:cs="Arial"/>
                <w:bCs/>
                <w:sz w:val="18"/>
                <w:szCs w:val="18"/>
                <w:lang w:val="es-PE"/>
              </w:rPr>
              <w:t>eflexionar sobre la coyuntura Regional y el rol de la Mesa de Concertación para la Lucha contra la Pobreza – MCLCP en el marco del cumplimiento de los Acuerdos del Pacto Político de Gobernabilidad</w:t>
            </w:r>
            <w:r>
              <w:rPr>
                <w:rFonts w:ascii="Calibri" w:hAnsi="Calibri" w:cs="Arial"/>
                <w:bCs/>
                <w:sz w:val="18"/>
                <w:szCs w:val="18"/>
                <w:lang w:val="es-PE"/>
              </w:rPr>
              <w:t xml:space="preserve"> y analizar</w:t>
            </w:r>
            <w:r w:rsidRPr="00021A1C">
              <w:rPr>
                <w:rFonts w:ascii="Calibri" w:hAnsi="Calibri" w:cs="Arial"/>
                <w:bCs/>
                <w:sz w:val="18"/>
                <w:szCs w:val="18"/>
                <w:lang w:val="es-PE"/>
              </w:rPr>
              <w:t xml:space="preserve"> los avances y desafíos </w:t>
            </w:r>
            <w:bookmarkStart w:id="16" w:name="_Hlk29894340"/>
            <w:r w:rsidRPr="00021A1C">
              <w:rPr>
                <w:rFonts w:ascii="Calibri" w:hAnsi="Calibri" w:cs="Arial"/>
                <w:bCs/>
                <w:sz w:val="18"/>
                <w:szCs w:val="18"/>
                <w:lang w:val="es-PE"/>
              </w:rPr>
              <w:t>en la implementación del Pacto Político por la Gobernabilidad Regional Piura 2019-2022</w:t>
            </w:r>
            <w:bookmarkEnd w:id="16"/>
            <w:r>
              <w:rPr>
                <w:rFonts w:ascii="Calibri" w:hAnsi="Calibri" w:cs="Arial"/>
                <w:bCs/>
                <w:sz w:val="18"/>
                <w:szCs w:val="18"/>
                <w:lang w:val="es-PE"/>
              </w:rPr>
              <w:t xml:space="preserve">. </w:t>
            </w:r>
          </w:p>
          <w:p w14:paraId="28CCB947" w14:textId="77777777" w:rsidR="001E089C" w:rsidRPr="0099437D" w:rsidRDefault="001E089C" w:rsidP="001E089C">
            <w:pPr>
              <w:autoSpaceDE w:val="0"/>
              <w:autoSpaceDN w:val="0"/>
              <w:rPr>
                <w:rFonts w:ascii="Calibri" w:hAnsi="Calibri" w:cs="Arial"/>
                <w:bCs/>
                <w:sz w:val="18"/>
                <w:szCs w:val="18"/>
                <w:lang w:val="es-PE"/>
              </w:rPr>
            </w:pPr>
            <w:r w:rsidRPr="0099437D">
              <w:rPr>
                <w:rFonts w:ascii="Calibri" w:hAnsi="Calibri" w:cs="Arial"/>
                <w:bCs/>
                <w:sz w:val="18"/>
                <w:szCs w:val="18"/>
                <w:lang w:val="es-PE"/>
              </w:rPr>
              <w:t xml:space="preserve">Se impulsó a reactivación de Mesas Sectoriales en la Región Piura, con liderazgos estatales y coordinación internacional o de sociedad civil, como mecanismos de coordinación para articular el apoyo internacional y de sociedad civil en emergencias de gran magnitud en apoyo a la respuesta estatal. Las mesas sectoriales impulsadas en el marco del proyecto fueron: Protección; Recuperación Temprana y Medios de Vida; Coordinación y Gestión de Albergues/Alojamientos. Se elaboraron términos de referencia y protocolos iniciales para orientar su actuación en contextos de emergencia. La Mesa de Salud y Agua, Saneamiento e Higiene solo llegó a definir que el liderazgo estará a cargo de la Dirección Regional de Salud. </w:t>
            </w:r>
          </w:p>
          <w:p w14:paraId="50EC9D47" w14:textId="77777777" w:rsidR="001E089C" w:rsidRPr="0099437D" w:rsidRDefault="001E089C" w:rsidP="001E089C">
            <w:pPr>
              <w:autoSpaceDE w:val="0"/>
              <w:autoSpaceDN w:val="0"/>
              <w:rPr>
                <w:rFonts w:ascii="Calibri" w:hAnsi="Calibri" w:cs="Arial"/>
                <w:bCs/>
                <w:sz w:val="18"/>
                <w:szCs w:val="18"/>
                <w:lang w:val="es-PE"/>
              </w:rPr>
            </w:pPr>
            <w:r w:rsidRPr="0099437D">
              <w:rPr>
                <w:rFonts w:ascii="Calibri" w:hAnsi="Calibri" w:cs="Arial"/>
                <w:bCs/>
                <w:sz w:val="18"/>
                <w:szCs w:val="18"/>
                <w:lang w:val="es-PE"/>
              </w:rPr>
              <w:lastRenderedPageBreak/>
              <w:t xml:space="preserve">El proceso llevado adelante se formalizó mediante un Acta firmada entre las autoridades regionales y las organizaciones internacionales y de sociedad civil en el que se precisó la articulación de las Mesas Sectoriales con el Plan de Operaciones de Emergencia de Piura, y se acordó que las mesas sectoriales lleven adelante su plan de trabajo. La Oficina Regional de Seguridad y Defensa Nacional del Gobierno Regional Piura quedó a cargo de sustentar la constitución y funcionamiento de las Mesas Sectoriales de Piura con el debido reconocimiento a nivel Regional. </w:t>
            </w:r>
          </w:p>
          <w:p w14:paraId="205A8762" w14:textId="77777777" w:rsidR="001E089C" w:rsidRPr="0099437D" w:rsidRDefault="001E089C" w:rsidP="001E089C">
            <w:pPr>
              <w:autoSpaceDE w:val="0"/>
              <w:autoSpaceDN w:val="0"/>
              <w:rPr>
                <w:rFonts w:ascii="Calibri" w:hAnsi="Calibri" w:cs="Arial"/>
                <w:bCs/>
                <w:sz w:val="18"/>
                <w:szCs w:val="18"/>
                <w:lang w:val="es-PE"/>
              </w:rPr>
            </w:pPr>
            <w:r w:rsidRPr="0099437D">
              <w:rPr>
                <w:rFonts w:ascii="Calibri" w:hAnsi="Calibri" w:cs="Arial"/>
                <w:bCs/>
                <w:sz w:val="18"/>
                <w:szCs w:val="18"/>
                <w:lang w:val="es-PE"/>
              </w:rPr>
              <w:t xml:space="preserve">Se realizó el </w:t>
            </w:r>
            <w:bookmarkStart w:id="17" w:name="_Hlk40291178"/>
            <w:r w:rsidRPr="0099437D">
              <w:rPr>
                <w:rFonts w:ascii="Calibri" w:hAnsi="Calibri" w:cs="Arial"/>
                <w:bCs/>
                <w:sz w:val="18"/>
                <w:szCs w:val="18"/>
                <w:lang w:val="es-PE"/>
              </w:rPr>
              <w:t xml:space="preserve">Taller Esfera sobre principios y estándares humanitarios </w:t>
            </w:r>
            <w:bookmarkEnd w:id="17"/>
            <w:r w:rsidRPr="0099437D">
              <w:rPr>
                <w:rFonts w:ascii="Calibri" w:hAnsi="Calibri" w:cs="Arial"/>
                <w:bCs/>
                <w:sz w:val="18"/>
                <w:szCs w:val="18"/>
                <w:lang w:val="es-PE"/>
              </w:rPr>
              <w:t>consensuados a nivel global con la participación de 32 funcionarios del Gobierno Regional de Piura, Municipalidades Distritales de Piura y organizaciones de la Red Humanitaria de Piura.</w:t>
            </w:r>
          </w:p>
          <w:p w14:paraId="4C08853B" w14:textId="77777777" w:rsidR="001E089C" w:rsidRPr="0099437D" w:rsidRDefault="001E089C" w:rsidP="001E089C">
            <w:pPr>
              <w:autoSpaceDE w:val="0"/>
              <w:autoSpaceDN w:val="0"/>
              <w:rPr>
                <w:rFonts w:ascii="Calibri" w:hAnsi="Calibri" w:cs="Arial"/>
                <w:bCs/>
                <w:sz w:val="18"/>
                <w:szCs w:val="18"/>
                <w:lang w:val="es-PE"/>
              </w:rPr>
            </w:pPr>
            <w:r w:rsidRPr="0099437D">
              <w:rPr>
                <w:rFonts w:ascii="Calibri" w:hAnsi="Calibri" w:cs="Arial"/>
                <w:bCs/>
                <w:sz w:val="18"/>
                <w:szCs w:val="18"/>
                <w:lang w:val="es-PE"/>
              </w:rPr>
              <w:t xml:space="preserve">Se realizó el </w:t>
            </w:r>
            <w:bookmarkStart w:id="18" w:name="_Hlk40291196"/>
            <w:r w:rsidRPr="0099437D">
              <w:rPr>
                <w:rFonts w:ascii="Calibri" w:hAnsi="Calibri" w:cs="Arial"/>
                <w:bCs/>
                <w:sz w:val="18"/>
                <w:szCs w:val="18"/>
                <w:lang w:val="es-PE"/>
              </w:rPr>
              <w:t>Taller sobre Evaluación Multisectorial Inicial Rápida - MIRA y el aplicativo KoBo para el manejo de información humanitaria internacional</w:t>
            </w:r>
            <w:bookmarkEnd w:id="18"/>
            <w:r w:rsidRPr="0099437D">
              <w:rPr>
                <w:rFonts w:ascii="Calibri" w:hAnsi="Calibri" w:cs="Arial"/>
                <w:bCs/>
                <w:sz w:val="18"/>
                <w:szCs w:val="18"/>
                <w:lang w:val="es-PE"/>
              </w:rPr>
              <w:t xml:space="preserve">. Participaron 47 funcionarios del Gobierno Regional de Piura y de organizaciones de la Red Humanitaria de Piura y se abordaron los conceptos principales, el proceso y el marco de análisis MIRA y el aplicativo KoBo para el levantamiento de información a nivel comunitario. </w:t>
            </w:r>
          </w:p>
          <w:p w14:paraId="7DEBFEF9" w14:textId="77777777" w:rsidR="001E089C" w:rsidRDefault="001E089C" w:rsidP="001E089C">
            <w:pPr>
              <w:autoSpaceDE w:val="0"/>
              <w:autoSpaceDN w:val="0"/>
              <w:rPr>
                <w:rFonts w:ascii="Calibri" w:hAnsi="Calibri" w:cs="Arial"/>
                <w:bCs/>
                <w:sz w:val="18"/>
                <w:szCs w:val="18"/>
                <w:lang w:val="es-PE"/>
              </w:rPr>
            </w:pPr>
            <w:r w:rsidRPr="0099437D">
              <w:rPr>
                <w:rFonts w:ascii="Calibri" w:hAnsi="Calibri" w:cs="Arial"/>
                <w:bCs/>
                <w:sz w:val="18"/>
                <w:szCs w:val="18"/>
                <w:lang w:val="es-PE"/>
              </w:rPr>
              <w:t xml:space="preserve">En coordinación con INDECI, el Proyecto organizó un ejercicio de simulación de la Red Humanitaria Nacional ante escenario de sismo y tsunami en Lima y Callao, en el que participaron 109 representantes de diversas organizaciones pertenecientes a la RHN. El ejercicio comprendió el enlace con el Gobierno Regional del Callao y con la Municipalidad Metropolitana de Lima para el intercambio de información y con el Módulo de Asistencia Humanitaria del Centro de Operaciones de Emergencia Nacional. </w:t>
            </w:r>
          </w:p>
          <w:p w14:paraId="61A18ECA" w14:textId="78E8D35D" w:rsidR="001E089C" w:rsidRPr="00021A1C" w:rsidRDefault="001E089C" w:rsidP="001E089C">
            <w:pPr>
              <w:shd w:val="clear" w:color="auto" w:fill="FFFFFF"/>
              <w:rPr>
                <w:rFonts w:ascii="Calibri" w:hAnsi="Calibri" w:cs="Arial"/>
                <w:bCs/>
                <w:sz w:val="18"/>
                <w:szCs w:val="18"/>
                <w:lang w:val="es-PE"/>
              </w:rPr>
            </w:pPr>
            <w:r>
              <w:rPr>
                <w:rFonts w:ascii="Calibri" w:hAnsi="Calibri" w:cs="Arial"/>
                <w:bCs/>
                <w:sz w:val="18"/>
                <w:szCs w:val="18"/>
                <w:lang w:val="es-PE"/>
              </w:rPr>
              <w:t xml:space="preserve">A </w:t>
            </w:r>
            <w:r w:rsidR="00C42851">
              <w:rPr>
                <w:rFonts w:ascii="Calibri" w:hAnsi="Calibri" w:cs="Arial"/>
                <w:bCs/>
                <w:sz w:val="18"/>
                <w:szCs w:val="18"/>
                <w:lang w:val="es-PE"/>
              </w:rPr>
              <w:t>través</w:t>
            </w:r>
            <w:r>
              <w:rPr>
                <w:rFonts w:ascii="Calibri" w:hAnsi="Calibri" w:cs="Arial"/>
                <w:bCs/>
                <w:sz w:val="18"/>
                <w:szCs w:val="18"/>
                <w:lang w:val="es-PE"/>
              </w:rPr>
              <w:t xml:space="preserve"> del Proyecto, se promovió el funcionamiento de diversos espacios de coordinación de actividades productivas. </w:t>
            </w:r>
            <w:r w:rsidRPr="00D25FEF">
              <w:rPr>
                <w:rFonts w:ascii="Calibri" w:hAnsi="Calibri" w:cs="Arial"/>
                <w:bCs/>
                <w:sz w:val="18"/>
                <w:szCs w:val="18"/>
                <w:lang w:val="es-PE"/>
              </w:rPr>
              <w:t xml:space="preserve">Se sostuvo reuniones con Mesa Técnica Provincial de Banano Orgánico de Chulucanas, en el Consejo Técnico Agrario de Chulucanas y la Red Provincial de Desarrollo Económico de Chulucanas y la Mesa Técnica de Cooperación Interinstitucional de la Arena, con quienes se desarrollaron y presentaron diagnósticos, mecanismos y estrategias de preparación para la recuperación rápida de la población afectada, medios de vida y territorios. </w:t>
            </w:r>
            <w:r w:rsidR="00C42851" w:rsidRPr="00D25FEF">
              <w:rPr>
                <w:rFonts w:ascii="Calibri" w:hAnsi="Calibri" w:cs="Arial"/>
                <w:bCs/>
                <w:sz w:val="18"/>
                <w:szCs w:val="18"/>
                <w:lang w:val="es-PE"/>
              </w:rPr>
              <w:t>Además,</w:t>
            </w:r>
            <w:r w:rsidRPr="00D25FEF">
              <w:rPr>
                <w:rFonts w:ascii="Calibri" w:hAnsi="Calibri" w:cs="Arial"/>
                <w:bCs/>
                <w:sz w:val="18"/>
                <w:szCs w:val="18"/>
                <w:lang w:val="es-PE"/>
              </w:rPr>
              <w:t xml:space="preserve"> se planteó </w:t>
            </w:r>
            <w:r w:rsidR="00C42851" w:rsidRPr="00D25FEF">
              <w:rPr>
                <w:rFonts w:ascii="Calibri" w:hAnsi="Calibri" w:cs="Arial"/>
                <w:bCs/>
                <w:sz w:val="18"/>
                <w:szCs w:val="18"/>
                <w:lang w:val="es-PE"/>
              </w:rPr>
              <w:t>iniciar un</w:t>
            </w:r>
            <w:r w:rsidRPr="00D25FEF">
              <w:rPr>
                <w:rFonts w:ascii="Calibri" w:hAnsi="Calibri" w:cs="Arial"/>
                <w:bCs/>
                <w:sz w:val="18"/>
                <w:szCs w:val="18"/>
                <w:lang w:val="es-PE"/>
              </w:rPr>
              <w:t xml:space="preserve"> proceso de incidencia política ante entidades regionales y nacionales orientadas a movilizar recursos y generar sinergias que permitan fortalecer el proceso de producción y recuperar medio de vida, los cuales no se recuperan completamente de los impactos de las lluvias e inundaciones del FEN 2017. Uno de los actores identificados es el Comité de Gestión Regional Agrario (CGRA), integrado por los organismos sectoriales adscritos al MINAGRI</w:t>
            </w:r>
            <w:r>
              <w:rPr>
                <w:rFonts w:ascii="Calibri" w:hAnsi="Calibri" w:cs="Arial"/>
                <w:bCs/>
                <w:sz w:val="18"/>
                <w:szCs w:val="18"/>
                <w:lang w:val="es-PE"/>
              </w:rPr>
              <w:t>.</w:t>
            </w:r>
          </w:p>
        </w:tc>
      </w:tr>
      <w:tr w:rsidR="001E089C" w:rsidRPr="00455E0F" w14:paraId="1995D064" w14:textId="77777777" w:rsidTr="001E089C">
        <w:trPr>
          <w:trHeight w:val="390"/>
        </w:trPr>
        <w:tc>
          <w:tcPr>
            <w:tcW w:w="785" w:type="pct"/>
            <w:shd w:val="clear" w:color="auto" w:fill="D0CECE"/>
            <w:vAlign w:val="center"/>
          </w:tcPr>
          <w:p w14:paraId="4429EDC9" w14:textId="77777777" w:rsidR="001E089C" w:rsidRPr="00455E0F" w:rsidRDefault="001E089C"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lastRenderedPageBreak/>
              <w:t>Producto 6.3</w:t>
            </w:r>
          </w:p>
        </w:tc>
        <w:tc>
          <w:tcPr>
            <w:tcW w:w="1178" w:type="pct"/>
            <w:shd w:val="clear" w:color="auto" w:fill="D0CECE"/>
            <w:vAlign w:val="center"/>
          </w:tcPr>
          <w:p w14:paraId="17942365"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472" w:type="pct"/>
            <w:shd w:val="clear" w:color="auto" w:fill="D0CECE"/>
            <w:vAlign w:val="center"/>
          </w:tcPr>
          <w:p w14:paraId="291E9855"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461" w:type="pct"/>
            <w:shd w:val="clear" w:color="auto" w:fill="D0CECE"/>
            <w:vAlign w:val="center"/>
          </w:tcPr>
          <w:p w14:paraId="15C6C907"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061AC459"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4BEB43A7"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601" w:type="pct"/>
            <w:shd w:val="clear" w:color="auto" w:fill="D0CECE"/>
            <w:vAlign w:val="center"/>
          </w:tcPr>
          <w:p w14:paraId="1B8F35C9" w14:textId="0ECF4514"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600F2ADF"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96" w:type="pct"/>
            <w:shd w:val="clear" w:color="auto" w:fill="D0CECE"/>
            <w:vAlign w:val="center"/>
          </w:tcPr>
          <w:p w14:paraId="40EC9876"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4FA1AC7A"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08629459" w14:textId="77777777" w:rsidR="001E089C" w:rsidRPr="00455E0F" w:rsidRDefault="001E089C" w:rsidP="001E089C">
            <w:pPr>
              <w:tabs>
                <w:tab w:val="left" w:pos="4680"/>
              </w:tabs>
              <w:jc w:val="center"/>
              <w:rPr>
                <w:rFonts w:ascii="Calibri" w:eastAsiaTheme="minorEastAsia" w:hAnsi="Calibri" w:cstheme="minorHAnsi"/>
                <w:b/>
                <w:bCs/>
                <w:sz w:val="16"/>
                <w:szCs w:val="16"/>
              </w:rPr>
            </w:pPr>
          </w:p>
        </w:tc>
        <w:tc>
          <w:tcPr>
            <w:tcW w:w="1007" w:type="pct"/>
            <w:shd w:val="clear" w:color="auto" w:fill="D0CECE"/>
            <w:vAlign w:val="center"/>
          </w:tcPr>
          <w:p w14:paraId="48E1CD82" w14:textId="250AE340" w:rsidR="001E089C" w:rsidRPr="00455E0F" w:rsidRDefault="002F7DAD" w:rsidP="001E089C">
            <w:pPr>
              <w:tabs>
                <w:tab w:val="left" w:pos="4680"/>
              </w:tabs>
              <w:jc w:val="center"/>
              <w:rPr>
                <w:rFonts w:ascii="Calibri" w:eastAsiaTheme="minorEastAsia" w:hAnsi="Calibri" w:cstheme="minorHAnsi"/>
                <w:b/>
                <w:bCs/>
                <w:sz w:val="16"/>
                <w:szCs w:val="16"/>
              </w:rPr>
            </w:pPr>
            <w:r>
              <w:rPr>
                <w:rFonts w:ascii="Calibri" w:eastAsiaTheme="minorEastAsia" w:hAnsi="Calibri" w:cstheme="minorHAnsi"/>
                <w:b/>
                <w:bCs/>
                <w:sz w:val="16"/>
                <w:szCs w:val="16"/>
              </w:rPr>
              <w:t>Evidencias</w:t>
            </w:r>
          </w:p>
        </w:tc>
      </w:tr>
      <w:tr w:rsidR="001E089C" w:rsidRPr="00455E0F" w14:paraId="747633FF" w14:textId="77777777" w:rsidTr="001E089C">
        <w:trPr>
          <w:trHeight w:val="390"/>
        </w:trPr>
        <w:tc>
          <w:tcPr>
            <w:tcW w:w="785" w:type="pct"/>
            <w:vMerge w:val="restart"/>
            <w:shd w:val="clear" w:color="auto" w:fill="auto"/>
            <w:vAlign w:val="center"/>
          </w:tcPr>
          <w:p w14:paraId="23684FD7"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r w:rsidRPr="00455E0F">
              <w:rPr>
                <w:rFonts w:ascii="Calibri" w:hAnsi="Calibri" w:cs="Arial"/>
                <w:sz w:val="18"/>
                <w:szCs w:val="18"/>
                <w:lang w:val="es-PE"/>
              </w:rPr>
              <w:t>Intercambio y transferencia de experiencias y buenas prácticas definiendo criterios de replicabilidad y escalamiento a nivel nacional y regional.</w:t>
            </w:r>
          </w:p>
        </w:tc>
        <w:tc>
          <w:tcPr>
            <w:tcW w:w="1178" w:type="pct"/>
            <w:shd w:val="clear" w:color="auto" w:fill="auto"/>
          </w:tcPr>
          <w:p w14:paraId="73CBB7D4"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sz w:val="18"/>
                <w:szCs w:val="18"/>
                <w:lang w:val="es-PE"/>
              </w:rPr>
              <w:t># de talleres y reuniones de intercambio de experiencias y buenas prácticas</w:t>
            </w:r>
          </w:p>
        </w:tc>
        <w:tc>
          <w:tcPr>
            <w:tcW w:w="472" w:type="pct"/>
            <w:shd w:val="clear" w:color="auto" w:fill="auto"/>
          </w:tcPr>
          <w:p w14:paraId="69584037"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PE"/>
              </w:rPr>
              <w:t>0</w:t>
            </w:r>
          </w:p>
        </w:tc>
        <w:tc>
          <w:tcPr>
            <w:tcW w:w="461" w:type="pct"/>
            <w:shd w:val="clear" w:color="auto" w:fill="auto"/>
          </w:tcPr>
          <w:p w14:paraId="79A47616"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2</w:t>
            </w:r>
          </w:p>
        </w:tc>
        <w:tc>
          <w:tcPr>
            <w:tcW w:w="601" w:type="pct"/>
            <w:shd w:val="clear" w:color="auto" w:fill="auto"/>
          </w:tcPr>
          <w:p w14:paraId="355330B7"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2</w:t>
            </w:r>
          </w:p>
        </w:tc>
        <w:tc>
          <w:tcPr>
            <w:tcW w:w="496" w:type="pct"/>
            <w:shd w:val="clear" w:color="auto" w:fill="auto"/>
          </w:tcPr>
          <w:p w14:paraId="5380A6BC"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100%</w:t>
            </w:r>
          </w:p>
        </w:tc>
        <w:tc>
          <w:tcPr>
            <w:tcW w:w="1007" w:type="pct"/>
            <w:vMerge w:val="restart"/>
            <w:shd w:val="clear" w:color="auto" w:fill="auto"/>
            <w:vAlign w:val="center"/>
          </w:tcPr>
          <w:p w14:paraId="0989545D" w14:textId="70DD103E" w:rsidR="001E089C" w:rsidRPr="00455E0F" w:rsidRDefault="002F7DAD" w:rsidP="001E089C">
            <w:pPr>
              <w:spacing w:after="0"/>
              <w:jc w:val="center"/>
              <w:rPr>
                <w:rFonts w:ascii="Calibri" w:eastAsiaTheme="minorEastAsia" w:hAnsi="Calibri" w:cstheme="minorHAnsi"/>
                <w:b/>
                <w:bCs/>
                <w:sz w:val="16"/>
                <w:szCs w:val="16"/>
                <w:lang w:val="es-PE"/>
              </w:rPr>
            </w:pPr>
            <w:r>
              <w:rPr>
                <w:rFonts w:ascii="Calibri" w:eastAsiaTheme="minorEastAsia" w:hAnsi="Calibri" w:cstheme="minorHAnsi"/>
                <w:b/>
                <w:bCs/>
                <w:sz w:val="16"/>
                <w:szCs w:val="16"/>
                <w:lang w:val="es-PE"/>
              </w:rPr>
              <w:t>82</w:t>
            </w:r>
          </w:p>
        </w:tc>
      </w:tr>
      <w:tr w:rsidR="001E089C" w:rsidRPr="00455E0F" w14:paraId="052243FE" w14:textId="77777777" w:rsidTr="001E089C">
        <w:trPr>
          <w:trHeight w:val="390"/>
        </w:trPr>
        <w:tc>
          <w:tcPr>
            <w:tcW w:w="785" w:type="pct"/>
            <w:vMerge/>
            <w:shd w:val="clear" w:color="auto" w:fill="auto"/>
            <w:vAlign w:val="center"/>
          </w:tcPr>
          <w:p w14:paraId="75B5B106"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p>
        </w:tc>
        <w:tc>
          <w:tcPr>
            <w:tcW w:w="1178" w:type="pct"/>
            <w:shd w:val="clear" w:color="auto" w:fill="auto"/>
          </w:tcPr>
          <w:p w14:paraId="565528E4"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sz w:val="18"/>
                <w:szCs w:val="18"/>
                <w:lang w:val="es-PE"/>
              </w:rPr>
              <w:t>Sistematización de buenas prácticas</w:t>
            </w:r>
          </w:p>
        </w:tc>
        <w:tc>
          <w:tcPr>
            <w:tcW w:w="472" w:type="pct"/>
            <w:shd w:val="clear" w:color="auto" w:fill="auto"/>
          </w:tcPr>
          <w:p w14:paraId="1C0E9A75"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461" w:type="pct"/>
            <w:shd w:val="clear" w:color="auto" w:fill="auto"/>
          </w:tcPr>
          <w:p w14:paraId="774835FE"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w:t>
            </w:r>
          </w:p>
        </w:tc>
        <w:tc>
          <w:tcPr>
            <w:tcW w:w="601" w:type="pct"/>
            <w:shd w:val="clear" w:color="auto" w:fill="auto"/>
          </w:tcPr>
          <w:p w14:paraId="284C5A05"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Pr>
                <w:rFonts w:ascii="Calibri" w:eastAsiaTheme="minorEastAsia" w:hAnsi="Calibri" w:cstheme="minorHAnsi"/>
                <w:b/>
                <w:sz w:val="18"/>
                <w:szCs w:val="18"/>
                <w:lang w:val="es-ES"/>
              </w:rPr>
              <w:t>1</w:t>
            </w:r>
          </w:p>
        </w:tc>
        <w:tc>
          <w:tcPr>
            <w:tcW w:w="496" w:type="pct"/>
            <w:shd w:val="clear" w:color="auto" w:fill="auto"/>
          </w:tcPr>
          <w:p w14:paraId="14263854"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Pr>
                <w:rFonts w:ascii="Calibri" w:eastAsiaTheme="minorEastAsia" w:hAnsi="Calibri" w:cstheme="minorHAnsi"/>
                <w:b/>
                <w:sz w:val="18"/>
                <w:szCs w:val="18"/>
                <w:lang w:val="es-ES"/>
              </w:rPr>
              <w:t>10</w:t>
            </w:r>
            <w:r w:rsidRPr="00455E0F">
              <w:rPr>
                <w:rFonts w:ascii="Calibri" w:eastAsiaTheme="minorEastAsia" w:hAnsi="Calibri" w:cstheme="minorHAnsi"/>
                <w:b/>
                <w:sz w:val="18"/>
                <w:szCs w:val="18"/>
                <w:lang w:val="es-ES"/>
              </w:rPr>
              <w:t>0%</w:t>
            </w:r>
          </w:p>
        </w:tc>
        <w:tc>
          <w:tcPr>
            <w:tcW w:w="1007" w:type="pct"/>
            <w:vMerge/>
            <w:shd w:val="clear" w:color="auto" w:fill="auto"/>
            <w:vAlign w:val="center"/>
          </w:tcPr>
          <w:p w14:paraId="194B9F12" w14:textId="77777777" w:rsidR="001E089C" w:rsidRPr="00455E0F" w:rsidRDefault="001E089C" w:rsidP="001E089C">
            <w:pPr>
              <w:spacing w:after="0"/>
              <w:jc w:val="left"/>
              <w:rPr>
                <w:rFonts w:ascii="Calibri" w:eastAsiaTheme="minorEastAsia" w:hAnsi="Calibri" w:cstheme="minorHAnsi"/>
                <w:b/>
                <w:bCs/>
                <w:sz w:val="16"/>
                <w:szCs w:val="16"/>
                <w:lang w:val="es-PE"/>
              </w:rPr>
            </w:pPr>
          </w:p>
        </w:tc>
      </w:tr>
      <w:tr w:rsidR="001E089C" w:rsidRPr="00455E0F" w14:paraId="7C291728" w14:textId="77777777" w:rsidTr="001E089C">
        <w:trPr>
          <w:trHeight w:val="390"/>
        </w:trPr>
        <w:tc>
          <w:tcPr>
            <w:tcW w:w="785" w:type="pct"/>
            <w:vMerge/>
            <w:shd w:val="clear" w:color="auto" w:fill="auto"/>
            <w:vAlign w:val="center"/>
          </w:tcPr>
          <w:p w14:paraId="0E972192"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p>
        </w:tc>
        <w:tc>
          <w:tcPr>
            <w:tcW w:w="1178" w:type="pct"/>
            <w:shd w:val="clear" w:color="auto" w:fill="auto"/>
          </w:tcPr>
          <w:p w14:paraId="56EF9DA7"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sz w:val="18"/>
                <w:szCs w:val="18"/>
                <w:lang w:val="es-ES"/>
              </w:rPr>
              <w:t>Iniciativas conjuntas con Socios ECHO y el gobierno peruano.</w:t>
            </w:r>
          </w:p>
        </w:tc>
        <w:tc>
          <w:tcPr>
            <w:tcW w:w="472" w:type="pct"/>
            <w:shd w:val="clear" w:color="auto" w:fill="auto"/>
          </w:tcPr>
          <w:p w14:paraId="417FF1AD"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0</w:t>
            </w:r>
          </w:p>
        </w:tc>
        <w:tc>
          <w:tcPr>
            <w:tcW w:w="461" w:type="pct"/>
            <w:shd w:val="clear" w:color="auto" w:fill="auto"/>
          </w:tcPr>
          <w:p w14:paraId="646743CD"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3</w:t>
            </w:r>
          </w:p>
        </w:tc>
        <w:tc>
          <w:tcPr>
            <w:tcW w:w="601" w:type="pct"/>
            <w:shd w:val="clear" w:color="auto" w:fill="auto"/>
          </w:tcPr>
          <w:p w14:paraId="68A0F406"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Calibri" w:eastAsiaTheme="minorEastAsia" w:hAnsi="Calibri" w:cstheme="minorHAnsi"/>
                <w:b/>
                <w:sz w:val="18"/>
                <w:szCs w:val="18"/>
                <w:lang w:val="es-ES"/>
              </w:rPr>
              <w:t>5</w:t>
            </w:r>
          </w:p>
        </w:tc>
        <w:tc>
          <w:tcPr>
            <w:tcW w:w="496" w:type="pct"/>
            <w:shd w:val="clear" w:color="auto" w:fill="auto"/>
          </w:tcPr>
          <w:p w14:paraId="01BE813F"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Calibri" w:eastAsiaTheme="minorEastAsia" w:hAnsi="Calibri" w:cstheme="minorHAnsi"/>
                <w:b/>
                <w:sz w:val="18"/>
                <w:szCs w:val="18"/>
                <w:lang w:val="es-ES"/>
              </w:rPr>
              <w:t>167%</w:t>
            </w:r>
          </w:p>
        </w:tc>
        <w:tc>
          <w:tcPr>
            <w:tcW w:w="1007" w:type="pct"/>
            <w:vMerge/>
            <w:shd w:val="clear" w:color="auto" w:fill="auto"/>
            <w:vAlign w:val="center"/>
          </w:tcPr>
          <w:p w14:paraId="0470F30E" w14:textId="77777777" w:rsidR="001E089C" w:rsidRPr="00455E0F" w:rsidRDefault="001E089C" w:rsidP="001E089C">
            <w:pPr>
              <w:spacing w:after="0"/>
              <w:jc w:val="left"/>
              <w:rPr>
                <w:rFonts w:ascii="Calibri" w:eastAsiaTheme="minorEastAsia" w:hAnsi="Calibri" w:cstheme="minorHAnsi"/>
                <w:b/>
                <w:bCs/>
                <w:sz w:val="16"/>
                <w:szCs w:val="16"/>
                <w:lang w:val="es-PE"/>
              </w:rPr>
            </w:pPr>
          </w:p>
        </w:tc>
      </w:tr>
      <w:tr w:rsidR="001E089C" w:rsidRPr="00946494" w14:paraId="3E9C300C" w14:textId="77777777" w:rsidTr="001E089C">
        <w:trPr>
          <w:trHeight w:val="395"/>
        </w:trPr>
        <w:tc>
          <w:tcPr>
            <w:tcW w:w="5000" w:type="pct"/>
            <w:gridSpan w:val="7"/>
            <w:shd w:val="clear" w:color="auto" w:fill="CFCDCD" w:themeFill="background2" w:themeFillShade="E5"/>
          </w:tcPr>
          <w:p w14:paraId="4F6A5DC5" w14:textId="77777777" w:rsidR="001E089C" w:rsidRPr="00455E0F" w:rsidRDefault="001E089C" w:rsidP="001E089C">
            <w:pPr>
              <w:tabs>
                <w:tab w:val="left" w:pos="4680"/>
              </w:tabs>
              <w:jc w:val="center"/>
              <w:rPr>
                <w:rFonts w:ascii="Calibri" w:eastAsiaTheme="minorEastAsia" w:hAnsi="Calibri" w:cstheme="minorHAnsi"/>
                <w:b/>
                <w:bCs/>
                <w:sz w:val="18"/>
                <w:szCs w:val="18"/>
                <w:lang w:val="es-ES"/>
              </w:rPr>
            </w:pPr>
            <w:r w:rsidRPr="00455E0F">
              <w:rPr>
                <w:rFonts w:ascii="Calibri" w:eastAsiaTheme="minorEastAsia" w:hAnsi="Calibri" w:cstheme="minorHAnsi"/>
                <w:b/>
                <w:bCs/>
                <w:sz w:val="18"/>
                <w:szCs w:val="18"/>
                <w:lang w:val="es-419"/>
              </w:rPr>
              <w:t>Actividades realizadas en el periodo de reporte</w:t>
            </w:r>
          </w:p>
        </w:tc>
      </w:tr>
      <w:tr w:rsidR="001E089C" w:rsidRPr="00946494" w14:paraId="0BC58DE5" w14:textId="77777777" w:rsidTr="001E089C">
        <w:tc>
          <w:tcPr>
            <w:tcW w:w="5000" w:type="pct"/>
            <w:gridSpan w:val="7"/>
            <w:tcBorders>
              <w:bottom w:val="single" w:sz="4" w:space="0" w:color="auto"/>
            </w:tcBorders>
            <w:shd w:val="clear" w:color="auto" w:fill="auto"/>
          </w:tcPr>
          <w:p w14:paraId="08EC2244" w14:textId="77777777" w:rsidR="001E089C" w:rsidRPr="00455E0F" w:rsidRDefault="001E089C" w:rsidP="001E089C">
            <w:pPr>
              <w:widowControl w:val="0"/>
              <w:autoSpaceDE w:val="0"/>
              <w:autoSpaceDN w:val="0"/>
              <w:adjustRightInd w:val="0"/>
              <w:spacing w:after="0"/>
              <w:rPr>
                <w:rFonts w:ascii="Calibri" w:hAnsi="Calibri" w:cs="Arial"/>
                <w:sz w:val="18"/>
                <w:szCs w:val="18"/>
                <w:lang w:val="es-ES_tradnl"/>
              </w:rPr>
            </w:pPr>
            <w:r w:rsidRPr="00455E0F">
              <w:rPr>
                <w:rFonts w:ascii="Calibri" w:hAnsi="Calibri" w:cs="Arial"/>
                <w:sz w:val="18"/>
                <w:szCs w:val="18"/>
                <w:lang w:val="es-ES_tradnl"/>
              </w:rPr>
              <w:t>Como parte del intercambio y transferencia de experiencias y buenas prácticas, se desarrolló el Taller de Validación de la Guía para la Evaluación de Necesidades para la Rehabilitación de los Servicios Públicos Básicos e Infraestructura y Normalización Progresiva de los Medios de Vida.</w:t>
            </w:r>
          </w:p>
          <w:p w14:paraId="65EB3F60" w14:textId="77777777" w:rsidR="001E089C" w:rsidRPr="00455E0F" w:rsidRDefault="001E089C" w:rsidP="001E089C">
            <w:pPr>
              <w:widowControl w:val="0"/>
              <w:autoSpaceDE w:val="0"/>
              <w:autoSpaceDN w:val="0"/>
              <w:adjustRightInd w:val="0"/>
              <w:spacing w:after="0"/>
              <w:rPr>
                <w:rFonts w:ascii="Calibri" w:hAnsi="Calibri" w:cs="Arial"/>
                <w:sz w:val="18"/>
                <w:szCs w:val="18"/>
                <w:lang w:val="es-ES_tradnl"/>
              </w:rPr>
            </w:pPr>
            <w:r w:rsidRPr="00455E0F">
              <w:rPr>
                <w:rFonts w:ascii="Calibri" w:hAnsi="Calibri" w:cs="Arial"/>
                <w:sz w:val="18"/>
                <w:szCs w:val="18"/>
                <w:lang w:val="es-ES_tradnl"/>
              </w:rPr>
              <w:t xml:space="preserve">En la Región Piura, se desarrolló el Encuentro de Organizaciones de Voluntariado “Soy Voluntari@” Piura, organizado conjuntamente con la Dirección de Voluntariado del MIMP. Se facilitó además la participación de una representante de la Red Soy Voluntari@ de Lima, quien compartió las Experiencias exitosas de trabajo en la Comisión GRD de la Red Soy Voluntario@ Lima.   </w:t>
            </w:r>
          </w:p>
          <w:p w14:paraId="0CEB3A51" w14:textId="77777777" w:rsidR="001E089C" w:rsidRPr="00455E0F" w:rsidRDefault="001E089C" w:rsidP="001E089C">
            <w:pPr>
              <w:widowControl w:val="0"/>
              <w:autoSpaceDE w:val="0"/>
              <w:autoSpaceDN w:val="0"/>
              <w:adjustRightInd w:val="0"/>
              <w:spacing w:after="0"/>
              <w:rPr>
                <w:rFonts w:ascii="Calibri" w:hAnsi="Calibri" w:cs="Arial"/>
                <w:sz w:val="18"/>
                <w:szCs w:val="18"/>
                <w:lang w:val="es-PE"/>
              </w:rPr>
            </w:pPr>
            <w:r w:rsidRPr="00455E0F">
              <w:rPr>
                <w:rFonts w:ascii="Calibri" w:hAnsi="Calibri" w:cs="Arial"/>
                <w:sz w:val="18"/>
                <w:szCs w:val="18"/>
                <w:lang w:val="es-PE"/>
              </w:rPr>
              <w:t>Como intercambio de experiencias y a fin de que se tome conocimiento de la mecánica de su desarrollo, se facilitó la participación del Jefe de la Oficina Regional de Seguridad y Defensa Nacional del Gobierno Regional de Piura en el ejercicio de simulación ante sismo y tsunami en Lima y Callao, desarrollado por INDECI con apoyo del Proyecto los días 6 y 7 de noviembre 2,019. Se tiene programado realizar un ejercicio de simulación ante inundaciones a nivel de la Región Piura en el mes de enero 2,020.</w:t>
            </w:r>
          </w:p>
          <w:p w14:paraId="3728F33E" w14:textId="77777777" w:rsidR="001E089C" w:rsidRPr="00455E0F" w:rsidRDefault="001E089C" w:rsidP="001E089C">
            <w:pPr>
              <w:widowControl w:val="0"/>
              <w:autoSpaceDE w:val="0"/>
              <w:autoSpaceDN w:val="0"/>
              <w:adjustRightInd w:val="0"/>
              <w:spacing w:after="0"/>
              <w:rPr>
                <w:rFonts w:ascii="Calibri" w:hAnsi="Calibri" w:cs="Arial"/>
                <w:sz w:val="18"/>
                <w:szCs w:val="18"/>
                <w:lang w:val="es-PE"/>
              </w:rPr>
            </w:pPr>
            <w:r w:rsidRPr="00455E0F">
              <w:rPr>
                <w:rFonts w:ascii="Calibri" w:hAnsi="Calibri" w:cs="Arial"/>
                <w:sz w:val="18"/>
                <w:szCs w:val="18"/>
                <w:lang w:val="es-PE"/>
              </w:rPr>
              <w:t>En Piura, en coordinación con los proyectos de cooperación en GRD que se estaban implementando y con la Municipalidad Provincial de Piura, se organizó una Feria de Sensibilización por el Día Nacional de la Solidaridad y Reflexión en la Prevención de Desastres el 30 de mayo de 2019.</w:t>
            </w:r>
          </w:p>
          <w:p w14:paraId="390865BE" w14:textId="77777777" w:rsidR="001E089C" w:rsidRPr="00455E0F" w:rsidRDefault="001E089C" w:rsidP="001E089C">
            <w:pPr>
              <w:widowControl w:val="0"/>
              <w:autoSpaceDE w:val="0"/>
              <w:autoSpaceDN w:val="0"/>
              <w:adjustRightInd w:val="0"/>
              <w:spacing w:after="0"/>
              <w:rPr>
                <w:rFonts w:ascii="Calibri" w:hAnsi="Calibri" w:cs="Arial"/>
                <w:sz w:val="18"/>
                <w:szCs w:val="18"/>
                <w:lang w:val="es-PE"/>
              </w:rPr>
            </w:pPr>
            <w:r w:rsidRPr="00455E0F">
              <w:rPr>
                <w:rFonts w:ascii="Calibri" w:hAnsi="Calibri" w:cs="Arial"/>
                <w:sz w:val="18"/>
                <w:szCs w:val="18"/>
                <w:lang w:val="es-PE"/>
              </w:rPr>
              <w:t>Se participó también en la conmemoración del Día Mundial de la Asistencia Humanitaria, realizado el día 19 de agosto en el Auditorio del Centro de Sensibilización del INDECI.</w:t>
            </w:r>
          </w:p>
          <w:p w14:paraId="12340A29" w14:textId="77777777" w:rsidR="001E089C" w:rsidRPr="00455E0F" w:rsidRDefault="001E089C" w:rsidP="001E089C">
            <w:pPr>
              <w:widowControl w:val="0"/>
              <w:autoSpaceDE w:val="0"/>
              <w:autoSpaceDN w:val="0"/>
              <w:adjustRightInd w:val="0"/>
              <w:spacing w:after="0"/>
              <w:rPr>
                <w:rFonts w:ascii="Calibri" w:hAnsi="Calibri" w:cs="Arial"/>
                <w:sz w:val="18"/>
                <w:szCs w:val="18"/>
                <w:lang w:val="es-PE"/>
              </w:rPr>
            </w:pPr>
            <w:r w:rsidRPr="00455E0F">
              <w:rPr>
                <w:rFonts w:ascii="Calibri" w:hAnsi="Calibri" w:cs="Arial"/>
                <w:sz w:val="18"/>
                <w:szCs w:val="18"/>
                <w:lang w:val="es-PE"/>
              </w:rPr>
              <w:lastRenderedPageBreak/>
              <w:t>En las actividades de conmemoración del Día Internacional para la Reducción del Riesgo de Desastres, se participó a través de un pasacalle organizado con la Municipalidad del Distrito de Miraflores en Lima el 13 de octubre de 2019. En Piura, en el marco de las celebraciones por el referido día, se organizó con el Gobierno Regional de Piura y con los proyectos de GRD que estaban en implementación se desarrollaron las siguientes actividades:</w:t>
            </w:r>
          </w:p>
          <w:p w14:paraId="71767C17" w14:textId="77777777" w:rsidR="001E089C" w:rsidRPr="00455E0F" w:rsidRDefault="001E089C" w:rsidP="00270C33">
            <w:pPr>
              <w:pStyle w:val="Prrafodelista"/>
              <w:widowControl w:val="0"/>
              <w:numPr>
                <w:ilvl w:val="0"/>
                <w:numId w:val="30"/>
              </w:numPr>
              <w:autoSpaceDE w:val="0"/>
              <w:autoSpaceDN w:val="0"/>
              <w:adjustRightInd w:val="0"/>
              <w:spacing w:after="0"/>
              <w:rPr>
                <w:rFonts w:cs="Arial"/>
                <w:sz w:val="18"/>
                <w:szCs w:val="18"/>
              </w:rPr>
            </w:pPr>
            <w:r w:rsidRPr="00455E0F">
              <w:rPr>
                <w:rFonts w:cs="Arial"/>
                <w:sz w:val="18"/>
                <w:szCs w:val="18"/>
              </w:rPr>
              <w:t>Conversatorio: “El rol de los medios de comunicación en la Gestión de Riesgos de Desastres”</w:t>
            </w:r>
          </w:p>
          <w:p w14:paraId="69837D35" w14:textId="77777777" w:rsidR="001E089C" w:rsidRPr="00455E0F" w:rsidRDefault="001E089C" w:rsidP="001E089C">
            <w:pPr>
              <w:widowControl w:val="0"/>
              <w:autoSpaceDE w:val="0"/>
              <w:autoSpaceDN w:val="0"/>
              <w:adjustRightInd w:val="0"/>
              <w:spacing w:after="0"/>
              <w:ind w:left="741"/>
              <w:rPr>
                <w:rFonts w:ascii="Calibri" w:hAnsi="Calibri" w:cs="Arial"/>
                <w:sz w:val="18"/>
                <w:szCs w:val="18"/>
                <w:lang w:val="es-PE"/>
              </w:rPr>
            </w:pPr>
            <w:r w:rsidRPr="00455E0F">
              <w:rPr>
                <w:rFonts w:ascii="Calibri" w:hAnsi="Calibri" w:cs="Arial"/>
                <w:sz w:val="18"/>
                <w:szCs w:val="18"/>
                <w:lang w:val="es-PE"/>
              </w:rPr>
              <w:t>Día 11 de otubre del 2019</w:t>
            </w:r>
          </w:p>
          <w:p w14:paraId="74674805" w14:textId="77777777" w:rsidR="001E089C" w:rsidRPr="00455E0F" w:rsidRDefault="001E089C" w:rsidP="001E089C">
            <w:pPr>
              <w:widowControl w:val="0"/>
              <w:autoSpaceDE w:val="0"/>
              <w:autoSpaceDN w:val="0"/>
              <w:adjustRightInd w:val="0"/>
              <w:spacing w:after="0"/>
              <w:ind w:left="741"/>
              <w:rPr>
                <w:rFonts w:ascii="Calibri" w:hAnsi="Calibri" w:cs="Arial"/>
                <w:sz w:val="18"/>
                <w:szCs w:val="18"/>
                <w:lang w:val="es-PE"/>
              </w:rPr>
            </w:pPr>
            <w:r w:rsidRPr="00455E0F">
              <w:rPr>
                <w:rFonts w:ascii="Calibri" w:hAnsi="Calibri" w:cs="Arial"/>
                <w:sz w:val="18"/>
                <w:szCs w:val="18"/>
                <w:lang w:val="es-PE"/>
              </w:rPr>
              <w:t>Objetivo: Generar un espacio de encuentro y diálogo entre los diversos actores sobre el rol de los y las periodistas y comunicadores(as) para promover una cultura de prevención y fortalecer la educación ciudadana en gestión del riesgo de desastres.</w:t>
            </w:r>
          </w:p>
          <w:p w14:paraId="3942EBFE" w14:textId="77777777" w:rsidR="001E089C" w:rsidRPr="00455E0F" w:rsidRDefault="001E089C" w:rsidP="001E089C">
            <w:pPr>
              <w:widowControl w:val="0"/>
              <w:autoSpaceDE w:val="0"/>
              <w:autoSpaceDN w:val="0"/>
              <w:adjustRightInd w:val="0"/>
              <w:spacing w:after="0"/>
              <w:ind w:left="741"/>
              <w:rPr>
                <w:rFonts w:ascii="Calibri" w:hAnsi="Calibri" w:cs="Arial"/>
                <w:sz w:val="18"/>
                <w:szCs w:val="18"/>
                <w:lang w:val="es-PE"/>
              </w:rPr>
            </w:pPr>
            <w:r w:rsidRPr="00455E0F">
              <w:rPr>
                <w:rFonts w:ascii="Calibri" w:hAnsi="Calibri" w:cs="Arial"/>
                <w:sz w:val="18"/>
                <w:szCs w:val="18"/>
                <w:lang w:val="es-PE"/>
              </w:rPr>
              <w:t>Participantes:  periodistas, comunicadores/as de entidades públicas y gobiernos local y representantes de organizaciones de sociedad civil.</w:t>
            </w:r>
          </w:p>
          <w:p w14:paraId="576432A2" w14:textId="77777777" w:rsidR="001E089C" w:rsidRPr="00455E0F" w:rsidRDefault="001E089C" w:rsidP="00270C33">
            <w:pPr>
              <w:pStyle w:val="Prrafodelista"/>
              <w:widowControl w:val="0"/>
              <w:numPr>
                <w:ilvl w:val="0"/>
                <w:numId w:val="30"/>
              </w:numPr>
              <w:autoSpaceDE w:val="0"/>
              <w:autoSpaceDN w:val="0"/>
              <w:adjustRightInd w:val="0"/>
              <w:spacing w:after="0"/>
              <w:rPr>
                <w:rFonts w:cs="Arial"/>
                <w:sz w:val="18"/>
                <w:szCs w:val="18"/>
              </w:rPr>
            </w:pPr>
            <w:r w:rsidRPr="00455E0F">
              <w:rPr>
                <w:rFonts w:cs="Arial"/>
                <w:sz w:val="18"/>
                <w:szCs w:val="18"/>
              </w:rPr>
              <w:t>Panel foro: “Infraestructura Resiliente Bajo un Enfoque de Reducción de Riesgos de Desastres”</w:t>
            </w:r>
          </w:p>
          <w:p w14:paraId="39F75601" w14:textId="77777777" w:rsidR="001E089C" w:rsidRPr="00455E0F" w:rsidRDefault="001E089C" w:rsidP="001E089C">
            <w:pPr>
              <w:widowControl w:val="0"/>
              <w:autoSpaceDE w:val="0"/>
              <w:autoSpaceDN w:val="0"/>
              <w:adjustRightInd w:val="0"/>
              <w:spacing w:after="0"/>
              <w:ind w:left="741"/>
              <w:rPr>
                <w:rFonts w:ascii="Calibri" w:hAnsi="Calibri" w:cs="Arial"/>
                <w:sz w:val="18"/>
                <w:szCs w:val="18"/>
                <w:lang w:val="es-PE"/>
              </w:rPr>
            </w:pPr>
            <w:r w:rsidRPr="00455E0F">
              <w:rPr>
                <w:rFonts w:ascii="Calibri" w:hAnsi="Calibri" w:cs="Arial"/>
                <w:sz w:val="18"/>
                <w:szCs w:val="18"/>
                <w:lang w:val="es-PE"/>
              </w:rPr>
              <w:t>Día 14 de octubre del 2019</w:t>
            </w:r>
          </w:p>
          <w:p w14:paraId="60AB4671" w14:textId="77777777" w:rsidR="001E089C" w:rsidRPr="00455E0F" w:rsidRDefault="001E089C" w:rsidP="001E089C">
            <w:pPr>
              <w:widowControl w:val="0"/>
              <w:autoSpaceDE w:val="0"/>
              <w:autoSpaceDN w:val="0"/>
              <w:adjustRightInd w:val="0"/>
              <w:spacing w:after="0"/>
              <w:ind w:left="741"/>
              <w:rPr>
                <w:rFonts w:ascii="Calibri" w:hAnsi="Calibri" w:cs="Arial"/>
                <w:sz w:val="18"/>
                <w:szCs w:val="18"/>
                <w:lang w:val="es-PE"/>
              </w:rPr>
            </w:pPr>
            <w:r w:rsidRPr="00455E0F">
              <w:rPr>
                <w:rFonts w:ascii="Calibri" w:hAnsi="Calibri" w:cs="Arial"/>
                <w:sz w:val="18"/>
                <w:szCs w:val="18"/>
                <w:lang w:val="es-PE"/>
              </w:rPr>
              <w:t>Objetivo: Identificar propuestas para la promoción de infraestructuras resilientes como estrategia para disminuir los impactos post evento.</w:t>
            </w:r>
          </w:p>
          <w:p w14:paraId="25BA5457" w14:textId="77777777" w:rsidR="001E089C" w:rsidRDefault="001E089C" w:rsidP="001E089C">
            <w:pPr>
              <w:widowControl w:val="0"/>
              <w:autoSpaceDE w:val="0"/>
              <w:autoSpaceDN w:val="0"/>
              <w:adjustRightInd w:val="0"/>
              <w:spacing w:after="0"/>
              <w:ind w:left="741"/>
              <w:rPr>
                <w:rFonts w:ascii="Calibri" w:hAnsi="Calibri" w:cs="Arial"/>
                <w:sz w:val="18"/>
                <w:szCs w:val="18"/>
                <w:lang w:val="es-PE"/>
              </w:rPr>
            </w:pPr>
            <w:r w:rsidRPr="00455E0F">
              <w:rPr>
                <w:rFonts w:ascii="Calibri" w:hAnsi="Calibri" w:cs="Arial"/>
                <w:sz w:val="18"/>
                <w:szCs w:val="18"/>
                <w:lang w:val="es-PE"/>
              </w:rPr>
              <w:t>Participantes: autoridades, funcionarios y técnicos del Gobierno Regional, Gobiernos Locales e Instituciones públicas y privadas.</w:t>
            </w:r>
          </w:p>
          <w:p w14:paraId="784247AC" w14:textId="77777777" w:rsidR="001E089C" w:rsidRPr="002302C0" w:rsidRDefault="001E089C" w:rsidP="001E089C">
            <w:pPr>
              <w:widowControl w:val="0"/>
              <w:autoSpaceDE w:val="0"/>
              <w:autoSpaceDN w:val="0"/>
              <w:adjustRightInd w:val="0"/>
              <w:spacing w:after="0"/>
              <w:rPr>
                <w:rFonts w:ascii="Calibri" w:hAnsi="Calibri" w:cs="Arial"/>
                <w:sz w:val="18"/>
                <w:szCs w:val="18"/>
                <w:lang w:val="es-PE"/>
              </w:rPr>
            </w:pPr>
            <w:r w:rsidRPr="002302C0">
              <w:rPr>
                <w:rFonts w:ascii="Calibri" w:hAnsi="Calibri" w:cs="Arial"/>
                <w:sz w:val="18"/>
                <w:szCs w:val="18"/>
                <w:lang w:val="es-PE"/>
              </w:rPr>
              <w:t>Se ha desarrollado el documento de sistematización de la intervención con las organizaciones de voluntariado en la Región Piura como caso de buena práctica que puede ser replicado en otras regiones del país.</w:t>
            </w:r>
          </w:p>
          <w:p w14:paraId="21C488EC" w14:textId="77777777" w:rsidR="001E089C" w:rsidRPr="00455E0F" w:rsidRDefault="001E089C" w:rsidP="001E089C">
            <w:pPr>
              <w:widowControl w:val="0"/>
              <w:autoSpaceDE w:val="0"/>
              <w:autoSpaceDN w:val="0"/>
              <w:adjustRightInd w:val="0"/>
              <w:spacing w:after="0"/>
              <w:rPr>
                <w:rFonts w:ascii="Calibri" w:hAnsi="Calibri" w:cs="Arial"/>
                <w:sz w:val="18"/>
                <w:szCs w:val="18"/>
                <w:lang w:val="es-PE"/>
              </w:rPr>
            </w:pPr>
          </w:p>
        </w:tc>
      </w:tr>
      <w:tr w:rsidR="001E089C" w:rsidRPr="00455E0F" w14:paraId="5583419E" w14:textId="77777777" w:rsidTr="001E089C">
        <w:trPr>
          <w:trHeight w:val="300"/>
        </w:trPr>
        <w:tc>
          <w:tcPr>
            <w:tcW w:w="2435" w:type="pct"/>
            <w:gridSpan w:val="3"/>
            <w:tcBorders>
              <w:bottom w:val="single" w:sz="4" w:space="0" w:color="auto"/>
            </w:tcBorders>
            <w:shd w:val="clear" w:color="auto" w:fill="A6A6A6" w:themeFill="background1" w:themeFillShade="A6"/>
          </w:tcPr>
          <w:p w14:paraId="34E13A99" w14:textId="77777777" w:rsidR="001E089C" w:rsidRPr="00455E0F" w:rsidRDefault="001E089C" w:rsidP="001E089C">
            <w:pPr>
              <w:rPr>
                <w:rFonts w:ascii="Calibri" w:eastAsiaTheme="minorEastAsia" w:hAnsi="Calibri" w:cstheme="minorBidi"/>
                <w:b/>
                <w:bCs/>
                <w:sz w:val="18"/>
                <w:szCs w:val="18"/>
                <w:lang w:val="es-PE"/>
              </w:rPr>
            </w:pPr>
            <w:r w:rsidRPr="00455E0F">
              <w:rPr>
                <w:rFonts w:ascii="Calibri" w:eastAsiaTheme="minorEastAsia" w:hAnsi="Calibri" w:cstheme="minorHAnsi"/>
                <w:b/>
                <w:bCs/>
                <w:sz w:val="18"/>
                <w:szCs w:val="18"/>
                <w:lang w:val="es-PE"/>
              </w:rPr>
              <w:lastRenderedPageBreak/>
              <w:t>Avance Total</w:t>
            </w:r>
          </w:p>
        </w:tc>
        <w:tc>
          <w:tcPr>
            <w:tcW w:w="2565" w:type="pct"/>
            <w:gridSpan w:val="4"/>
            <w:tcBorders>
              <w:bottom w:val="single" w:sz="4" w:space="0" w:color="auto"/>
            </w:tcBorders>
          </w:tcPr>
          <w:p w14:paraId="3F91C018" w14:textId="77777777" w:rsidR="001E089C" w:rsidRPr="00455E0F" w:rsidRDefault="001E089C" w:rsidP="001E089C">
            <w:pPr>
              <w:jc w:val="center"/>
              <w:rPr>
                <w:rFonts w:ascii="Calibri" w:eastAsiaTheme="minorEastAsia" w:hAnsi="Calibri" w:cs="Arial"/>
                <w:b/>
                <w:bCs/>
                <w:sz w:val="18"/>
                <w:szCs w:val="18"/>
                <w:lang w:val="es-ES"/>
              </w:rPr>
            </w:pPr>
            <w:r>
              <w:rPr>
                <w:rFonts w:ascii="Calibri" w:eastAsiaTheme="minorEastAsia" w:hAnsi="Calibri" w:cs="Arial"/>
                <w:b/>
                <w:bCs/>
                <w:sz w:val="18"/>
                <w:szCs w:val="18"/>
                <w:lang w:val="es-ES"/>
              </w:rPr>
              <w:t>139</w:t>
            </w:r>
            <w:r w:rsidRPr="00455E0F">
              <w:rPr>
                <w:rFonts w:ascii="Calibri" w:eastAsiaTheme="minorEastAsia" w:hAnsi="Calibri" w:cs="Arial"/>
                <w:b/>
                <w:bCs/>
                <w:sz w:val="18"/>
                <w:szCs w:val="18"/>
                <w:lang w:val="es-ES"/>
              </w:rPr>
              <w:t>%</w:t>
            </w:r>
          </w:p>
        </w:tc>
      </w:tr>
    </w:tbl>
    <w:p w14:paraId="004627E0" w14:textId="2B3DB4BA" w:rsidR="001E089C" w:rsidRDefault="001E089C" w:rsidP="009D3FDF">
      <w:pPr>
        <w:rPr>
          <w:rFonts w:asciiTheme="minorHAnsi" w:eastAsia="Calibri" w:hAnsiTheme="minorHAnsi" w:cstheme="minorHAnsi"/>
          <w:sz w:val="20"/>
          <w:szCs w:val="20"/>
          <w:lang w:val="es-ES"/>
        </w:rPr>
      </w:pPr>
    </w:p>
    <w:p w14:paraId="794B1E3B" w14:textId="51D3B565" w:rsidR="001E089C" w:rsidRDefault="001E089C" w:rsidP="009D3FDF">
      <w:pPr>
        <w:rPr>
          <w:rFonts w:asciiTheme="minorHAnsi" w:eastAsia="Calibri" w:hAnsiTheme="minorHAnsi" w:cstheme="minorHAnsi"/>
          <w:sz w:val="20"/>
          <w:szCs w:val="20"/>
          <w:lang w:val="es-ES"/>
        </w:rPr>
      </w:pPr>
    </w:p>
    <w:p w14:paraId="41E2B630" w14:textId="178E7B63" w:rsidR="001E089C" w:rsidRDefault="001E089C">
      <w:pPr>
        <w:spacing w:after="0"/>
        <w:jc w:val="left"/>
        <w:rPr>
          <w:rFonts w:asciiTheme="minorHAnsi" w:eastAsia="Calibri" w:hAnsiTheme="minorHAnsi" w:cstheme="minorHAnsi"/>
          <w:sz w:val="20"/>
          <w:szCs w:val="20"/>
          <w:lang w:val="es-ES"/>
        </w:rPr>
      </w:pPr>
      <w:r>
        <w:rPr>
          <w:rFonts w:asciiTheme="minorHAnsi" w:eastAsia="Calibri" w:hAnsiTheme="minorHAnsi" w:cstheme="minorHAnsi"/>
          <w:sz w:val="20"/>
          <w:szCs w:val="20"/>
          <w:lang w:val="es-ES"/>
        </w:rPr>
        <w:br w:type="page"/>
      </w:r>
    </w:p>
    <w:p w14:paraId="02BFAF15" w14:textId="77777777" w:rsidR="001E089C" w:rsidRDefault="001E089C" w:rsidP="001E089C">
      <w:pPr>
        <w:tabs>
          <w:tab w:val="left" w:pos="4680"/>
        </w:tabs>
        <w:rPr>
          <w:rFonts w:asciiTheme="minorHAnsi" w:eastAsiaTheme="minorEastAsia" w:hAnsiTheme="minorHAnsi" w:cstheme="minorHAnsi"/>
          <w:b/>
          <w:bCs/>
          <w:sz w:val="24"/>
          <w:lang w:val="es-ES"/>
        </w:rPr>
      </w:pPr>
      <w:r w:rsidRPr="002651AA">
        <w:rPr>
          <w:rFonts w:asciiTheme="minorHAnsi" w:eastAsiaTheme="minorEastAsia" w:hAnsiTheme="minorHAnsi" w:cstheme="minorHAnsi"/>
          <w:b/>
          <w:bCs/>
          <w:sz w:val="24"/>
          <w:lang w:val="es-ES"/>
        </w:rPr>
        <w:lastRenderedPageBreak/>
        <w:t>ID 0011138</w:t>
      </w:r>
      <w:r>
        <w:rPr>
          <w:rFonts w:asciiTheme="minorHAnsi" w:eastAsiaTheme="minorEastAsia" w:hAnsiTheme="minorHAnsi" w:cstheme="minorHAnsi"/>
          <w:b/>
          <w:bCs/>
          <w:sz w:val="24"/>
          <w:lang w:val="es-ES"/>
        </w:rPr>
        <w:t>6</w:t>
      </w:r>
    </w:p>
    <w:p w14:paraId="50205091" w14:textId="0BDB763D" w:rsidR="001E089C" w:rsidRDefault="001E089C" w:rsidP="001E089C">
      <w:pPr>
        <w:rPr>
          <w:rFonts w:asciiTheme="minorHAnsi" w:eastAsiaTheme="minorEastAsia" w:hAnsiTheme="minorHAnsi" w:cstheme="minorHAnsi"/>
          <w:b/>
          <w:bCs/>
          <w:sz w:val="24"/>
          <w:lang w:val="es-ES"/>
        </w:rPr>
      </w:pPr>
      <w:r w:rsidRPr="002651AA">
        <w:rPr>
          <w:rFonts w:asciiTheme="minorHAnsi" w:eastAsiaTheme="minorEastAsia" w:hAnsiTheme="minorHAnsi" w:cstheme="minorHAnsi"/>
          <w:b/>
          <w:bCs/>
          <w:sz w:val="24"/>
          <w:lang w:val="es-ES"/>
        </w:rPr>
        <w:t xml:space="preserve">Fortalecimiento de la resiliencia comunitaria e institucional en protección y salud ante las consecuencias del fenómeno recurrente "El Niño" en los distritos seleccionados en los departamentos de Piura y Lambayeque, desde una perspectiva de género, inclusión y legal.  </w:t>
      </w:r>
    </w:p>
    <w:p w14:paraId="7D53C419" w14:textId="1196DDEC" w:rsidR="001E089C" w:rsidRDefault="001E089C" w:rsidP="001E089C">
      <w:pPr>
        <w:rPr>
          <w:rFonts w:asciiTheme="minorHAnsi" w:eastAsiaTheme="minorEastAsia" w:hAnsiTheme="minorHAnsi" w:cstheme="minorHAnsi"/>
          <w:b/>
          <w:bCs/>
          <w:sz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2538"/>
        <w:gridCol w:w="1003"/>
        <w:gridCol w:w="381"/>
        <w:gridCol w:w="1320"/>
        <w:gridCol w:w="1763"/>
        <w:gridCol w:w="1065"/>
        <w:gridCol w:w="2916"/>
      </w:tblGrid>
      <w:tr w:rsidR="001E089C" w:rsidRPr="00946494" w14:paraId="45370249" w14:textId="77777777" w:rsidTr="001E089C">
        <w:trPr>
          <w:trHeight w:val="494"/>
        </w:trPr>
        <w:tc>
          <w:tcPr>
            <w:tcW w:w="5000" w:type="pct"/>
            <w:gridSpan w:val="8"/>
            <w:tcBorders>
              <w:bottom w:val="single" w:sz="4" w:space="0" w:color="auto"/>
            </w:tcBorders>
          </w:tcPr>
          <w:p w14:paraId="0EFE12FD" w14:textId="77777777" w:rsidR="001E089C" w:rsidRPr="00455E0F" w:rsidRDefault="001E089C" w:rsidP="001E089C">
            <w:pPr>
              <w:tabs>
                <w:tab w:val="left" w:pos="4680"/>
              </w:tabs>
              <w:rPr>
                <w:rFonts w:ascii="Calibri" w:eastAsiaTheme="minorEastAsia" w:hAnsi="Calibri" w:cstheme="minorBidi"/>
                <w:sz w:val="18"/>
                <w:szCs w:val="18"/>
                <w:lang w:val="es-ES"/>
              </w:rPr>
            </w:pPr>
            <w:r w:rsidRPr="00455E0F">
              <w:rPr>
                <w:rFonts w:ascii="Calibri" w:eastAsiaTheme="minorEastAsia" w:hAnsi="Calibri" w:cstheme="minorBidi"/>
                <w:b/>
                <w:bCs/>
                <w:sz w:val="18"/>
                <w:szCs w:val="18"/>
                <w:lang w:val="es-PE"/>
              </w:rPr>
              <w:t>Componente/Resultado 7:</w:t>
            </w:r>
          </w:p>
          <w:p w14:paraId="442B1E52" w14:textId="77777777" w:rsidR="001E089C" w:rsidRPr="00455E0F" w:rsidRDefault="001E089C" w:rsidP="001E089C">
            <w:pPr>
              <w:tabs>
                <w:tab w:val="left" w:pos="4680"/>
              </w:tabs>
              <w:rPr>
                <w:rFonts w:ascii="Calibri" w:eastAsiaTheme="minorEastAsia" w:hAnsi="Calibri" w:cstheme="minorHAnsi"/>
                <w:sz w:val="18"/>
                <w:szCs w:val="18"/>
                <w:lang w:val="es-ES"/>
              </w:rPr>
            </w:pPr>
            <w:r w:rsidRPr="00455E0F">
              <w:rPr>
                <w:rFonts w:ascii="Calibri" w:hAnsi="Calibri" w:cs="Arial"/>
                <w:bCs/>
                <w:sz w:val="18"/>
                <w:szCs w:val="18"/>
                <w:lang w:val="es-PE" w:eastAsia="es-PE"/>
              </w:rPr>
              <w:t>Las instituciones relevantes de la Mesa de Protección Temática de Piura y Lambayeque tienen capacidades de coordinación para la prevención efectiva, la atención y la protección de la violencia, especialmente la violencia de género, en situaciones de emergencia.</w:t>
            </w:r>
          </w:p>
        </w:tc>
      </w:tr>
      <w:tr w:rsidR="001E089C" w:rsidRPr="00455E0F" w14:paraId="7A0C762E" w14:textId="77777777" w:rsidTr="001E089C">
        <w:trPr>
          <w:trHeight w:val="390"/>
        </w:trPr>
        <w:tc>
          <w:tcPr>
            <w:tcW w:w="1255" w:type="pct"/>
            <w:shd w:val="clear" w:color="auto" w:fill="D0CECE"/>
            <w:vAlign w:val="center"/>
          </w:tcPr>
          <w:p w14:paraId="6A5F83D5" w14:textId="77777777" w:rsidR="001E089C" w:rsidRPr="00455E0F" w:rsidRDefault="001E089C"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7.1</w:t>
            </w:r>
          </w:p>
        </w:tc>
        <w:tc>
          <w:tcPr>
            <w:tcW w:w="865" w:type="pct"/>
            <w:shd w:val="clear" w:color="auto" w:fill="D0CECE"/>
            <w:vAlign w:val="center"/>
          </w:tcPr>
          <w:p w14:paraId="6D516FFF"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472" w:type="pct"/>
            <w:gridSpan w:val="2"/>
            <w:shd w:val="clear" w:color="auto" w:fill="D0CECE"/>
            <w:vAlign w:val="center"/>
          </w:tcPr>
          <w:p w14:paraId="68427FDF"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450" w:type="pct"/>
            <w:shd w:val="clear" w:color="auto" w:fill="D0CECE"/>
            <w:vAlign w:val="center"/>
          </w:tcPr>
          <w:p w14:paraId="5A308020"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11B03DF8"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31460D9D"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601" w:type="pct"/>
            <w:shd w:val="clear" w:color="auto" w:fill="D0CECE"/>
            <w:vAlign w:val="center"/>
          </w:tcPr>
          <w:p w14:paraId="6785148D" w14:textId="68B33770"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7772613A"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363" w:type="pct"/>
            <w:shd w:val="clear" w:color="auto" w:fill="D0CECE"/>
            <w:vAlign w:val="center"/>
          </w:tcPr>
          <w:p w14:paraId="7A08DF82"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41737EBB"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06D19332" w14:textId="77777777" w:rsidR="001E089C" w:rsidRPr="00455E0F" w:rsidRDefault="001E089C" w:rsidP="001E089C">
            <w:pPr>
              <w:tabs>
                <w:tab w:val="left" w:pos="4680"/>
              </w:tabs>
              <w:jc w:val="center"/>
              <w:rPr>
                <w:rFonts w:ascii="Calibri" w:eastAsiaTheme="minorEastAsia" w:hAnsi="Calibri" w:cstheme="minorHAnsi"/>
                <w:b/>
                <w:bCs/>
                <w:sz w:val="16"/>
                <w:szCs w:val="16"/>
              </w:rPr>
            </w:pPr>
          </w:p>
        </w:tc>
        <w:tc>
          <w:tcPr>
            <w:tcW w:w="994" w:type="pct"/>
            <w:shd w:val="clear" w:color="auto" w:fill="D0CECE"/>
            <w:vAlign w:val="center"/>
          </w:tcPr>
          <w:p w14:paraId="31088EAD" w14:textId="77777777" w:rsidR="001E089C" w:rsidRPr="00455E0F" w:rsidRDefault="001E089C" w:rsidP="001E089C">
            <w:pPr>
              <w:tabs>
                <w:tab w:val="left" w:pos="4680"/>
              </w:tabs>
              <w:jc w:val="center"/>
              <w:rPr>
                <w:rFonts w:asciiTheme="minorHAnsi" w:eastAsiaTheme="minorEastAsia" w:hAnsiTheme="minorHAnsi" w:cstheme="minorHAnsi"/>
                <w:b/>
                <w:bCs/>
                <w:sz w:val="16"/>
                <w:szCs w:val="16"/>
              </w:rPr>
            </w:pPr>
            <w:r>
              <w:rPr>
                <w:rFonts w:ascii="Calibri" w:eastAsiaTheme="minorEastAsia" w:hAnsi="Calibri" w:cstheme="minorHAnsi"/>
                <w:b/>
                <w:bCs/>
                <w:sz w:val="16"/>
                <w:szCs w:val="16"/>
              </w:rPr>
              <w:t>Evidencias</w:t>
            </w:r>
          </w:p>
          <w:p w14:paraId="30564E74" w14:textId="77777777" w:rsidR="001E089C" w:rsidRPr="00455E0F" w:rsidRDefault="001E089C" w:rsidP="001E089C">
            <w:pPr>
              <w:tabs>
                <w:tab w:val="left" w:pos="4680"/>
              </w:tabs>
              <w:jc w:val="center"/>
              <w:rPr>
                <w:rFonts w:ascii="Calibri" w:eastAsiaTheme="minorEastAsia" w:hAnsi="Calibri" w:cstheme="minorHAnsi"/>
                <w:b/>
                <w:bCs/>
                <w:sz w:val="16"/>
                <w:szCs w:val="16"/>
              </w:rPr>
            </w:pPr>
          </w:p>
        </w:tc>
      </w:tr>
      <w:tr w:rsidR="001E089C" w:rsidRPr="00455E0F" w14:paraId="06A396F7" w14:textId="77777777" w:rsidTr="001E089C">
        <w:trPr>
          <w:trHeight w:val="390"/>
        </w:trPr>
        <w:tc>
          <w:tcPr>
            <w:tcW w:w="1255" w:type="pct"/>
            <w:shd w:val="clear" w:color="auto" w:fill="auto"/>
            <w:vAlign w:val="center"/>
          </w:tcPr>
          <w:p w14:paraId="4B1EABD6"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r w:rsidRPr="00455E0F">
              <w:rPr>
                <w:rFonts w:ascii="Calibri" w:hAnsi="Calibri" w:cs="Arial"/>
                <w:bCs/>
                <w:sz w:val="18"/>
                <w:szCs w:val="18"/>
                <w:lang w:val="es-PE" w:eastAsia="es-PE"/>
              </w:rPr>
              <w:t>Construcción de las herramientas de gestión para abordar la VBG y la atención de las necesidades diferenciadas de las poblaciones en mayor situación de vulnerabilidad frente a situaciones de emergencia.</w:t>
            </w:r>
          </w:p>
        </w:tc>
        <w:tc>
          <w:tcPr>
            <w:tcW w:w="865" w:type="pct"/>
            <w:shd w:val="clear" w:color="auto" w:fill="auto"/>
            <w:vAlign w:val="center"/>
          </w:tcPr>
          <w:p w14:paraId="72B30496" w14:textId="77777777" w:rsidR="001E089C" w:rsidRPr="00121B20" w:rsidRDefault="001E089C" w:rsidP="001E089C">
            <w:pPr>
              <w:tabs>
                <w:tab w:val="left" w:pos="4680"/>
              </w:tabs>
              <w:rPr>
                <w:rFonts w:ascii="Calibri" w:hAnsi="Calibri" w:cs="Arial"/>
                <w:bCs/>
                <w:sz w:val="18"/>
                <w:szCs w:val="18"/>
                <w:lang w:val="es-PE" w:eastAsia="es-PE"/>
              </w:rPr>
            </w:pPr>
            <w:r w:rsidRPr="00121B20">
              <w:rPr>
                <w:rFonts w:ascii="Calibri" w:hAnsi="Calibri" w:cs="Arial"/>
                <w:bCs/>
                <w:sz w:val="18"/>
                <w:szCs w:val="18"/>
                <w:lang w:val="es-PE" w:eastAsia="es-PE"/>
              </w:rPr>
              <w:t xml:space="preserve">N° de </w:t>
            </w:r>
            <w:r>
              <w:rPr>
                <w:rFonts w:ascii="Calibri" w:hAnsi="Calibri" w:cs="Arial"/>
                <w:bCs/>
                <w:sz w:val="18"/>
                <w:szCs w:val="18"/>
                <w:lang w:val="es-PE" w:eastAsia="es-PE"/>
              </w:rPr>
              <w:t>h</w:t>
            </w:r>
            <w:r w:rsidRPr="00121B20">
              <w:rPr>
                <w:rFonts w:ascii="Calibri" w:hAnsi="Calibri" w:cs="Arial"/>
                <w:bCs/>
                <w:sz w:val="18"/>
                <w:szCs w:val="18"/>
                <w:lang w:val="es-PE" w:eastAsia="es-PE"/>
              </w:rPr>
              <w:t>erramientas para abordaje de la VBG y de las necesidades diferencia de las poblaciones en mayor situación de vulnerabilidad</w:t>
            </w:r>
          </w:p>
        </w:tc>
        <w:tc>
          <w:tcPr>
            <w:tcW w:w="472" w:type="pct"/>
            <w:gridSpan w:val="2"/>
            <w:shd w:val="clear" w:color="auto" w:fill="auto"/>
            <w:vAlign w:val="center"/>
          </w:tcPr>
          <w:p w14:paraId="58C3D225" w14:textId="77777777" w:rsidR="001E089C" w:rsidRPr="00121B20" w:rsidRDefault="001E089C" w:rsidP="001E089C">
            <w:pPr>
              <w:tabs>
                <w:tab w:val="left" w:pos="4680"/>
              </w:tabs>
              <w:jc w:val="center"/>
              <w:rPr>
                <w:rFonts w:ascii="Calibri" w:hAnsi="Calibri" w:cs="Arial"/>
                <w:bCs/>
                <w:sz w:val="18"/>
                <w:szCs w:val="18"/>
                <w:lang w:val="es-PE" w:eastAsia="es-PE"/>
              </w:rPr>
            </w:pPr>
            <w:r w:rsidRPr="00121B20">
              <w:rPr>
                <w:rFonts w:ascii="Calibri" w:hAnsi="Calibri" w:cs="Arial"/>
                <w:bCs/>
                <w:sz w:val="18"/>
                <w:szCs w:val="18"/>
                <w:lang w:val="es-PE" w:eastAsia="es-PE"/>
              </w:rPr>
              <w:t>0</w:t>
            </w:r>
          </w:p>
        </w:tc>
        <w:tc>
          <w:tcPr>
            <w:tcW w:w="450" w:type="pct"/>
            <w:shd w:val="clear" w:color="auto" w:fill="auto"/>
            <w:vAlign w:val="center"/>
          </w:tcPr>
          <w:p w14:paraId="6B61C5C2" w14:textId="77777777" w:rsidR="001E089C" w:rsidRPr="00121B20" w:rsidRDefault="001E089C" w:rsidP="001E089C">
            <w:pPr>
              <w:tabs>
                <w:tab w:val="left" w:pos="4680"/>
              </w:tabs>
              <w:jc w:val="center"/>
              <w:rPr>
                <w:rFonts w:ascii="Calibri" w:hAnsi="Calibri" w:cs="Arial"/>
                <w:bCs/>
                <w:sz w:val="18"/>
                <w:szCs w:val="18"/>
                <w:lang w:val="es-PE" w:eastAsia="es-PE"/>
              </w:rPr>
            </w:pPr>
            <w:r w:rsidRPr="00121B20">
              <w:rPr>
                <w:rFonts w:ascii="Calibri" w:hAnsi="Calibri" w:cs="Arial"/>
                <w:bCs/>
                <w:sz w:val="18"/>
                <w:szCs w:val="18"/>
                <w:lang w:val="es-PE" w:eastAsia="es-PE"/>
              </w:rPr>
              <w:t>2</w:t>
            </w:r>
          </w:p>
        </w:tc>
        <w:tc>
          <w:tcPr>
            <w:tcW w:w="601" w:type="pct"/>
            <w:shd w:val="clear" w:color="auto" w:fill="auto"/>
            <w:vAlign w:val="center"/>
          </w:tcPr>
          <w:p w14:paraId="20EC8808" w14:textId="77777777" w:rsidR="001E089C" w:rsidRPr="00121B20" w:rsidRDefault="001E089C" w:rsidP="001E089C">
            <w:pPr>
              <w:tabs>
                <w:tab w:val="left" w:pos="4680"/>
              </w:tabs>
              <w:jc w:val="center"/>
              <w:rPr>
                <w:rFonts w:ascii="Calibri" w:hAnsi="Calibri" w:cs="Arial"/>
                <w:bCs/>
                <w:sz w:val="18"/>
                <w:szCs w:val="18"/>
                <w:lang w:val="es-PE" w:eastAsia="es-PE"/>
              </w:rPr>
            </w:pPr>
            <w:r w:rsidRPr="00121B20">
              <w:rPr>
                <w:rFonts w:ascii="Calibri" w:hAnsi="Calibri" w:cs="Arial"/>
                <w:bCs/>
                <w:sz w:val="18"/>
                <w:szCs w:val="18"/>
                <w:lang w:val="es-PE" w:eastAsia="es-PE"/>
              </w:rPr>
              <w:t>2</w:t>
            </w:r>
          </w:p>
        </w:tc>
        <w:tc>
          <w:tcPr>
            <w:tcW w:w="363" w:type="pct"/>
            <w:shd w:val="clear" w:color="auto" w:fill="auto"/>
            <w:vAlign w:val="center"/>
          </w:tcPr>
          <w:p w14:paraId="2D2B6BC1" w14:textId="77777777" w:rsidR="001E089C" w:rsidRPr="00121B20" w:rsidRDefault="001E089C" w:rsidP="001E089C">
            <w:pPr>
              <w:tabs>
                <w:tab w:val="left" w:pos="4680"/>
              </w:tabs>
              <w:jc w:val="center"/>
              <w:rPr>
                <w:rFonts w:ascii="Calibri" w:hAnsi="Calibri" w:cs="Arial"/>
                <w:bCs/>
                <w:sz w:val="18"/>
                <w:szCs w:val="18"/>
                <w:lang w:val="es-PE" w:eastAsia="es-PE"/>
              </w:rPr>
            </w:pPr>
            <w:r w:rsidRPr="00121B20">
              <w:rPr>
                <w:rFonts w:ascii="Calibri" w:hAnsi="Calibri" w:cs="Arial"/>
                <w:bCs/>
                <w:sz w:val="18"/>
                <w:szCs w:val="18"/>
                <w:lang w:val="es-PE" w:eastAsia="es-PE"/>
              </w:rPr>
              <w:t>100%</w:t>
            </w:r>
          </w:p>
        </w:tc>
        <w:tc>
          <w:tcPr>
            <w:tcW w:w="994" w:type="pct"/>
            <w:shd w:val="clear" w:color="auto" w:fill="auto"/>
            <w:vAlign w:val="center"/>
          </w:tcPr>
          <w:p w14:paraId="75D1A493" w14:textId="1F507990" w:rsidR="001E089C" w:rsidRPr="00455E0F" w:rsidRDefault="002F7DAD" w:rsidP="001E089C">
            <w:pPr>
              <w:spacing w:after="0"/>
              <w:jc w:val="center"/>
              <w:rPr>
                <w:rFonts w:ascii="Calibri" w:eastAsiaTheme="minorEastAsia" w:hAnsi="Calibri" w:cstheme="minorHAnsi"/>
                <w:b/>
                <w:bCs/>
                <w:sz w:val="18"/>
                <w:szCs w:val="18"/>
                <w:highlight w:val="green"/>
                <w:lang w:val="es-PE"/>
              </w:rPr>
            </w:pPr>
            <w:r w:rsidRPr="002F7DAD">
              <w:rPr>
                <w:rFonts w:ascii="Calibri" w:eastAsiaTheme="minorEastAsia" w:hAnsi="Calibri" w:cstheme="minorHAnsi"/>
                <w:b/>
                <w:bCs/>
                <w:sz w:val="18"/>
                <w:szCs w:val="18"/>
                <w:lang w:val="es-PE"/>
              </w:rPr>
              <w:t>83, 84</w:t>
            </w:r>
          </w:p>
        </w:tc>
      </w:tr>
      <w:tr w:rsidR="001E089C" w:rsidRPr="00946494" w14:paraId="40C56339" w14:textId="77777777" w:rsidTr="001E089C">
        <w:trPr>
          <w:trHeight w:val="76"/>
        </w:trPr>
        <w:tc>
          <w:tcPr>
            <w:tcW w:w="5000" w:type="pct"/>
            <w:gridSpan w:val="8"/>
            <w:tcBorders>
              <w:bottom w:val="single" w:sz="4" w:space="0" w:color="auto"/>
            </w:tcBorders>
            <w:shd w:val="clear" w:color="auto" w:fill="CFCDCD" w:themeFill="background2" w:themeFillShade="E5"/>
          </w:tcPr>
          <w:p w14:paraId="4CE32313" w14:textId="2C52F376" w:rsidR="001E089C" w:rsidRPr="00455E0F" w:rsidRDefault="001E089C" w:rsidP="001E089C">
            <w:pPr>
              <w:jc w:val="center"/>
              <w:rPr>
                <w:rFonts w:ascii="Calibri" w:eastAsiaTheme="minorEastAsia" w:hAnsi="Calibri" w:cstheme="minorHAnsi"/>
                <w:b/>
                <w:bCs/>
                <w:sz w:val="18"/>
                <w:szCs w:val="18"/>
                <w:lang w:val="es-419"/>
              </w:rPr>
            </w:pPr>
            <w:r w:rsidRPr="00455E0F">
              <w:rPr>
                <w:rFonts w:ascii="Calibri" w:eastAsiaTheme="minorEastAsia" w:hAnsi="Calibri" w:cstheme="minorHAnsi"/>
                <w:b/>
                <w:bCs/>
                <w:sz w:val="18"/>
                <w:szCs w:val="18"/>
                <w:lang w:val="es-419"/>
              </w:rPr>
              <w:t>Actividades realizadas en el periodo de reporte</w:t>
            </w:r>
          </w:p>
        </w:tc>
      </w:tr>
      <w:tr w:rsidR="001E089C" w:rsidRPr="00455E0F" w14:paraId="2CB678D3" w14:textId="77777777" w:rsidTr="001E089C">
        <w:tc>
          <w:tcPr>
            <w:tcW w:w="5000" w:type="pct"/>
            <w:gridSpan w:val="8"/>
            <w:tcBorders>
              <w:bottom w:val="single" w:sz="4" w:space="0" w:color="auto"/>
            </w:tcBorders>
            <w:vAlign w:val="center"/>
          </w:tcPr>
          <w:p w14:paraId="6F7C5AF2" w14:textId="02825FB4" w:rsidR="001E089C" w:rsidRPr="003378B8" w:rsidRDefault="001E089C" w:rsidP="001E089C">
            <w:pPr>
              <w:widowControl w:val="0"/>
              <w:rPr>
                <w:rFonts w:ascii="Calibri" w:hAnsi="Calibri" w:cs="Calibri"/>
                <w:sz w:val="18"/>
                <w:szCs w:val="18"/>
                <w:lang w:val="es-PE"/>
              </w:rPr>
            </w:pPr>
            <w:r w:rsidRPr="003378B8">
              <w:rPr>
                <w:rFonts w:ascii="Calibri" w:hAnsi="Calibri" w:cs="Calibri"/>
                <w:sz w:val="18"/>
                <w:szCs w:val="18"/>
                <w:lang w:val="es-PE"/>
              </w:rPr>
              <w:t xml:space="preserve">Se ha logrado construir </w:t>
            </w:r>
            <w:r w:rsidR="00C42851" w:rsidRPr="003378B8">
              <w:rPr>
                <w:rFonts w:ascii="Calibri" w:hAnsi="Calibri" w:cs="Calibri"/>
                <w:sz w:val="18"/>
                <w:szCs w:val="18"/>
                <w:lang w:val="es-PE"/>
              </w:rPr>
              <w:t>dos propuestas</w:t>
            </w:r>
            <w:r w:rsidRPr="003378B8">
              <w:rPr>
                <w:rFonts w:ascii="Calibri" w:hAnsi="Calibri" w:cs="Calibri"/>
                <w:sz w:val="18"/>
                <w:szCs w:val="18"/>
                <w:lang w:val="es-PE"/>
              </w:rPr>
              <w:t xml:space="preserve"> de herramientas de </w:t>
            </w:r>
            <w:r w:rsidR="00C42851" w:rsidRPr="003378B8">
              <w:rPr>
                <w:rFonts w:ascii="Calibri" w:hAnsi="Calibri" w:cs="Calibri"/>
                <w:sz w:val="18"/>
                <w:szCs w:val="18"/>
                <w:lang w:val="es-PE"/>
              </w:rPr>
              <w:t>gestión para</w:t>
            </w:r>
            <w:r w:rsidRPr="003378B8">
              <w:rPr>
                <w:rFonts w:ascii="Calibri" w:hAnsi="Calibri" w:cs="Calibri"/>
                <w:sz w:val="18"/>
                <w:szCs w:val="18"/>
                <w:lang w:val="es-PE"/>
              </w:rPr>
              <w:t xml:space="preserve"> las atenciones diferenciadas de las poblaciones en riesgo de VBG en situaciones de emergencia:</w:t>
            </w:r>
          </w:p>
          <w:p w14:paraId="10B9DC92" w14:textId="77777777" w:rsidR="001E089C" w:rsidRPr="003378B8" w:rsidRDefault="001E089C" w:rsidP="00270C33">
            <w:pPr>
              <w:widowControl w:val="0"/>
              <w:numPr>
                <w:ilvl w:val="0"/>
                <w:numId w:val="33"/>
              </w:numPr>
              <w:spacing w:after="0" w:line="276" w:lineRule="auto"/>
              <w:rPr>
                <w:rFonts w:ascii="Calibri" w:hAnsi="Calibri" w:cs="Calibri"/>
                <w:sz w:val="18"/>
                <w:szCs w:val="18"/>
                <w:lang w:val="es-PE"/>
              </w:rPr>
            </w:pPr>
            <w:r w:rsidRPr="003378B8">
              <w:rPr>
                <w:rFonts w:ascii="Calibri" w:hAnsi="Calibri" w:cs="Calibri"/>
                <w:sz w:val="18"/>
                <w:szCs w:val="18"/>
                <w:lang w:val="es-PE"/>
              </w:rPr>
              <w:t>El “</w:t>
            </w:r>
            <w:r w:rsidRPr="00542E25">
              <w:rPr>
                <w:rFonts w:ascii="Calibri" w:hAnsi="Calibri" w:cs="Calibri"/>
                <w:b/>
                <w:bCs/>
                <w:sz w:val="18"/>
                <w:szCs w:val="18"/>
                <w:lang w:val="es-PE"/>
              </w:rPr>
              <w:t>Plan de Contingencia de la Coordinación Regional del Ministerio de la Mujer y Poblaciones Vulnerables MIMP-PIURA, frente a las lluvias intensas 2019 - 2020</w:t>
            </w:r>
            <w:r w:rsidRPr="003378B8">
              <w:rPr>
                <w:rFonts w:ascii="Calibri" w:hAnsi="Calibri" w:cs="Calibri"/>
                <w:sz w:val="18"/>
                <w:szCs w:val="18"/>
                <w:lang w:val="es-PE"/>
              </w:rPr>
              <w:t xml:space="preserve">” (única experiencia sectorial a nivel nacional). Es una herramienta de gestión que tiene como objetivo responder de manera cohesionada dentro del MIMP y en articulación con las organizaciones de la Mesa Temática de Protección; con acciones de respuesta para atender a la población altamente vulnerable en riesgo o situación de VBG, en un contexto de emergencia y desastres del nivel 4 y 5.  La elaboración del plan facilitó mayor dinamismo al interno del MIMP y fortaleció la coordinación interinstitucional al interior de la Mesa de Protección. El Plan hizo que cada unidad del MIMP y las organizaciones integrantes de la Mesa puedan socializar sus marcos de actuación para prevenir y atender la VBG, en situación de emergencia. La elaboración tuvo el soporte técnico de la Dirección Descentralizada de Defensa Civil – DDI Piura. </w:t>
            </w:r>
          </w:p>
          <w:p w14:paraId="454F7AD2" w14:textId="77777777" w:rsidR="001E089C" w:rsidRPr="003378B8" w:rsidRDefault="001E089C" w:rsidP="00270C33">
            <w:pPr>
              <w:widowControl w:val="0"/>
              <w:numPr>
                <w:ilvl w:val="0"/>
                <w:numId w:val="33"/>
              </w:numPr>
              <w:spacing w:after="0" w:line="276" w:lineRule="auto"/>
              <w:rPr>
                <w:rFonts w:ascii="Calibri" w:hAnsi="Calibri" w:cs="Calibri"/>
                <w:sz w:val="18"/>
                <w:szCs w:val="18"/>
                <w:lang w:val="es-PE"/>
              </w:rPr>
            </w:pPr>
            <w:r w:rsidRPr="003378B8">
              <w:rPr>
                <w:rFonts w:ascii="Calibri" w:hAnsi="Calibri" w:cs="Calibri"/>
                <w:sz w:val="18"/>
                <w:szCs w:val="18"/>
                <w:lang w:val="es-PE"/>
              </w:rPr>
              <w:t xml:space="preserve">Otra herramienta de gestión es el documento propuesta de </w:t>
            </w:r>
            <w:r w:rsidRPr="00542E25">
              <w:rPr>
                <w:rFonts w:ascii="Calibri" w:hAnsi="Calibri" w:cs="Calibri"/>
                <w:b/>
                <w:bCs/>
                <w:sz w:val="18"/>
                <w:szCs w:val="18"/>
                <w:lang w:val="es-PE"/>
              </w:rPr>
              <w:t>Guía Técnica Para El Cuidado Integral De Salud A Mujeres Víctimas De Violencia Sexual, que</w:t>
            </w:r>
            <w:r w:rsidRPr="003378B8">
              <w:rPr>
                <w:rFonts w:ascii="Calibri" w:hAnsi="Calibri" w:cs="Calibri"/>
                <w:sz w:val="18"/>
                <w:szCs w:val="18"/>
                <w:lang w:val="es-PE"/>
              </w:rPr>
              <w:t xml:space="preserve"> establece los procedimientos de identificación, diagnóstico, tratamiento y seguimiento; para la recuperación de la salud, de las mujeres víctimas de violencia sexual que acuden a los establecimientos de salud, respondiendo a la recomendación de avance en cuanto a VBG post Fenómeno del Niño 2017, donde este abordaje fue una de las principales dificultades identificada para la atención de la violencia Sexual a las mujeres damnificadas. Está pendiente su aprobación en el MINSA.</w:t>
            </w:r>
          </w:p>
          <w:p w14:paraId="1527A375" w14:textId="77777777" w:rsidR="001E089C" w:rsidRPr="00455E0F" w:rsidRDefault="001E089C" w:rsidP="001E089C">
            <w:pPr>
              <w:tabs>
                <w:tab w:val="left" w:pos="4680"/>
              </w:tabs>
              <w:rPr>
                <w:rFonts w:ascii="Calibri" w:hAnsi="Calibri" w:cs="Calibri"/>
                <w:sz w:val="18"/>
                <w:szCs w:val="18"/>
                <w:lang w:val="es-PE"/>
              </w:rPr>
            </w:pPr>
          </w:p>
        </w:tc>
      </w:tr>
      <w:tr w:rsidR="001E089C" w:rsidRPr="00455E0F" w14:paraId="6F9FA8A3" w14:textId="77777777" w:rsidTr="001E089C">
        <w:trPr>
          <w:trHeight w:val="390"/>
        </w:trPr>
        <w:tc>
          <w:tcPr>
            <w:tcW w:w="1255" w:type="pct"/>
            <w:shd w:val="clear" w:color="auto" w:fill="D0CECE"/>
            <w:vAlign w:val="center"/>
          </w:tcPr>
          <w:p w14:paraId="6F460EC4" w14:textId="77777777" w:rsidR="001E089C" w:rsidRPr="00455E0F" w:rsidRDefault="001E089C"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7.2</w:t>
            </w:r>
          </w:p>
        </w:tc>
        <w:tc>
          <w:tcPr>
            <w:tcW w:w="865" w:type="pct"/>
            <w:shd w:val="clear" w:color="auto" w:fill="D0CECE"/>
            <w:vAlign w:val="center"/>
          </w:tcPr>
          <w:p w14:paraId="6DB1666B"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472" w:type="pct"/>
            <w:gridSpan w:val="2"/>
            <w:shd w:val="clear" w:color="auto" w:fill="D0CECE"/>
            <w:vAlign w:val="center"/>
          </w:tcPr>
          <w:p w14:paraId="49B30265"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450" w:type="pct"/>
            <w:shd w:val="clear" w:color="auto" w:fill="D0CECE"/>
            <w:vAlign w:val="center"/>
          </w:tcPr>
          <w:p w14:paraId="736FA957"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1DC067D8"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795C790C"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601" w:type="pct"/>
            <w:shd w:val="clear" w:color="auto" w:fill="D0CECE"/>
            <w:vAlign w:val="center"/>
          </w:tcPr>
          <w:p w14:paraId="6B9CA84F" w14:textId="02A6DFCC"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73F1CEB7"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363" w:type="pct"/>
            <w:shd w:val="clear" w:color="auto" w:fill="D0CECE"/>
            <w:vAlign w:val="center"/>
          </w:tcPr>
          <w:p w14:paraId="1E94319A"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363FA2CF"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4255AC13" w14:textId="77777777" w:rsidR="001E089C" w:rsidRPr="00455E0F" w:rsidRDefault="001E089C" w:rsidP="001E089C">
            <w:pPr>
              <w:tabs>
                <w:tab w:val="left" w:pos="4680"/>
              </w:tabs>
              <w:jc w:val="center"/>
              <w:rPr>
                <w:rFonts w:ascii="Calibri" w:eastAsiaTheme="minorEastAsia" w:hAnsi="Calibri" w:cstheme="minorHAnsi"/>
                <w:b/>
                <w:bCs/>
                <w:sz w:val="16"/>
                <w:szCs w:val="16"/>
              </w:rPr>
            </w:pPr>
          </w:p>
        </w:tc>
        <w:tc>
          <w:tcPr>
            <w:tcW w:w="994" w:type="pct"/>
            <w:shd w:val="clear" w:color="auto" w:fill="D0CECE"/>
            <w:vAlign w:val="center"/>
          </w:tcPr>
          <w:p w14:paraId="6BB73CAD" w14:textId="77777777" w:rsidR="001E089C" w:rsidRPr="00455E0F" w:rsidRDefault="001E089C" w:rsidP="001E089C">
            <w:pPr>
              <w:tabs>
                <w:tab w:val="left" w:pos="4680"/>
              </w:tabs>
              <w:jc w:val="center"/>
              <w:rPr>
                <w:rFonts w:ascii="Calibri" w:eastAsiaTheme="minorEastAsia" w:hAnsi="Calibri" w:cstheme="minorHAnsi"/>
                <w:b/>
                <w:bCs/>
                <w:sz w:val="16"/>
                <w:szCs w:val="16"/>
              </w:rPr>
            </w:pPr>
            <w:r>
              <w:rPr>
                <w:rFonts w:ascii="Calibri" w:eastAsiaTheme="minorEastAsia" w:hAnsi="Calibri" w:cstheme="minorHAnsi"/>
                <w:b/>
                <w:bCs/>
                <w:sz w:val="16"/>
                <w:szCs w:val="16"/>
              </w:rPr>
              <w:t>Evidencias</w:t>
            </w:r>
          </w:p>
        </w:tc>
      </w:tr>
      <w:tr w:rsidR="001E089C" w:rsidRPr="00455E0F" w14:paraId="71C24807" w14:textId="77777777" w:rsidTr="001E089C">
        <w:trPr>
          <w:trHeight w:val="390"/>
        </w:trPr>
        <w:tc>
          <w:tcPr>
            <w:tcW w:w="1255" w:type="pct"/>
            <w:shd w:val="clear" w:color="auto" w:fill="auto"/>
            <w:vAlign w:val="center"/>
          </w:tcPr>
          <w:p w14:paraId="5B1575B7"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r w:rsidRPr="00455E0F">
              <w:rPr>
                <w:rFonts w:ascii="Calibri" w:hAnsi="Calibri" w:cs="Arial"/>
                <w:bCs/>
                <w:sz w:val="18"/>
                <w:szCs w:val="18"/>
                <w:lang w:val="es-PE" w:eastAsia="es-PE"/>
              </w:rPr>
              <w:t xml:space="preserve">Fortalecimiento de las capacidades institucionales para la inclusión del enfoque multisectorial y de los estándares </w:t>
            </w:r>
            <w:r w:rsidRPr="00455E0F">
              <w:rPr>
                <w:rFonts w:ascii="Calibri" w:hAnsi="Calibri" w:cs="Arial"/>
                <w:bCs/>
                <w:sz w:val="18"/>
                <w:szCs w:val="18"/>
                <w:lang w:val="es-PE" w:eastAsia="es-PE"/>
              </w:rPr>
              <w:lastRenderedPageBreak/>
              <w:t>internacionales de calidad para la prevención y atención de la violencia de género en situaciones de emergencia.</w:t>
            </w:r>
          </w:p>
        </w:tc>
        <w:tc>
          <w:tcPr>
            <w:tcW w:w="865" w:type="pct"/>
            <w:shd w:val="clear" w:color="auto" w:fill="auto"/>
            <w:vAlign w:val="center"/>
          </w:tcPr>
          <w:p w14:paraId="6151DB19" w14:textId="77777777" w:rsidR="001E089C" w:rsidRPr="00D6254D" w:rsidRDefault="001E089C" w:rsidP="001E089C">
            <w:pPr>
              <w:tabs>
                <w:tab w:val="left" w:pos="4680"/>
              </w:tabs>
              <w:jc w:val="center"/>
              <w:rPr>
                <w:rFonts w:ascii="Calibri" w:hAnsi="Calibri" w:cs="Arial"/>
                <w:bCs/>
                <w:sz w:val="18"/>
                <w:szCs w:val="18"/>
                <w:lang w:val="es-PE" w:eastAsia="es-PE"/>
              </w:rPr>
            </w:pPr>
            <w:r w:rsidRPr="00D6254D">
              <w:rPr>
                <w:rFonts w:ascii="Calibri" w:hAnsi="Calibri" w:cs="Arial"/>
                <w:bCs/>
                <w:sz w:val="18"/>
                <w:szCs w:val="18"/>
                <w:lang w:val="es-PE" w:eastAsia="es-PE"/>
              </w:rPr>
              <w:lastRenderedPageBreak/>
              <w:t xml:space="preserve">N° instituciones de las Mesas de Protección que fortalecen </w:t>
            </w:r>
            <w:r w:rsidRPr="00D6254D">
              <w:rPr>
                <w:rFonts w:ascii="Calibri" w:hAnsi="Calibri" w:cs="Arial"/>
                <w:bCs/>
                <w:sz w:val="18"/>
                <w:szCs w:val="18"/>
                <w:lang w:val="es-PE" w:eastAsia="es-PE"/>
              </w:rPr>
              <w:lastRenderedPageBreak/>
              <w:t>sus capacidades en el uso de los estándares</w:t>
            </w:r>
          </w:p>
        </w:tc>
        <w:tc>
          <w:tcPr>
            <w:tcW w:w="472" w:type="pct"/>
            <w:gridSpan w:val="2"/>
            <w:shd w:val="clear" w:color="auto" w:fill="auto"/>
            <w:vAlign w:val="center"/>
          </w:tcPr>
          <w:p w14:paraId="1C4F4452" w14:textId="77777777" w:rsidR="001E089C" w:rsidRPr="00D6254D" w:rsidRDefault="001E089C" w:rsidP="001E089C">
            <w:pPr>
              <w:tabs>
                <w:tab w:val="left" w:pos="4680"/>
              </w:tabs>
              <w:jc w:val="center"/>
              <w:rPr>
                <w:rFonts w:ascii="Calibri" w:eastAsiaTheme="minorEastAsia" w:hAnsi="Calibri" w:cstheme="minorHAnsi"/>
                <w:bCs/>
                <w:sz w:val="16"/>
                <w:szCs w:val="16"/>
                <w:lang w:val="es-PE"/>
              </w:rPr>
            </w:pPr>
            <w:r w:rsidRPr="00D6254D">
              <w:rPr>
                <w:rFonts w:ascii="Calibri" w:eastAsiaTheme="minorEastAsia" w:hAnsi="Calibri" w:cstheme="minorHAnsi"/>
                <w:bCs/>
                <w:sz w:val="18"/>
                <w:szCs w:val="18"/>
                <w:lang w:val="es-PE"/>
              </w:rPr>
              <w:lastRenderedPageBreak/>
              <w:t>0</w:t>
            </w:r>
          </w:p>
        </w:tc>
        <w:tc>
          <w:tcPr>
            <w:tcW w:w="450" w:type="pct"/>
            <w:shd w:val="clear" w:color="auto" w:fill="auto"/>
            <w:vAlign w:val="center"/>
          </w:tcPr>
          <w:p w14:paraId="27FCC965" w14:textId="77777777" w:rsidR="001E089C" w:rsidRPr="00D6254D" w:rsidRDefault="001E089C" w:rsidP="001E089C">
            <w:pPr>
              <w:tabs>
                <w:tab w:val="left" w:pos="4680"/>
              </w:tabs>
              <w:jc w:val="center"/>
              <w:rPr>
                <w:rFonts w:ascii="Calibri" w:eastAsiaTheme="minorEastAsia" w:hAnsi="Calibri" w:cstheme="minorHAnsi"/>
                <w:bCs/>
                <w:sz w:val="16"/>
                <w:szCs w:val="16"/>
                <w:lang w:val="es-PE"/>
              </w:rPr>
            </w:pPr>
            <w:r w:rsidRPr="00D6254D">
              <w:rPr>
                <w:rFonts w:ascii="Calibri" w:eastAsiaTheme="minorEastAsia" w:hAnsi="Calibri" w:cstheme="minorHAnsi"/>
                <w:bCs/>
                <w:sz w:val="18"/>
                <w:szCs w:val="18"/>
                <w:lang w:val="es-ES"/>
              </w:rPr>
              <w:t>16</w:t>
            </w:r>
          </w:p>
        </w:tc>
        <w:tc>
          <w:tcPr>
            <w:tcW w:w="601" w:type="pct"/>
            <w:shd w:val="clear" w:color="auto" w:fill="auto"/>
            <w:vAlign w:val="center"/>
          </w:tcPr>
          <w:p w14:paraId="27C6E5BC" w14:textId="77777777" w:rsidR="001E089C" w:rsidRPr="00D6254D" w:rsidRDefault="001E089C" w:rsidP="001E089C">
            <w:pPr>
              <w:tabs>
                <w:tab w:val="left" w:pos="4680"/>
              </w:tabs>
              <w:jc w:val="center"/>
              <w:rPr>
                <w:rFonts w:asciiTheme="minorHAnsi" w:eastAsiaTheme="minorEastAsia" w:hAnsiTheme="minorHAnsi" w:cstheme="minorHAnsi"/>
                <w:bCs/>
                <w:sz w:val="16"/>
                <w:szCs w:val="16"/>
                <w:lang w:val="es-PE"/>
              </w:rPr>
            </w:pPr>
            <w:r w:rsidRPr="00D6254D">
              <w:rPr>
                <w:rFonts w:ascii="Calibri" w:eastAsiaTheme="minorEastAsia" w:hAnsi="Calibri" w:cstheme="minorHAnsi"/>
                <w:bCs/>
                <w:sz w:val="18"/>
                <w:szCs w:val="18"/>
                <w:lang w:val="es-ES"/>
              </w:rPr>
              <w:t>37</w:t>
            </w:r>
          </w:p>
        </w:tc>
        <w:tc>
          <w:tcPr>
            <w:tcW w:w="363" w:type="pct"/>
            <w:shd w:val="clear" w:color="auto" w:fill="auto"/>
            <w:vAlign w:val="center"/>
          </w:tcPr>
          <w:p w14:paraId="14682010" w14:textId="77777777" w:rsidR="001E089C" w:rsidRPr="00D6254D" w:rsidRDefault="001E089C" w:rsidP="001E089C">
            <w:pPr>
              <w:tabs>
                <w:tab w:val="left" w:pos="4680"/>
              </w:tabs>
              <w:jc w:val="center"/>
              <w:rPr>
                <w:rFonts w:ascii="Calibri" w:eastAsiaTheme="minorEastAsia" w:hAnsi="Calibri" w:cstheme="minorHAnsi"/>
                <w:bCs/>
                <w:sz w:val="16"/>
                <w:szCs w:val="16"/>
                <w:lang w:val="es-PE"/>
              </w:rPr>
            </w:pPr>
            <w:r w:rsidRPr="00D6254D">
              <w:rPr>
                <w:rFonts w:ascii="Calibri" w:eastAsiaTheme="minorEastAsia" w:hAnsi="Calibri" w:cstheme="minorHAnsi"/>
                <w:bCs/>
                <w:sz w:val="18"/>
                <w:szCs w:val="18"/>
                <w:lang w:val="es-ES"/>
              </w:rPr>
              <w:t>231%</w:t>
            </w:r>
          </w:p>
        </w:tc>
        <w:tc>
          <w:tcPr>
            <w:tcW w:w="994" w:type="pct"/>
            <w:shd w:val="clear" w:color="auto" w:fill="auto"/>
            <w:vAlign w:val="center"/>
          </w:tcPr>
          <w:p w14:paraId="79A2B337" w14:textId="6936DBE5" w:rsidR="001E089C" w:rsidRPr="00455E0F" w:rsidRDefault="007048AD" w:rsidP="001E089C">
            <w:pPr>
              <w:spacing w:after="0"/>
              <w:jc w:val="center"/>
              <w:rPr>
                <w:rFonts w:ascii="Calibri" w:eastAsiaTheme="minorEastAsia" w:hAnsi="Calibri" w:cstheme="minorHAnsi"/>
                <w:b/>
                <w:bCs/>
                <w:sz w:val="18"/>
                <w:szCs w:val="18"/>
                <w:lang w:val="es-PE"/>
              </w:rPr>
            </w:pPr>
            <w:r>
              <w:rPr>
                <w:rFonts w:ascii="Calibri" w:eastAsiaTheme="minorEastAsia" w:hAnsi="Calibri" w:cstheme="minorHAnsi"/>
                <w:b/>
                <w:bCs/>
                <w:sz w:val="18"/>
                <w:szCs w:val="18"/>
                <w:lang w:val="es-PE"/>
              </w:rPr>
              <w:t>85, 86</w:t>
            </w:r>
          </w:p>
        </w:tc>
      </w:tr>
      <w:tr w:rsidR="001E089C" w:rsidRPr="00946494" w14:paraId="7BF82990" w14:textId="77777777" w:rsidTr="001E089C">
        <w:trPr>
          <w:trHeight w:val="377"/>
        </w:trPr>
        <w:tc>
          <w:tcPr>
            <w:tcW w:w="5000" w:type="pct"/>
            <w:gridSpan w:val="8"/>
            <w:tcBorders>
              <w:bottom w:val="single" w:sz="4" w:space="0" w:color="auto"/>
            </w:tcBorders>
            <w:shd w:val="clear" w:color="auto" w:fill="CFCDCD" w:themeFill="background2" w:themeFillShade="E5"/>
          </w:tcPr>
          <w:p w14:paraId="455228E8" w14:textId="77777777" w:rsidR="001E089C" w:rsidRPr="00455E0F" w:rsidRDefault="001E089C" w:rsidP="001E089C">
            <w:pPr>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 xml:space="preserve">Actividades </w:t>
            </w:r>
            <w:r w:rsidRPr="00455E0F">
              <w:rPr>
                <w:rFonts w:ascii="Calibri" w:eastAsiaTheme="minorEastAsia" w:hAnsi="Calibri" w:cstheme="minorHAnsi"/>
                <w:b/>
                <w:bCs/>
                <w:sz w:val="18"/>
                <w:szCs w:val="18"/>
                <w:lang w:val="es-419"/>
              </w:rPr>
              <w:t>realizadas en el periodo de reporte</w:t>
            </w:r>
          </w:p>
        </w:tc>
      </w:tr>
      <w:tr w:rsidR="001E089C" w:rsidRPr="00946494" w14:paraId="634C05D5" w14:textId="77777777" w:rsidTr="001E089C">
        <w:trPr>
          <w:trHeight w:val="827"/>
        </w:trPr>
        <w:tc>
          <w:tcPr>
            <w:tcW w:w="5000" w:type="pct"/>
            <w:gridSpan w:val="8"/>
            <w:tcBorders>
              <w:bottom w:val="single" w:sz="4" w:space="0" w:color="auto"/>
            </w:tcBorders>
          </w:tcPr>
          <w:p w14:paraId="7A5F7EFB" w14:textId="77BE70E1" w:rsidR="001E089C" w:rsidRPr="00F86A89" w:rsidRDefault="001E089C" w:rsidP="001E089C">
            <w:pPr>
              <w:rPr>
                <w:rFonts w:ascii="Calibri" w:hAnsi="Calibri" w:cs="Calibri"/>
                <w:bCs/>
                <w:spacing w:val="-1"/>
                <w:sz w:val="18"/>
                <w:szCs w:val="18"/>
                <w:lang w:val="es-PE"/>
              </w:rPr>
            </w:pPr>
            <w:r w:rsidRPr="00F86A89">
              <w:rPr>
                <w:rFonts w:ascii="Calibri" w:hAnsi="Calibri" w:cs="Calibri"/>
                <w:bCs/>
                <w:spacing w:val="-1"/>
                <w:sz w:val="18"/>
                <w:szCs w:val="18"/>
                <w:lang w:val="es-PE"/>
              </w:rPr>
              <w:t xml:space="preserve">Para la el recojo de información de las instituciones que desarrollaron capacidades en coordinación para la atención de la violencia basada en género y resiliencia en los temas de salud y protección en contextos humanitarios en Piura y Lambayeque se adaptaron los indicadores de los Estándares Mínimos de Prevención y Atención de la VBG en Emergencias </w:t>
            </w:r>
            <w:r w:rsidR="00C42851" w:rsidRPr="00F86A89">
              <w:rPr>
                <w:rFonts w:ascii="Calibri" w:hAnsi="Calibri" w:cs="Calibri"/>
                <w:bCs/>
                <w:spacing w:val="-1"/>
                <w:sz w:val="18"/>
                <w:szCs w:val="18"/>
                <w:lang w:val="es-PE"/>
              </w:rPr>
              <w:t>sobre:</w:t>
            </w:r>
          </w:p>
          <w:p w14:paraId="3C97652F" w14:textId="77777777" w:rsidR="001E089C" w:rsidRPr="00F86A89" w:rsidRDefault="001E089C" w:rsidP="00DD3723">
            <w:pPr>
              <w:pStyle w:val="Prrafodelista"/>
              <w:numPr>
                <w:ilvl w:val="0"/>
                <w:numId w:val="34"/>
              </w:numPr>
              <w:tabs>
                <w:tab w:val="left" w:pos="268"/>
                <w:tab w:val="left" w:pos="410"/>
              </w:tabs>
              <w:spacing w:after="0" w:line="240" w:lineRule="auto"/>
              <w:rPr>
                <w:rFonts w:cs="Calibri"/>
                <w:bCs/>
                <w:sz w:val="18"/>
                <w:szCs w:val="18"/>
              </w:rPr>
            </w:pPr>
            <w:r w:rsidRPr="00F86A89">
              <w:rPr>
                <w:rFonts w:cs="Calibri"/>
                <w:bCs/>
                <w:sz w:val="18"/>
                <w:szCs w:val="18"/>
              </w:rPr>
              <w:t>personal de salud capacitado en la gestión clínica de violaciones</w:t>
            </w:r>
          </w:p>
          <w:p w14:paraId="17119B9C" w14:textId="77777777" w:rsidR="001E089C" w:rsidRPr="00F86A89" w:rsidRDefault="001E089C" w:rsidP="00DD3723">
            <w:pPr>
              <w:pStyle w:val="Prrafodelista"/>
              <w:numPr>
                <w:ilvl w:val="0"/>
                <w:numId w:val="34"/>
              </w:numPr>
              <w:tabs>
                <w:tab w:val="left" w:pos="268"/>
                <w:tab w:val="left" w:pos="410"/>
              </w:tabs>
              <w:spacing w:after="0" w:line="240" w:lineRule="auto"/>
              <w:rPr>
                <w:rFonts w:cs="Calibri"/>
                <w:bCs/>
                <w:spacing w:val="-1"/>
                <w:sz w:val="18"/>
                <w:szCs w:val="18"/>
              </w:rPr>
            </w:pPr>
            <w:r w:rsidRPr="00F86A89">
              <w:rPr>
                <w:rFonts w:cs="Calibri"/>
                <w:bCs/>
                <w:sz w:val="18"/>
                <w:szCs w:val="18"/>
              </w:rPr>
              <w:t>trabajadores de apoyo que son capacitados en Primeros auxilios en salud mental en caso de emergencia (MHPSS)</w:t>
            </w:r>
          </w:p>
          <w:p w14:paraId="198B79DB" w14:textId="136D49A2" w:rsidR="001E089C" w:rsidRPr="00F86A89" w:rsidRDefault="001E089C" w:rsidP="00DD3723">
            <w:pPr>
              <w:pStyle w:val="Prrafodelista"/>
              <w:numPr>
                <w:ilvl w:val="0"/>
                <w:numId w:val="34"/>
              </w:numPr>
              <w:tabs>
                <w:tab w:val="left" w:pos="268"/>
                <w:tab w:val="left" w:pos="410"/>
              </w:tabs>
              <w:spacing w:after="0" w:line="240" w:lineRule="auto"/>
              <w:rPr>
                <w:rFonts w:cs="Calibri"/>
                <w:bCs/>
                <w:spacing w:val="-1"/>
                <w:sz w:val="18"/>
                <w:szCs w:val="18"/>
              </w:rPr>
            </w:pPr>
            <w:r w:rsidRPr="00F86A89">
              <w:rPr>
                <w:rFonts w:cs="Calibri"/>
                <w:bCs/>
                <w:sz w:val="18"/>
                <w:szCs w:val="18"/>
              </w:rPr>
              <w:t xml:space="preserve">Funcionamiento de organismos interinstitucionales de coordinación de violencia de género a nivel nacional y </w:t>
            </w:r>
            <w:r w:rsidR="00C42851" w:rsidRPr="00F86A89">
              <w:rPr>
                <w:rFonts w:cs="Calibri"/>
                <w:bCs/>
                <w:sz w:val="18"/>
                <w:szCs w:val="18"/>
              </w:rPr>
              <w:t>subnacional</w:t>
            </w:r>
          </w:p>
          <w:p w14:paraId="32E85434" w14:textId="77777777" w:rsidR="00542E25" w:rsidRDefault="00542E25" w:rsidP="001E089C">
            <w:pPr>
              <w:tabs>
                <w:tab w:val="left" w:pos="410"/>
              </w:tabs>
              <w:rPr>
                <w:rFonts w:ascii="Calibri" w:hAnsi="Calibri" w:cs="Calibri"/>
                <w:bCs/>
                <w:spacing w:val="-1"/>
                <w:sz w:val="18"/>
                <w:szCs w:val="18"/>
                <w:lang w:val="es-PA"/>
              </w:rPr>
            </w:pPr>
          </w:p>
          <w:p w14:paraId="16CE734B" w14:textId="5FE0173C" w:rsidR="001E089C" w:rsidRPr="00542E25" w:rsidRDefault="001E089C" w:rsidP="001E089C">
            <w:pPr>
              <w:tabs>
                <w:tab w:val="left" w:pos="410"/>
              </w:tabs>
              <w:rPr>
                <w:rFonts w:ascii="Calibri" w:hAnsi="Calibri" w:cs="Calibri"/>
                <w:bCs/>
                <w:spacing w:val="-1"/>
                <w:sz w:val="18"/>
                <w:szCs w:val="18"/>
                <w:lang w:val="es-PA"/>
              </w:rPr>
            </w:pPr>
            <w:r w:rsidRPr="00542E25">
              <w:rPr>
                <w:rFonts w:ascii="Calibri" w:hAnsi="Calibri" w:cs="Calibri"/>
                <w:bCs/>
                <w:spacing w:val="-1"/>
                <w:sz w:val="18"/>
                <w:szCs w:val="18"/>
                <w:lang w:val="es-PA"/>
              </w:rPr>
              <w:t xml:space="preserve">En este marco 37 instituciones desarrollaron  </w:t>
            </w:r>
            <w:r w:rsidR="00542E25" w:rsidRPr="00542E25">
              <w:rPr>
                <w:rFonts w:ascii="Calibri" w:hAnsi="Calibri" w:cs="Calibri"/>
                <w:bCs/>
                <w:spacing w:val="-1"/>
                <w:sz w:val="18"/>
                <w:szCs w:val="18"/>
                <w:lang w:val="es-PA"/>
              </w:rPr>
              <w:t>c</w:t>
            </w:r>
            <w:r w:rsidR="00542E25">
              <w:rPr>
                <w:rFonts w:ascii="Calibri" w:hAnsi="Calibri" w:cs="Calibri"/>
                <w:bCs/>
                <w:spacing w:val="-1"/>
                <w:sz w:val="18"/>
                <w:szCs w:val="18"/>
                <w:lang w:val="es-PA"/>
              </w:rPr>
              <w:t>apacidades, con el siguiente detalle:</w:t>
            </w:r>
          </w:p>
          <w:p w14:paraId="0929C896" w14:textId="16364733" w:rsidR="001E089C" w:rsidRPr="00F86A89" w:rsidRDefault="001E089C" w:rsidP="00DD3723">
            <w:pPr>
              <w:pStyle w:val="Prrafodelista"/>
              <w:numPr>
                <w:ilvl w:val="0"/>
                <w:numId w:val="43"/>
              </w:numPr>
              <w:tabs>
                <w:tab w:val="left" w:pos="426"/>
              </w:tabs>
              <w:spacing w:after="0" w:line="240" w:lineRule="auto"/>
              <w:ind w:left="426" w:hanging="180"/>
              <w:jc w:val="both"/>
              <w:rPr>
                <w:rFonts w:cs="Calibri"/>
                <w:bCs/>
                <w:spacing w:val="-1"/>
                <w:sz w:val="18"/>
                <w:szCs w:val="18"/>
              </w:rPr>
            </w:pPr>
            <w:r w:rsidRPr="00F86A89">
              <w:rPr>
                <w:rFonts w:cs="Calibri"/>
                <w:bCs/>
                <w:spacing w:val="-1"/>
                <w:sz w:val="18"/>
                <w:szCs w:val="18"/>
              </w:rPr>
              <w:t xml:space="preserve">16 instituciones que conforman la Mesa de Protección de Piura, Lambayeque y </w:t>
            </w:r>
            <w:r w:rsidR="00C42851" w:rsidRPr="00F86A89">
              <w:rPr>
                <w:rFonts w:cs="Calibri"/>
                <w:bCs/>
                <w:spacing w:val="-1"/>
                <w:sz w:val="18"/>
                <w:szCs w:val="18"/>
              </w:rPr>
              <w:t>Tumbes que</w:t>
            </w:r>
            <w:r w:rsidRPr="00F86A89">
              <w:rPr>
                <w:rFonts w:cs="Calibri"/>
                <w:bCs/>
                <w:spacing w:val="-1"/>
                <w:sz w:val="18"/>
                <w:szCs w:val="18"/>
              </w:rPr>
              <w:t xml:space="preserve"> participaron en la capacitación sobre Cuidado Integral de la Sobrevivientes de VS (Sub gerencia de Desarrollo Social de Piura y de </w:t>
            </w:r>
            <w:r w:rsidR="00C42851" w:rsidRPr="00F86A89">
              <w:rPr>
                <w:rFonts w:cs="Calibri"/>
                <w:bCs/>
                <w:spacing w:val="-1"/>
                <w:sz w:val="18"/>
                <w:szCs w:val="18"/>
              </w:rPr>
              <w:t>Lambayeque,</w:t>
            </w:r>
            <w:r w:rsidRPr="00F86A89">
              <w:rPr>
                <w:rFonts w:cs="Calibri"/>
                <w:bCs/>
                <w:spacing w:val="-1"/>
                <w:sz w:val="18"/>
                <w:szCs w:val="18"/>
              </w:rPr>
              <w:t xml:space="preserve"> Policía Nacional del Perú, Coordinación Regional de los Centros de Emergencia Mujer, INABIF, DEMUNA, Dirección de desplazados, Unidad de Protección </w:t>
            </w:r>
            <w:r w:rsidR="00C42851" w:rsidRPr="00F86A89">
              <w:rPr>
                <w:rFonts w:cs="Calibri"/>
                <w:bCs/>
                <w:spacing w:val="-1"/>
                <w:sz w:val="18"/>
                <w:szCs w:val="18"/>
              </w:rPr>
              <w:t>Especial, DIRESA-,</w:t>
            </w:r>
            <w:r w:rsidRPr="00F86A89">
              <w:rPr>
                <w:rFonts w:cs="Calibri"/>
                <w:bCs/>
                <w:spacing w:val="-1"/>
                <w:sz w:val="18"/>
                <w:szCs w:val="18"/>
              </w:rPr>
              <w:t xml:space="preserve"> ACNUR, Save the Children, Plan Internacional, Encuentros SJS, CANAT, Fundación Ayuda en Acción)</w:t>
            </w:r>
          </w:p>
          <w:p w14:paraId="2300C8C8" w14:textId="77777777" w:rsidR="001E089C" w:rsidRPr="00F86A89" w:rsidRDefault="001E089C" w:rsidP="00DD3723">
            <w:pPr>
              <w:pStyle w:val="Prrafodelista"/>
              <w:numPr>
                <w:ilvl w:val="0"/>
                <w:numId w:val="43"/>
              </w:numPr>
              <w:tabs>
                <w:tab w:val="left" w:pos="426"/>
              </w:tabs>
              <w:spacing w:after="0" w:line="240" w:lineRule="auto"/>
              <w:ind w:left="426" w:hanging="180"/>
              <w:jc w:val="both"/>
              <w:rPr>
                <w:rFonts w:cs="Calibri"/>
                <w:bCs/>
                <w:sz w:val="18"/>
                <w:szCs w:val="18"/>
              </w:rPr>
            </w:pPr>
            <w:r w:rsidRPr="00F86A89">
              <w:rPr>
                <w:rFonts w:cs="Calibri"/>
                <w:bCs/>
                <w:spacing w:val="-1"/>
                <w:sz w:val="18"/>
                <w:szCs w:val="18"/>
              </w:rPr>
              <w:t>15 Centros de Salud Mental Comunitaria de Piura, que cuenta con un equipo de facilitadores que desarrollaron Capacidades en MHPSS (</w:t>
            </w:r>
            <w:r w:rsidRPr="00F86A89">
              <w:rPr>
                <w:rFonts w:cs="Calibri"/>
                <w:bCs/>
                <w:sz w:val="18"/>
                <w:szCs w:val="18"/>
              </w:rPr>
              <w:t>mental health and psychosocial support) en situaciones de emergencia (Pacaipampa, Morropón, La Merced, Catacaos, Castilla, Piura, La Florida, Nuevo Sullana, El Carmen, Morropón, Yamango, Chulucanas, Castilla, Tambogrande, 26 de octubre)</w:t>
            </w:r>
          </w:p>
          <w:p w14:paraId="70237386" w14:textId="15F32EF4" w:rsidR="001E089C" w:rsidRPr="00F86A89" w:rsidRDefault="001E089C" w:rsidP="00DD3723">
            <w:pPr>
              <w:pStyle w:val="Prrafodelista"/>
              <w:numPr>
                <w:ilvl w:val="0"/>
                <w:numId w:val="43"/>
              </w:numPr>
              <w:tabs>
                <w:tab w:val="left" w:pos="426"/>
              </w:tabs>
              <w:spacing w:after="0" w:line="240" w:lineRule="auto"/>
              <w:ind w:left="426" w:hanging="180"/>
              <w:jc w:val="both"/>
              <w:rPr>
                <w:rFonts w:cs="Calibri"/>
                <w:bCs/>
                <w:sz w:val="18"/>
                <w:szCs w:val="18"/>
              </w:rPr>
            </w:pPr>
            <w:r w:rsidRPr="00F86A89">
              <w:rPr>
                <w:rFonts w:cs="Calibri"/>
                <w:bCs/>
                <w:sz w:val="18"/>
                <w:szCs w:val="18"/>
              </w:rPr>
              <w:t xml:space="preserve">2 Instancias Regionales de Concertación contra la violencia hacia la Mujer e integrantes del y Grupo </w:t>
            </w:r>
            <w:r w:rsidR="00C42851" w:rsidRPr="00F86A89">
              <w:rPr>
                <w:rFonts w:cs="Calibri"/>
                <w:bCs/>
                <w:sz w:val="18"/>
                <w:szCs w:val="18"/>
              </w:rPr>
              <w:t>Familiar:</w:t>
            </w:r>
            <w:r w:rsidRPr="00F86A89">
              <w:rPr>
                <w:rFonts w:cs="Calibri"/>
                <w:bCs/>
                <w:sz w:val="18"/>
                <w:szCs w:val="18"/>
              </w:rPr>
              <w:t xml:space="preserve"> Piura y Lambayeque </w:t>
            </w:r>
          </w:p>
          <w:p w14:paraId="1B13D7D7" w14:textId="77777777" w:rsidR="001E089C" w:rsidRPr="00F86A89" w:rsidRDefault="001E089C" w:rsidP="001E089C">
            <w:pPr>
              <w:rPr>
                <w:rFonts w:ascii="Calibri" w:eastAsiaTheme="minorEastAsia" w:hAnsi="Calibri" w:cs="Calibri"/>
                <w:bCs/>
                <w:sz w:val="18"/>
                <w:szCs w:val="18"/>
                <w:lang w:val="es-PE"/>
              </w:rPr>
            </w:pPr>
            <w:r w:rsidRPr="00F86A89">
              <w:rPr>
                <w:rFonts w:ascii="Calibri" w:hAnsi="Calibri" w:cs="Calibri"/>
                <w:bCs/>
                <w:spacing w:val="-1"/>
                <w:sz w:val="18"/>
                <w:szCs w:val="18"/>
                <w:lang w:val="es-PE"/>
              </w:rPr>
              <w:t>4 comunidades cuentan con Comunicadores Comunitarios capacitados en la Estrategia Comunicacional del Proyecto: Catacaos y Nuevo Tallán (Piura) y Mórrope y Cruz de Médano (Lambayeque)</w:t>
            </w:r>
          </w:p>
        </w:tc>
      </w:tr>
      <w:tr w:rsidR="001E089C" w:rsidRPr="00455E0F" w14:paraId="0DB94C6F" w14:textId="77777777" w:rsidTr="001E089C">
        <w:trPr>
          <w:trHeight w:val="390"/>
        </w:trPr>
        <w:tc>
          <w:tcPr>
            <w:tcW w:w="1255" w:type="pct"/>
            <w:shd w:val="clear" w:color="auto" w:fill="D0CECE"/>
            <w:vAlign w:val="center"/>
          </w:tcPr>
          <w:p w14:paraId="76889517" w14:textId="77777777" w:rsidR="001E089C" w:rsidRPr="00455E0F" w:rsidRDefault="001E089C"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7.3</w:t>
            </w:r>
          </w:p>
        </w:tc>
        <w:tc>
          <w:tcPr>
            <w:tcW w:w="865" w:type="pct"/>
            <w:shd w:val="clear" w:color="auto" w:fill="D0CECE"/>
            <w:vAlign w:val="center"/>
          </w:tcPr>
          <w:p w14:paraId="70CC95F4"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472" w:type="pct"/>
            <w:gridSpan w:val="2"/>
            <w:shd w:val="clear" w:color="auto" w:fill="D0CECE"/>
            <w:vAlign w:val="center"/>
          </w:tcPr>
          <w:p w14:paraId="73A1A28E"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450" w:type="pct"/>
            <w:shd w:val="clear" w:color="auto" w:fill="D0CECE"/>
            <w:vAlign w:val="center"/>
          </w:tcPr>
          <w:p w14:paraId="1AE6179A"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082425B9"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6DC7D537"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601" w:type="pct"/>
            <w:shd w:val="clear" w:color="auto" w:fill="D0CECE"/>
            <w:vAlign w:val="center"/>
          </w:tcPr>
          <w:p w14:paraId="264B82DD" w14:textId="3EC26904"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39E810B5"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363" w:type="pct"/>
            <w:shd w:val="clear" w:color="auto" w:fill="D0CECE"/>
            <w:vAlign w:val="center"/>
          </w:tcPr>
          <w:p w14:paraId="16D5C0FB"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21590CC4"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704B7BCA" w14:textId="77777777" w:rsidR="001E089C" w:rsidRPr="00455E0F" w:rsidRDefault="001E089C" w:rsidP="001E089C">
            <w:pPr>
              <w:tabs>
                <w:tab w:val="left" w:pos="4680"/>
              </w:tabs>
              <w:jc w:val="center"/>
              <w:rPr>
                <w:rFonts w:ascii="Calibri" w:eastAsiaTheme="minorEastAsia" w:hAnsi="Calibri" w:cstheme="minorHAnsi"/>
                <w:b/>
                <w:bCs/>
                <w:sz w:val="16"/>
                <w:szCs w:val="16"/>
              </w:rPr>
            </w:pPr>
          </w:p>
        </w:tc>
        <w:tc>
          <w:tcPr>
            <w:tcW w:w="994" w:type="pct"/>
            <w:shd w:val="clear" w:color="auto" w:fill="D0CECE"/>
            <w:vAlign w:val="center"/>
          </w:tcPr>
          <w:p w14:paraId="1AD8E441" w14:textId="77777777" w:rsidR="001E089C" w:rsidRPr="00455E0F" w:rsidRDefault="001E089C" w:rsidP="001E089C">
            <w:pPr>
              <w:tabs>
                <w:tab w:val="left" w:pos="4680"/>
              </w:tabs>
              <w:jc w:val="center"/>
              <w:rPr>
                <w:rFonts w:ascii="Calibri" w:eastAsiaTheme="minorEastAsia" w:hAnsi="Calibri" w:cstheme="minorHAnsi"/>
                <w:b/>
                <w:bCs/>
                <w:sz w:val="16"/>
                <w:szCs w:val="16"/>
              </w:rPr>
            </w:pPr>
            <w:r>
              <w:rPr>
                <w:rFonts w:ascii="Calibri" w:eastAsiaTheme="minorEastAsia" w:hAnsi="Calibri" w:cstheme="minorHAnsi"/>
                <w:b/>
                <w:bCs/>
                <w:sz w:val="16"/>
                <w:szCs w:val="16"/>
              </w:rPr>
              <w:t>Evidencias</w:t>
            </w:r>
          </w:p>
        </w:tc>
      </w:tr>
      <w:tr w:rsidR="001E089C" w:rsidRPr="00D6254D" w14:paraId="03699815" w14:textId="77777777" w:rsidTr="001E089C">
        <w:trPr>
          <w:trHeight w:val="390"/>
        </w:trPr>
        <w:tc>
          <w:tcPr>
            <w:tcW w:w="1255" w:type="pct"/>
            <w:shd w:val="clear" w:color="auto" w:fill="auto"/>
            <w:vAlign w:val="center"/>
          </w:tcPr>
          <w:p w14:paraId="18B6085B" w14:textId="77777777" w:rsidR="001E089C" w:rsidRPr="00D6254D" w:rsidRDefault="001E089C" w:rsidP="001E089C">
            <w:pPr>
              <w:tabs>
                <w:tab w:val="left" w:pos="4680"/>
              </w:tabs>
              <w:jc w:val="left"/>
              <w:rPr>
                <w:rFonts w:ascii="Calibri" w:hAnsi="Calibri" w:cs="Arial"/>
                <w:bCs/>
                <w:sz w:val="18"/>
                <w:szCs w:val="18"/>
                <w:lang w:val="es-PE" w:eastAsia="es-PE"/>
              </w:rPr>
            </w:pPr>
            <w:r w:rsidRPr="00D6254D">
              <w:rPr>
                <w:rFonts w:ascii="Calibri" w:hAnsi="Calibri" w:cs="Arial"/>
                <w:bCs/>
                <w:sz w:val="18"/>
                <w:szCs w:val="18"/>
                <w:lang w:val="es-PE" w:eastAsia="es-PE"/>
              </w:rPr>
              <w:t>Fortalecimiento de capacidades para las autoridades, en herramientas de información para la identificación y atención de necesidades diferenciadas en poblaciones vulnerables en situaciones de emergencia.</w:t>
            </w:r>
          </w:p>
        </w:tc>
        <w:tc>
          <w:tcPr>
            <w:tcW w:w="865" w:type="pct"/>
            <w:shd w:val="clear" w:color="auto" w:fill="auto"/>
            <w:vAlign w:val="center"/>
          </w:tcPr>
          <w:p w14:paraId="1A6B5038" w14:textId="77777777" w:rsidR="001E089C" w:rsidRPr="00D6254D" w:rsidRDefault="001E089C" w:rsidP="001E089C">
            <w:pPr>
              <w:tabs>
                <w:tab w:val="left" w:pos="4680"/>
              </w:tabs>
              <w:jc w:val="center"/>
              <w:rPr>
                <w:rFonts w:ascii="Calibri" w:hAnsi="Calibri" w:cs="Arial"/>
                <w:bCs/>
                <w:sz w:val="18"/>
                <w:szCs w:val="18"/>
                <w:lang w:val="es-PE" w:eastAsia="es-PE"/>
              </w:rPr>
            </w:pPr>
            <w:r w:rsidRPr="00D6254D">
              <w:rPr>
                <w:rFonts w:ascii="Calibri" w:hAnsi="Calibri" w:cs="Arial"/>
                <w:bCs/>
                <w:sz w:val="18"/>
                <w:szCs w:val="18"/>
                <w:lang w:val="es-PE" w:eastAsia="es-PE"/>
              </w:rPr>
              <w:t>N° de funcionarios de los municipios de la zona de influencia del Proyecto que fortalecen sus capacidades en EDAN y AVP</w:t>
            </w:r>
          </w:p>
        </w:tc>
        <w:tc>
          <w:tcPr>
            <w:tcW w:w="472" w:type="pct"/>
            <w:gridSpan w:val="2"/>
            <w:shd w:val="clear" w:color="auto" w:fill="auto"/>
            <w:vAlign w:val="center"/>
          </w:tcPr>
          <w:p w14:paraId="21F140EC" w14:textId="77777777" w:rsidR="001E089C" w:rsidRPr="00D6254D" w:rsidRDefault="001E089C" w:rsidP="001E089C">
            <w:pPr>
              <w:tabs>
                <w:tab w:val="left" w:pos="4680"/>
              </w:tabs>
              <w:jc w:val="center"/>
              <w:rPr>
                <w:rFonts w:ascii="Calibri" w:hAnsi="Calibri" w:cs="Arial"/>
                <w:bCs/>
                <w:sz w:val="18"/>
                <w:szCs w:val="18"/>
                <w:lang w:val="es-PE" w:eastAsia="es-PE"/>
              </w:rPr>
            </w:pPr>
            <w:r w:rsidRPr="00D6254D">
              <w:rPr>
                <w:rFonts w:ascii="Calibri" w:hAnsi="Calibri" w:cs="Arial"/>
                <w:bCs/>
                <w:sz w:val="18"/>
                <w:szCs w:val="18"/>
                <w:lang w:val="es-PE" w:eastAsia="es-PE"/>
              </w:rPr>
              <w:t>0</w:t>
            </w:r>
          </w:p>
        </w:tc>
        <w:tc>
          <w:tcPr>
            <w:tcW w:w="450" w:type="pct"/>
            <w:shd w:val="clear" w:color="auto" w:fill="auto"/>
            <w:vAlign w:val="center"/>
          </w:tcPr>
          <w:p w14:paraId="3F5469A3" w14:textId="77777777" w:rsidR="001E089C" w:rsidRPr="00D6254D" w:rsidRDefault="001E089C" w:rsidP="001E089C">
            <w:pPr>
              <w:tabs>
                <w:tab w:val="left" w:pos="4680"/>
              </w:tabs>
              <w:jc w:val="center"/>
              <w:rPr>
                <w:rFonts w:ascii="Calibri" w:hAnsi="Calibri" w:cs="Arial"/>
                <w:bCs/>
                <w:sz w:val="18"/>
                <w:szCs w:val="18"/>
                <w:lang w:val="es-PE" w:eastAsia="es-PE"/>
              </w:rPr>
            </w:pPr>
            <w:r w:rsidRPr="00D6254D">
              <w:rPr>
                <w:rFonts w:ascii="Calibri" w:hAnsi="Calibri" w:cs="Arial"/>
                <w:bCs/>
                <w:sz w:val="18"/>
                <w:szCs w:val="18"/>
                <w:lang w:val="es-PE" w:eastAsia="es-PE"/>
              </w:rPr>
              <w:t>140</w:t>
            </w:r>
          </w:p>
        </w:tc>
        <w:tc>
          <w:tcPr>
            <w:tcW w:w="601" w:type="pct"/>
            <w:shd w:val="clear" w:color="auto" w:fill="auto"/>
            <w:vAlign w:val="center"/>
          </w:tcPr>
          <w:p w14:paraId="24656C21" w14:textId="77777777" w:rsidR="001E089C" w:rsidRPr="00D6254D" w:rsidRDefault="001E089C" w:rsidP="001E089C">
            <w:pPr>
              <w:tabs>
                <w:tab w:val="left" w:pos="4680"/>
              </w:tabs>
              <w:jc w:val="center"/>
              <w:rPr>
                <w:rFonts w:ascii="Calibri" w:hAnsi="Calibri" w:cs="Arial"/>
                <w:bCs/>
                <w:sz w:val="18"/>
                <w:szCs w:val="18"/>
                <w:lang w:val="es-PE" w:eastAsia="es-PE"/>
              </w:rPr>
            </w:pPr>
            <w:r w:rsidRPr="00D6254D">
              <w:rPr>
                <w:rFonts w:ascii="Calibri" w:hAnsi="Calibri" w:cs="Arial"/>
                <w:bCs/>
                <w:sz w:val="18"/>
                <w:szCs w:val="18"/>
                <w:lang w:val="es-PE" w:eastAsia="es-PE"/>
              </w:rPr>
              <w:t>154</w:t>
            </w:r>
          </w:p>
        </w:tc>
        <w:tc>
          <w:tcPr>
            <w:tcW w:w="363" w:type="pct"/>
            <w:shd w:val="clear" w:color="auto" w:fill="auto"/>
            <w:vAlign w:val="center"/>
          </w:tcPr>
          <w:p w14:paraId="61F206A0" w14:textId="77777777" w:rsidR="001E089C" w:rsidRPr="00D6254D" w:rsidRDefault="001E089C" w:rsidP="001E089C">
            <w:pPr>
              <w:tabs>
                <w:tab w:val="left" w:pos="4680"/>
              </w:tabs>
              <w:jc w:val="center"/>
              <w:rPr>
                <w:rFonts w:ascii="Calibri" w:hAnsi="Calibri" w:cs="Arial"/>
                <w:bCs/>
                <w:sz w:val="18"/>
                <w:szCs w:val="18"/>
                <w:lang w:val="es-PE" w:eastAsia="es-PE"/>
              </w:rPr>
            </w:pPr>
            <w:r w:rsidRPr="00D6254D">
              <w:rPr>
                <w:rFonts w:ascii="Calibri" w:hAnsi="Calibri" w:cs="Arial"/>
                <w:bCs/>
                <w:sz w:val="18"/>
                <w:szCs w:val="18"/>
                <w:lang w:val="es-PE" w:eastAsia="es-PE"/>
              </w:rPr>
              <w:t>110%</w:t>
            </w:r>
          </w:p>
        </w:tc>
        <w:tc>
          <w:tcPr>
            <w:tcW w:w="994" w:type="pct"/>
            <w:shd w:val="clear" w:color="auto" w:fill="auto"/>
            <w:vAlign w:val="center"/>
          </w:tcPr>
          <w:p w14:paraId="1CF523C2" w14:textId="73AA1233" w:rsidR="001E089C" w:rsidRPr="00D6254D" w:rsidRDefault="003606F0" w:rsidP="001E089C">
            <w:pPr>
              <w:spacing w:after="0"/>
              <w:jc w:val="center"/>
              <w:rPr>
                <w:rFonts w:ascii="Calibri" w:hAnsi="Calibri" w:cs="Arial"/>
                <w:bCs/>
                <w:sz w:val="18"/>
                <w:szCs w:val="18"/>
                <w:lang w:val="es-PE" w:eastAsia="es-PE"/>
              </w:rPr>
            </w:pPr>
            <w:r>
              <w:rPr>
                <w:rFonts w:ascii="Calibri" w:hAnsi="Calibri" w:cs="Arial"/>
                <w:bCs/>
                <w:sz w:val="18"/>
                <w:szCs w:val="18"/>
                <w:lang w:val="es-PE" w:eastAsia="es-PE"/>
              </w:rPr>
              <w:t>87, 88</w:t>
            </w:r>
          </w:p>
        </w:tc>
      </w:tr>
      <w:tr w:rsidR="001E089C" w:rsidRPr="00946494" w14:paraId="528588DF" w14:textId="77777777" w:rsidTr="001E089C">
        <w:trPr>
          <w:trHeight w:val="395"/>
        </w:trPr>
        <w:tc>
          <w:tcPr>
            <w:tcW w:w="5000" w:type="pct"/>
            <w:gridSpan w:val="8"/>
            <w:shd w:val="clear" w:color="auto" w:fill="CFCDCD" w:themeFill="background2" w:themeFillShade="E5"/>
          </w:tcPr>
          <w:p w14:paraId="04FBFF80" w14:textId="77777777" w:rsidR="001E089C" w:rsidRPr="00455E0F" w:rsidRDefault="001E089C" w:rsidP="001E089C">
            <w:pPr>
              <w:tabs>
                <w:tab w:val="left" w:pos="4680"/>
              </w:tabs>
              <w:jc w:val="center"/>
              <w:rPr>
                <w:rFonts w:ascii="Calibri" w:eastAsiaTheme="minorEastAsia" w:hAnsi="Calibri" w:cstheme="minorHAnsi"/>
                <w:b/>
                <w:bCs/>
                <w:sz w:val="18"/>
                <w:szCs w:val="18"/>
                <w:lang w:val="es-ES"/>
              </w:rPr>
            </w:pPr>
            <w:r w:rsidRPr="00455E0F">
              <w:rPr>
                <w:rFonts w:ascii="Calibri" w:eastAsiaTheme="minorEastAsia" w:hAnsi="Calibri" w:cstheme="minorHAnsi"/>
                <w:b/>
                <w:bCs/>
                <w:sz w:val="18"/>
                <w:szCs w:val="18"/>
                <w:lang w:val="es-419"/>
              </w:rPr>
              <w:t>Actividades realizadas en el periodo de reporte</w:t>
            </w:r>
          </w:p>
        </w:tc>
      </w:tr>
      <w:tr w:rsidR="001E089C" w:rsidRPr="00455E0F" w14:paraId="3EE4DCC1" w14:textId="77777777" w:rsidTr="001E089C">
        <w:trPr>
          <w:trHeight w:val="3390"/>
        </w:trPr>
        <w:tc>
          <w:tcPr>
            <w:tcW w:w="5000" w:type="pct"/>
            <w:gridSpan w:val="8"/>
            <w:tcBorders>
              <w:bottom w:val="single" w:sz="4" w:space="0" w:color="auto"/>
            </w:tcBorders>
          </w:tcPr>
          <w:p w14:paraId="67E0B5C4" w14:textId="77777777" w:rsidR="001E089C" w:rsidRDefault="001E089C" w:rsidP="001E089C">
            <w:pPr>
              <w:widowControl w:val="0"/>
              <w:autoSpaceDE w:val="0"/>
              <w:autoSpaceDN w:val="0"/>
              <w:adjustRightInd w:val="0"/>
              <w:rPr>
                <w:rFonts w:cs="Arial"/>
                <w:sz w:val="18"/>
                <w:szCs w:val="18"/>
                <w:lang w:val="es-ES_tradnl"/>
              </w:rPr>
            </w:pPr>
            <w:r w:rsidRPr="00D6254D">
              <w:rPr>
                <w:rFonts w:cs="Arial"/>
                <w:sz w:val="18"/>
                <w:szCs w:val="18"/>
                <w:lang w:val="es-PE"/>
              </w:rPr>
              <w:lastRenderedPageBreak/>
              <w:t>Se ha capacitado a 154 (110%) autoridades locales. Se han realizado:</w:t>
            </w:r>
          </w:p>
          <w:p w14:paraId="32AA097A" w14:textId="77777777" w:rsidR="001E089C" w:rsidRDefault="001E089C" w:rsidP="001E089C">
            <w:pPr>
              <w:tabs>
                <w:tab w:val="left" w:pos="4680"/>
              </w:tabs>
              <w:rPr>
                <w:rFonts w:cs="Arial"/>
                <w:sz w:val="18"/>
                <w:szCs w:val="18"/>
                <w:lang w:val="es-PE" w:eastAsia="es-PE"/>
              </w:rPr>
            </w:pPr>
          </w:p>
          <w:tbl>
            <w:tblPr>
              <w:tblW w:w="6978" w:type="dxa"/>
              <w:tblLayout w:type="fixed"/>
              <w:tblCellMar>
                <w:left w:w="70" w:type="dxa"/>
                <w:right w:w="70" w:type="dxa"/>
              </w:tblCellMar>
              <w:tblLook w:val="04A0" w:firstRow="1" w:lastRow="0" w:firstColumn="1" w:lastColumn="0" w:noHBand="0" w:noVBand="1"/>
            </w:tblPr>
            <w:tblGrid>
              <w:gridCol w:w="5088"/>
              <w:gridCol w:w="1890"/>
            </w:tblGrid>
            <w:tr w:rsidR="001E089C" w14:paraId="61513F95" w14:textId="77777777" w:rsidTr="001E089C">
              <w:trPr>
                <w:trHeight w:val="162"/>
              </w:trPr>
              <w:tc>
                <w:tcPr>
                  <w:tcW w:w="5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3A6F07" w14:textId="77777777" w:rsidR="001E089C" w:rsidRDefault="001E089C" w:rsidP="001E089C">
                  <w:pPr>
                    <w:spacing w:line="256" w:lineRule="auto"/>
                    <w:jc w:val="center"/>
                    <w:rPr>
                      <w:rFonts w:cs="Arial"/>
                      <w:b/>
                      <w:bCs/>
                      <w:color w:val="000000"/>
                      <w:sz w:val="18"/>
                      <w:szCs w:val="18"/>
                      <w:lang w:val="es-PE" w:eastAsia="es-PE"/>
                    </w:rPr>
                  </w:pPr>
                  <w:r>
                    <w:rPr>
                      <w:rFonts w:cs="Arial"/>
                      <w:b/>
                      <w:color w:val="000000"/>
                      <w:sz w:val="18"/>
                      <w:szCs w:val="18"/>
                      <w:lang w:val="es-PE" w:eastAsia="es-PE"/>
                    </w:rPr>
                    <w:t>EVENTO/Fecha</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C233FD" w14:textId="77777777" w:rsidR="001E089C" w:rsidRDefault="001E089C" w:rsidP="001E089C">
                  <w:pPr>
                    <w:spacing w:line="256" w:lineRule="auto"/>
                    <w:jc w:val="center"/>
                    <w:rPr>
                      <w:rFonts w:cs="Arial"/>
                      <w:color w:val="000000"/>
                      <w:sz w:val="18"/>
                      <w:szCs w:val="18"/>
                      <w:lang w:val="es-PE" w:eastAsia="es-PE"/>
                    </w:rPr>
                  </w:pPr>
                  <w:r>
                    <w:rPr>
                      <w:rFonts w:cs="Arial"/>
                      <w:b/>
                      <w:color w:val="000000"/>
                      <w:sz w:val="18"/>
                      <w:szCs w:val="18"/>
                      <w:lang w:val="es-PE" w:eastAsia="es-PE"/>
                    </w:rPr>
                    <w:t>N° de participantes</w:t>
                  </w:r>
                </w:p>
              </w:tc>
            </w:tr>
            <w:tr w:rsidR="001E089C" w14:paraId="191C5BEB" w14:textId="77777777" w:rsidTr="001E089C">
              <w:trPr>
                <w:trHeight w:val="162"/>
              </w:trPr>
              <w:tc>
                <w:tcPr>
                  <w:tcW w:w="697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5012CB2" w14:textId="77777777" w:rsidR="001E089C" w:rsidRDefault="001E089C" w:rsidP="001E089C">
                  <w:pPr>
                    <w:spacing w:line="256" w:lineRule="auto"/>
                    <w:rPr>
                      <w:rFonts w:cs="Arial"/>
                      <w:color w:val="000000"/>
                      <w:sz w:val="18"/>
                      <w:szCs w:val="18"/>
                      <w:lang w:val="es-PE" w:eastAsia="es-PE"/>
                    </w:rPr>
                  </w:pPr>
                  <w:r>
                    <w:rPr>
                      <w:rFonts w:cs="Arial"/>
                      <w:b/>
                      <w:bCs/>
                      <w:color w:val="000000"/>
                      <w:sz w:val="18"/>
                      <w:szCs w:val="18"/>
                      <w:lang w:val="es-PE" w:eastAsia="es-PE"/>
                    </w:rPr>
                    <w:t>LAMBAYEQUE</w:t>
                  </w:r>
                </w:p>
              </w:tc>
            </w:tr>
            <w:tr w:rsidR="001E089C" w14:paraId="137E37D9" w14:textId="77777777" w:rsidTr="001E089C">
              <w:trPr>
                <w:trHeight w:val="300"/>
              </w:trPr>
              <w:tc>
                <w:tcPr>
                  <w:tcW w:w="5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FF0323" w14:textId="3E4E2AA9" w:rsidR="001E089C" w:rsidRDefault="001E089C" w:rsidP="001E089C">
                  <w:pPr>
                    <w:spacing w:line="256" w:lineRule="auto"/>
                    <w:rPr>
                      <w:rFonts w:cs="Arial"/>
                      <w:sz w:val="18"/>
                      <w:szCs w:val="18"/>
                      <w:lang w:val="es-PE" w:eastAsia="es-PE"/>
                    </w:rPr>
                  </w:pPr>
                  <w:r>
                    <w:rPr>
                      <w:rFonts w:cs="Arial"/>
                      <w:sz w:val="18"/>
                      <w:szCs w:val="18"/>
                      <w:lang w:val="es-PE" w:eastAsia="es-PE"/>
                    </w:rPr>
                    <w:t>Taller EDAN /3-4.12-</w:t>
                  </w:r>
                  <w:r w:rsidR="00C42851">
                    <w:rPr>
                      <w:rFonts w:cs="Arial"/>
                      <w:sz w:val="18"/>
                      <w:szCs w:val="18"/>
                      <w:lang w:val="es-PE" w:eastAsia="es-PE"/>
                    </w:rPr>
                    <w:t>2019 (</w:t>
                  </w:r>
                  <w:r>
                    <w:rPr>
                      <w:rFonts w:cs="Arial"/>
                      <w:sz w:val="18"/>
                      <w:szCs w:val="18"/>
                      <w:lang w:val="es-PE" w:eastAsia="es-PE"/>
                    </w:rPr>
                    <w:t>2 días)</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283B78" w14:textId="77777777" w:rsidR="001E089C" w:rsidRDefault="001E089C" w:rsidP="001E089C">
                  <w:pPr>
                    <w:spacing w:line="256" w:lineRule="auto"/>
                    <w:jc w:val="center"/>
                    <w:rPr>
                      <w:rFonts w:cs="Arial"/>
                      <w:color w:val="000000"/>
                      <w:sz w:val="18"/>
                      <w:szCs w:val="18"/>
                      <w:lang w:val="es-PE" w:eastAsia="es-PE"/>
                    </w:rPr>
                  </w:pPr>
                  <w:r>
                    <w:rPr>
                      <w:rFonts w:cs="Arial"/>
                      <w:color w:val="000000"/>
                      <w:sz w:val="18"/>
                      <w:szCs w:val="18"/>
                      <w:lang w:val="es-PE" w:eastAsia="es-PE"/>
                    </w:rPr>
                    <w:t>35</w:t>
                  </w:r>
                </w:p>
              </w:tc>
            </w:tr>
            <w:tr w:rsidR="001E089C" w14:paraId="4E83A7C7" w14:textId="77777777" w:rsidTr="001E089C">
              <w:trPr>
                <w:trHeight w:val="300"/>
              </w:trPr>
              <w:tc>
                <w:tcPr>
                  <w:tcW w:w="5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313DB8" w14:textId="77777777" w:rsidR="001E089C" w:rsidRDefault="001E089C" w:rsidP="001E089C">
                  <w:pPr>
                    <w:spacing w:line="256" w:lineRule="auto"/>
                    <w:rPr>
                      <w:rFonts w:cs="Arial"/>
                      <w:sz w:val="18"/>
                      <w:szCs w:val="18"/>
                      <w:lang w:val="es-PE" w:eastAsia="es-PE"/>
                    </w:rPr>
                  </w:pPr>
                  <w:r>
                    <w:rPr>
                      <w:rFonts w:cs="Arial"/>
                      <w:sz w:val="18"/>
                      <w:szCs w:val="18"/>
                      <w:lang w:val="es-PE" w:eastAsia="es-PE"/>
                    </w:rPr>
                    <w:t>Taller Esfera / 12-14.12.2019 (3 días)</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19BD65" w14:textId="77777777" w:rsidR="001E089C" w:rsidRDefault="001E089C" w:rsidP="001E089C">
                  <w:pPr>
                    <w:spacing w:line="256" w:lineRule="auto"/>
                    <w:jc w:val="center"/>
                    <w:rPr>
                      <w:rFonts w:cs="Arial"/>
                      <w:color w:val="000000"/>
                      <w:sz w:val="18"/>
                      <w:szCs w:val="18"/>
                      <w:lang w:val="es-PE" w:eastAsia="es-PE"/>
                    </w:rPr>
                  </w:pPr>
                  <w:r>
                    <w:rPr>
                      <w:rFonts w:cs="Arial"/>
                      <w:color w:val="000000"/>
                      <w:sz w:val="18"/>
                      <w:szCs w:val="18"/>
                      <w:lang w:val="es-PE" w:eastAsia="es-PE"/>
                    </w:rPr>
                    <w:t>42</w:t>
                  </w:r>
                </w:p>
              </w:tc>
            </w:tr>
            <w:tr w:rsidR="001E089C" w14:paraId="411F5560" w14:textId="77777777" w:rsidTr="001E089C">
              <w:trPr>
                <w:trHeight w:val="300"/>
              </w:trPr>
              <w:tc>
                <w:tcPr>
                  <w:tcW w:w="6978" w:type="dxa"/>
                  <w:gridSpan w:val="2"/>
                  <w:tcBorders>
                    <w:top w:val="nil"/>
                    <w:left w:val="single" w:sz="4" w:space="0" w:color="auto"/>
                    <w:bottom w:val="single" w:sz="4" w:space="0" w:color="auto"/>
                    <w:right w:val="single" w:sz="4" w:space="0" w:color="auto"/>
                  </w:tcBorders>
                  <w:shd w:val="clear" w:color="auto" w:fill="FFFFFF" w:themeFill="background1"/>
                  <w:hideMark/>
                </w:tcPr>
                <w:p w14:paraId="2BC86033" w14:textId="77777777" w:rsidR="001E089C" w:rsidRDefault="001E089C" w:rsidP="001E089C">
                  <w:pPr>
                    <w:spacing w:line="256" w:lineRule="auto"/>
                    <w:rPr>
                      <w:rFonts w:cs="Arial"/>
                      <w:b/>
                      <w:bCs/>
                      <w:color w:val="000000"/>
                      <w:sz w:val="18"/>
                      <w:szCs w:val="18"/>
                      <w:lang w:val="es-PE" w:eastAsia="es-PE"/>
                    </w:rPr>
                  </w:pPr>
                  <w:r>
                    <w:rPr>
                      <w:rFonts w:cs="Arial"/>
                      <w:b/>
                      <w:bCs/>
                      <w:color w:val="000000"/>
                      <w:sz w:val="18"/>
                      <w:szCs w:val="18"/>
                      <w:lang w:val="es-PE" w:eastAsia="es-PE"/>
                    </w:rPr>
                    <w:t xml:space="preserve">PIURA </w:t>
                  </w:r>
                  <w:r>
                    <w:rPr>
                      <w:rFonts w:cs="Arial"/>
                      <w:color w:val="000000"/>
                      <w:sz w:val="18"/>
                      <w:szCs w:val="18"/>
                      <w:lang w:val="es-PE" w:eastAsia="es-PE"/>
                    </w:rPr>
                    <w:t> </w:t>
                  </w:r>
                </w:p>
              </w:tc>
            </w:tr>
            <w:tr w:rsidR="001E089C" w14:paraId="4137EB1B" w14:textId="77777777" w:rsidTr="001E089C">
              <w:trPr>
                <w:trHeight w:val="300"/>
              </w:trPr>
              <w:tc>
                <w:tcPr>
                  <w:tcW w:w="5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1B1D56" w14:textId="77777777" w:rsidR="001E089C" w:rsidRDefault="001E089C" w:rsidP="001E089C">
                  <w:pPr>
                    <w:spacing w:line="256" w:lineRule="auto"/>
                    <w:rPr>
                      <w:rFonts w:cs="Arial"/>
                      <w:sz w:val="18"/>
                      <w:szCs w:val="18"/>
                      <w:lang w:val="es-PE" w:eastAsia="es-PE"/>
                    </w:rPr>
                  </w:pPr>
                  <w:r>
                    <w:rPr>
                      <w:rFonts w:cs="Arial"/>
                      <w:sz w:val="18"/>
                      <w:szCs w:val="18"/>
                      <w:lang w:val="es-PE" w:eastAsia="es-PE"/>
                    </w:rPr>
                    <w:t>Taller EDAN / 19-20.06.2019(2 días)</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4167CD" w14:textId="77777777" w:rsidR="001E089C" w:rsidRDefault="001E089C" w:rsidP="001E089C">
                  <w:pPr>
                    <w:spacing w:line="256" w:lineRule="auto"/>
                    <w:jc w:val="center"/>
                    <w:rPr>
                      <w:rFonts w:cs="Arial"/>
                      <w:color w:val="000000"/>
                      <w:sz w:val="18"/>
                      <w:szCs w:val="18"/>
                      <w:lang w:val="es-PE" w:eastAsia="es-PE"/>
                    </w:rPr>
                  </w:pPr>
                  <w:r>
                    <w:rPr>
                      <w:rFonts w:cs="Arial"/>
                      <w:color w:val="000000"/>
                      <w:sz w:val="18"/>
                      <w:szCs w:val="18"/>
                      <w:lang w:val="es-PE" w:eastAsia="es-PE"/>
                    </w:rPr>
                    <w:t>42</w:t>
                  </w:r>
                </w:p>
              </w:tc>
            </w:tr>
            <w:tr w:rsidR="001E089C" w14:paraId="41AB8CE4" w14:textId="77777777" w:rsidTr="001E089C">
              <w:trPr>
                <w:trHeight w:val="315"/>
              </w:trPr>
              <w:tc>
                <w:tcPr>
                  <w:tcW w:w="5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43372A" w14:textId="77777777" w:rsidR="001E089C" w:rsidRDefault="001E089C" w:rsidP="001E089C">
                  <w:pPr>
                    <w:spacing w:line="256" w:lineRule="auto"/>
                    <w:rPr>
                      <w:rFonts w:cs="Arial"/>
                      <w:sz w:val="18"/>
                      <w:szCs w:val="18"/>
                      <w:lang w:val="es-PE" w:eastAsia="es-PE"/>
                    </w:rPr>
                  </w:pPr>
                  <w:r>
                    <w:rPr>
                      <w:rFonts w:cs="Arial"/>
                      <w:sz w:val="18"/>
                      <w:szCs w:val="18"/>
                      <w:lang w:val="es-PE" w:eastAsia="es-PE"/>
                    </w:rPr>
                    <w:t>Taller EDAN / 6-7.11.2019 (2 días)</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A7FD41" w14:textId="77777777" w:rsidR="001E089C" w:rsidRDefault="001E089C" w:rsidP="001E089C">
                  <w:pPr>
                    <w:spacing w:line="256" w:lineRule="auto"/>
                    <w:jc w:val="center"/>
                    <w:rPr>
                      <w:rFonts w:cs="Arial"/>
                      <w:color w:val="000000"/>
                      <w:sz w:val="18"/>
                      <w:szCs w:val="18"/>
                      <w:lang w:val="es-PE" w:eastAsia="es-PE"/>
                    </w:rPr>
                  </w:pPr>
                  <w:r>
                    <w:rPr>
                      <w:rFonts w:cs="Arial"/>
                      <w:color w:val="000000"/>
                      <w:sz w:val="18"/>
                      <w:szCs w:val="18"/>
                      <w:lang w:val="es-PE" w:eastAsia="es-PE"/>
                    </w:rPr>
                    <w:t>35</w:t>
                  </w:r>
                </w:p>
              </w:tc>
            </w:tr>
            <w:tr w:rsidR="001E089C" w14:paraId="0DF95F9A" w14:textId="77777777" w:rsidTr="001E089C">
              <w:trPr>
                <w:trHeight w:val="133"/>
              </w:trPr>
              <w:tc>
                <w:tcPr>
                  <w:tcW w:w="50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D48DE58" w14:textId="77777777" w:rsidR="001E089C" w:rsidRDefault="001E089C" w:rsidP="001E089C">
                  <w:pPr>
                    <w:spacing w:line="256" w:lineRule="auto"/>
                    <w:rPr>
                      <w:rFonts w:cs="Arial"/>
                      <w:b/>
                      <w:sz w:val="18"/>
                      <w:szCs w:val="18"/>
                      <w:lang w:val="es-PE" w:eastAsia="es-PE"/>
                    </w:rPr>
                  </w:pPr>
                  <w:r>
                    <w:rPr>
                      <w:rFonts w:cs="Arial"/>
                      <w:b/>
                      <w:sz w:val="18"/>
                      <w:szCs w:val="18"/>
                      <w:lang w:val="es-PE" w:eastAsia="es-PE"/>
                    </w:rPr>
                    <w:t xml:space="preserve"> Total funcionarios y autoridades capacitadas </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86B5CE" w14:textId="77777777" w:rsidR="001E089C" w:rsidRDefault="001E089C" w:rsidP="001E089C">
                  <w:pPr>
                    <w:spacing w:line="256" w:lineRule="auto"/>
                    <w:jc w:val="center"/>
                    <w:rPr>
                      <w:rFonts w:cs="Arial"/>
                      <w:b/>
                      <w:sz w:val="18"/>
                      <w:szCs w:val="18"/>
                      <w:lang w:val="es-PE" w:eastAsia="es-PE"/>
                    </w:rPr>
                  </w:pPr>
                  <w:r>
                    <w:rPr>
                      <w:rFonts w:cs="Arial"/>
                      <w:b/>
                      <w:sz w:val="18"/>
                      <w:szCs w:val="18"/>
                      <w:lang w:val="es-PE" w:eastAsia="es-PE"/>
                    </w:rPr>
                    <w:t>154</w:t>
                  </w:r>
                </w:p>
              </w:tc>
            </w:tr>
          </w:tbl>
          <w:p w14:paraId="32D56087" w14:textId="77777777" w:rsidR="001E089C" w:rsidRPr="00455E0F" w:rsidRDefault="001E089C" w:rsidP="001E089C">
            <w:pPr>
              <w:tabs>
                <w:tab w:val="left" w:pos="4680"/>
              </w:tabs>
              <w:spacing w:after="0"/>
              <w:rPr>
                <w:rFonts w:cs="Arial"/>
                <w:sz w:val="18"/>
                <w:szCs w:val="18"/>
                <w:lang w:val="es-PE" w:eastAsia="es-PE"/>
              </w:rPr>
            </w:pPr>
          </w:p>
        </w:tc>
      </w:tr>
      <w:tr w:rsidR="001E089C" w:rsidRPr="00455E0F" w14:paraId="383FB2CD" w14:textId="77777777" w:rsidTr="001E089C">
        <w:trPr>
          <w:trHeight w:val="300"/>
        </w:trPr>
        <w:tc>
          <w:tcPr>
            <w:tcW w:w="2462" w:type="pct"/>
            <w:gridSpan w:val="3"/>
            <w:tcBorders>
              <w:bottom w:val="single" w:sz="4" w:space="0" w:color="auto"/>
            </w:tcBorders>
            <w:shd w:val="clear" w:color="auto" w:fill="A6A6A6" w:themeFill="background1" w:themeFillShade="A6"/>
          </w:tcPr>
          <w:p w14:paraId="6CF5BD6A" w14:textId="77777777" w:rsidR="001E089C" w:rsidRPr="00455E0F" w:rsidRDefault="001E089C" w:rsidP="001E089C">
            <w:pPr>
              <w:rPr>
                <w:rFonts w:ascii="Calibri" w:eastAsiaTheme="minorEastAsia" w:hAnsi="Calibri" w:cstheme="minorBidi"/>
                <w:b/>
                <w:bCs/>
                <w:sz w:val="18"/>
                <w:szCs w:val="18"/>
                <w:lang w:val="es-PE"/>
              </w:rPr>
            </w:pPr>
            <w:r w:rsidRPr="00455E0F">
              <w:rPr>
                <w:rFonts w:ascii="Calibri" w:eastAsiaTheme="minorEastAsia" w:hAnsi="Calibri" w:cstheme="minorHAnsi"/>
                <w:b/>
                <w:bCs/>
                <w:sz w:val="18"/>
                <w:szCs w:val="18"/>
                <w:lang w:val="es-PE"/>
              </w:rPr>
              <w:t>Avance Total</w:t>
            </w:r>
          </w:p>
        </w:tc>
        <w:tc>
          <w:tcPr>
            <w:tcW w:w="2538" w:type="pct"/>
            <w:gridSpan w:val="5"/>
            <w:tcBorders>
              <w:bottom w:val="single" w:sz="4" w:space="0" w:color="auto"/>
            </w:tcBorders>
          </w:tcPr>
          <w:p w14:paraId="2A707B87" w14:textId="77777777" w:rsidR="001E089C" w:rsidRPr="00455E0F" w:rsidRDefault="001E089C" w:rsidP="001E089C">
            <w:pPr>
              <w:jc w:val="center"/>
              <w:rPr>
                <w:rFonts w:ascii="Calibri" w:eastAsiaTheme="minorEastAsia" w:hAnsi="Calibri" w:cstheme="minorBidi"/>
                <w:b/>
                <w:bCs/>
                <w:sz w:val="18"/>
                <w:szCs w:val="18"/>
                <w:lang w:val="es-PE"/>
              </w:rPr>
            </w:pPr>
            <w:r>
              <w:rPr>
                <w:rFonts w:ascii="Calibri" w:eastAsiaTheme="minorEastAsia" w:hAnsi="Calibri" w:cs="Arial"/>
                <w:b/>
                <w:bCs/>
                <w:sz w:val="18"/>
                <w:szCs w:val="18"/>
                <w:lang w:val="es-ES"/>
              </w:rPr>
              <w:t>147</w:t>
            </w:r>
            <w:r w:rsidRPr="00455E0F">
              <w:rPr>
                <w:rFonts w:ascii="Calibri" w:eastAsiaTheme="minorEastAsia" w:hAnsi="Calibri" w:cs="Arial"/>
                <w:b/>
                <w:bCs/>
                <w:sz w:val="18"/>
                <w:szCs w:val="18"/>
                <w:lang w:val="es-ES"/>
              </w:rPr>
              <w:t>%</w:t>
            </w:r>
          </w:p>
        </w:tc>
      </w:tr>
    </w:tbl>
    <w:p w14:paraId="63CC722F" w14:textId="234C3A75" w:rsidR="001E089C" w:rsidRDefault="001E089C" w:rsidP="001E089C">
      <w:pPr>
        <w:rPr>
          <w:rFonts w:asciiTheme="minorHAnsi" w:eastAsia="Calibri" w:hAnsiTheme="minorHAnsi" w:cstheme="minorHAnsi"/>
          <w:sz w:val="20"/>
          <w:szCs w:val="20"/>
          <w:lang w:val="es-ES"/>
        </w:rPr>
      </w:pPr>
    </w:p>
    <w:p w14:paraId="3E6B6CED" w14:textId="3A3E9272" w:rsidR="001E089C" w:rsidRDefault="001E089C" w:rsidP="001E089C">
      <w:pPr>
        <w:rPr>
          <w:rFonts w:asciiTheme="minorHAnsi" w:eastAsia="Calibri" w:hAnsiTheme="minorHAnsi" w:cstheme="minorHAnsi"/>
          <w:sz w:val="20"/>
          <w:szCs w:val="2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895"/>
        <w:gridCol w:w="927"/>
        <w:gridCol w:w="942"/>
        <w:gridCol w:w="1611"/>
        <w:gridCol w:w="1766"/>
        <w:gridCol w:w="1458"/>
        <w:gridCol w:w="2690"/>
      </w:tblGrid>
      <w:tr w:rsidR="001E089C" w:rsidRPr="00946494" w14:paraId="09D037CF" w14:textId="77777777" w:rsidTr="001E089C">
        <w:trPr>
          <w:trHeight w:val="494"/>
        </w:trPr>
        <w:tc>
          <w:tcPr>
            <w:tcW w:w="5000" w:type="pct"/>
            <w:gridSpan w:val="8"/>
            <w:tcBorders>
              <w:bottom w:val="single" w:sz="4" w:space="0" w:color="auto"/>
            </w:tcBorders>
          </w:tcPr>
          <w:p w14:paraId="0C409B0B" w14:textId="77777777" w:rsidR="001E089C" w:rsidRPr="00455E0F" w:rsidRDefault="001E089C" w:rsidP="001E089C">
            <w:pPr>
              <w:tabs>
                <w:tab w:val="left" w:pos="4680"/>
              </w:tabs>
              <w:rPr>
                <w:rFonts w:ascii="Calibri" w:eastAsiaTheme="minorEastAsia" w:hAnsi="Calibri" w:cstheme="minorBidi"/>
                <w:sz w:val="18"/>
                <w:szCs w:val="18"/>
                <w:lang w:val="es-ES"/>
              </w:rPr>
            </w:pPr>
            <w:r w:rsidRPr="00455E0F">
              <w:rPr>
                <w:rFonts w:ascii="Calibri" w:eastAsiaTheme="minorEastAsia" w:hAnsi="Calibri" w:cstheme="minorBidi"/>
                <w:b/>
                <w:bCs/>
                <w:sz w:val="18"/>
                <w:szCs w:val="18"/>
                <w:lang w:val="es-PE"/>
              </w:rPr>
              <w:t>Componente/Resultado 8:</w:t>
            </w:r>
          </w:p>
          <w:p w14:paraId="2588BD3B" w14:textId="77777777" w:rsidR="001E089C" w:rsidRPr="00455E0F" w:rsidRDefault="001E089C" w:rsidP="001E089C">
            <w:pPr>
              <w:tabs>
                <w:tab w:val="left" w:pos="4680"/>
              </w:tabs>
              <w:rPr>
                <w:rFonts w:ascii="Calibri" w:eastAsia="Arial Unicode MS" w:hAnsi="Calibri" w:cs="Arial"/>
                <w:sz w:val="18"/>
                <w:szCs w:val="18"/>
                <w:lang w:val="es-PE"/>
              </w:rPr>
            </w:pPr>
            <w:r w:rsidRPr="00455E0F">
              <w:rPr>
                <w:rFonts w:ascii="Calibri" w:hAnsi="Calibri" w:cs="Arial"/>
                <w:bCs/>
                <w:sz w:val="18"/>
                <w:szCs w:val="18"/>
                <w:lang w:val="es-PE" w:eastAsia="es-PE"/>
              </w:rPr>
              <w:t>Las instituciones del sector de la salud han desarrollado capacidades de resiliencia en el monitoreo de enfermedades y la atención de los problemas de salud sexual y reproductiva (SSR) en el contexto humanitario</w:t>
            </w:r>
            <w:r w:rsidRPr="00455E0F">
              <w:rPr>
                <w:rFonts w:ascii="Calibri" w:eastAsia="Arial Unicode MS" w:hAnsi="Calibri" w:cs="Arial"/>
                <w:sz w:val="18"/>
                <w:szCs w:val="18"/>
                <w:lang w:val="es-PE"/>
              </w:rPr>
              <w:t>.</w:t>
            </w:r>
          </w:p>
        </w:tc>
      </w:tr>
      <w:tr w:rsidR="001E089C" w:rsidRPr="00455E0F" w14:paraId="6BB6BB11" w14:textId="77777777" w:rsidTr="001E089C">
        <w:trPr>
          <w:trHeight w:val="390"/>
        </w:trPr>
        <w:tc>
          <w:tcPr>
            <w:tcW w:w="811" w:type="pct"/>
            <w:shd w:val="clear" w:color="auto" w:fill="D0CECE"/>
            <w:vAlign w:val="center"/>
          </w:tcPr>
          <w:p w14:paraId="13F9BC98" w14:textId="77777777" w:rsidR="001E089C" w:rsidRPr="00455E0F" w:rsidRDefault="001E089C"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8.1</w:t>
            </w:r>
          </w:p>
        </w:tc>
        <w:tc>
          <w:tcPr>
            <w:tcW w:w="987" w:type="pct"/>
            <w:shd w:val="clear" w:color="auto" w:fill="D0CECE"/>
            <w:vAlign w:val="center"/>
          </w:tcPr>
          <w:p w14:paraId="6EC4D621"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316" w:type="pct"/>
            <w:shd w:val="clear" w:color="auto" w:fill="D0CECE"/>
            <w:vAlign w:val="center"/>
          </w:tcPr>
          <w:p w14:paraId="105791B3"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870" w:type="pct"/>
            <w:gridSpan w:val="2"/>
            <w:shd w:val="clear" w:color="auto" w:fill="D0CECE"/>
            <w:vAlign w:val="center"/>
          </w:tcPr>
          <w:p w14:paraId="0A7D2E1D"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7F5EB6D8"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6F997207"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602" w:type="pct"/>
            <w:shd w:val="clear" w:color="auto" w:fill="D0CECE"/>
            <w:vAlign w:val="center"/>
          </w:tcPr>
          <w:p w14:paraId="6CB87698" w14:textId="1CB32916"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7BAA8F64"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97" w:type="pct"/>
            <w:shd w:val="clear" w:color="auto" w:fill="D0CECE"/>
            <w:vAlign w:val="center"/>
          </w:tcPr>
          <w:p w14:paraId="594BD800"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4DAA6EC3"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1E6804DC" w14:textId="77777777" w:rsidR="001E089C" w:rsidRPr="00455E0F" w:rsidRDefault="001E089C" w:rsidP="001E089C">
            <w:pPr>
              <w:tabs>
                <w:tab w:val="left" w:pos="4680"/>
              </w:tabs>
              <w:jc w:val="center"/>
              <w:rPr>
                <w:rFonts w:ascii="Calibri" w:eastAsiaTheme="minorEastAsia" w:hAnsi="Calibri" w:cstheme="minorHAnsi"/>
                <w:b/>
                <w:bCs/>
                <w:sz w:val="16"/>
                <w:szCs w:val="16"/>
              </w:rPr>
            </w:pPr>
          </w:p>
        </w:tc>
        <w:tc>
          <w:tcPr>
            <w:tcW w:w="918" w:type="pct"/>
            <w:shd w:val="clear" w:color="auto" w:fill="D0CECE"/>
            <w:vAlign w:val="center"/>
          </w:tcPr>
          <w:p w14:paraId="178F337B" w14:textId="77777777" w:rsidR="001E089C" w:rsidRPr="00455E0F" w:rsidRDefault="001E089C" w:rsidP="001E089C">
            <w:pPr>
              <w:tabs>
                <w:tab w:val="left" w:pos="4680"/>
              </w:tabs>
              <w:jc w:val="center"/>
              <w:rPr>
                <w:rFonts w:ascii="Calibri" w:eastAsiaTheme="minorEastAsia" w:hAnsi="Calibri" w:cstheme="minorHAnsi"/>
                <w:b/>
                <w:bCs/>
                <w:sz w:val="16"/>
                <w:szCs w:val="16"/>
              </w:rPr>
            </w:pPr>
            <w:r>
              <w:rPr>
                <w:rFonts w:ascii="Calibri" w:eastAsiaTheme="minorEastAsia" w:hAnsi="Calibri" w:cstheme="minorHAnsi"/>
                <w:b/>
                <w:bCs/>
                <w:sz w:val="16"/>
                <w:szCs w:val="16"/>
              </w:rPr>
              <w:t>Evidencias</w:t>
            </w:r>
          </w:p>
        </w:tc>
      </w:tr>
      <w:tr w:rsidR="001E089C" w:rsidRPr="00455E0F" w14:paraId="4AB6090B" w14:textId="77777777" w:rsidTr="001E089C">
        <w:trPr>
          <w:trHeight w:val="390"/>
        </w:trPr>
        <w:tc>
          <w:tcPr>
            <w:tcW w:w="811" w:type="pct"/>
            <w:shd w:val="clear" w:color="auto" w:fill="auto"/>
            <w:vAlign w:val="center"/>
          </w:tcPr>
          <w:p w14:paraId="5C335CA8"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r w:rsidRPr="00455E0F">
              <w:rPr>
                <w:rFonts w:ascii="Calibri" w:hAnsi="Calibri" w:cs="Arial"/>
                <w:bCs/>
                <w:sz w:val="18"/>
                <w:szCs w:val="18"/>
                <w:lang w:val="es-PE" w:eastAsia="es-PE"/>
              </w:rPr>
              <w:t>Actualización / Elaboración de herramientas para mejorar la gestión de la salud en situaciones de emergencia.</w:t>
            </w:r>
          </w:p>
        </w:tc>
        <w:tc>
          <w:tcPr>
            <w:tcW w:w="987" w:type="pct"/>
            <w:shd w:val="clear" w:color="auto" w:fill="auto"/>
            <w:vAlign w:val="center"/>
          </w:tcPr>
          <w:p w14:paraId="39767F02" w14:textId="77777777" w:rsidR="001E089C" w:rsidRPr="00D6254D" w:rsidRDefault="001E089C" w:rsidP="001E089C">
            <w:pPr>
              <w:tabs>
                <w:tab w:val="left" w:pos="4680"/>
              </w:tabs>
              <w:jc w:val="left"/>
              <w:rPr>
                <w:rFonts w:ascii="Calibri" w:hAnsi="Calibri" w:cs="Arial"/>
                <w:bCs/>
                <w:sz w:val="18"/>
                <w:szCs w:val="18"/>
                <w:lang w:val="es-PE" w:eastAsia="es-PE"/>
              </w:rPr>
            </w:pPr>
            <w:r w:rsidRPr="00D6254D">
              <w:rPr>
                <w:rFonts w:ascii="Calibri" w:hAnsi="Calibri" w:cs="Arial"/>
                <w:bCs/>
                <w:sz w:val="18"/>
                <w:szCs w:val="18"/>
                <w:lang w:val="es-PE" w:eastAsia="es-PE"/>
              </w:rPr>
              <w:t>N° de manuales/protocolos que mejoran la gestión de la salud en emergencias</w:t>
            </w:r>
          </w:p>
        </w:tc>
        <w:tc>
          <w:tcPr>
            <w:tcW w:w="316" w:type="pct"/>
            <w:shd w:val="clear" w:color="auto" w:fill="auto"/>
            <w:vAlign w:val="center"/>
          </w:tcPr>
          <w:p w14:paraId="11F351BC" w14:textId="77777777" w:rsidR="001E089C" w:rsidRPr="00D6254D" w:rsidRDefault="001E089C" w:rsidP="00542E25">
            <w:pPr>
              <w:tabs>
                <w:tab w:val="left" w:pos="4680"/>
              </w:tabs>
              <w:jc w:val="center"/>
              <w:rPr>
                <w:rFonts w:ascii="Calibri" w:hAnsi="Calibri" w:cs="Arial"/>
                <w:bCs/>
                <w:sz w:val="18"/>
                <w:szCs w:val="18"/>
                <w:lang w:val="es-PE" w:eastAsia="es-PE"/>
              </w:rPr>
            </w:pPr>
            <w:r w:rsidRPr="00D6254D">
              <w:rPr>
                <w:rFonts w:ascii="Calibri" w:hAnsi="Calibri" w:cs="Arial"/>
                <w:bCs/>
                <w:sz w:val="18"/>
                <w:szCs w:val="18"/>
                <w:lang w:val="es-PE" w:eastAsia="es-PE"/>
              </w:rPr>
              <w:t>0</w:t>
            </w:r>
          </w:p>
        </w:tc>
        <w:tc>
          <w:tcPr>
            <w:tcW w:w="870" w:type="pct"/>
            <w:gridSpan w:val="2"/>
            <w:shd w:val="clear" w:color="auto" w:fill="auto"/>
            <w:vAlign w:val="center"/>
          </w:tcPr>
          <w:p w14:paraId="3E936340" w14:textId="77777777" w:rsidR="001E089C" w:rsidRPr="00D6254D" w:rsidRDefault="001E089C" w:rsidP="00542E25">
            <w:pPr>
              <w:tabs>
                <w:tab w:val="left" w:pos="4680"/>
              </w:tabs>
              <w:jc w:val="center"/>
              <w:rPr>
                <w:rFonts w:ascii="Calibri" w:hAnsi="Calibri" w:cs="Arial"/>
                <w:bCs/>
                <w:sz w:val="18"/>
                <w:szCs w:val="18"/>
                <w:lang w:val="es-PE" w:eastAsia="es-PE"/>
              </w:rPr>
            </w:pPr>
            <w:r w:rsidRPr="00D6254D">
              <w:rPr>
                <w:rFonts w:ascii="Calibri" w:hAnsi="Calibri" w:cs="Arial"/>
                <w:bCs/>
                <w:sz w:val="18"/>
                <w:szCs w:val="18"/>
                <w:lang w:val="es-PE" w:eastAsia="es-PE"/>
              </w:rPr>
              <w:t>2</w:t>
            </w:r>
          </w:p>
        </w:tc>
        <w:tc>
          <w:tcPr>
            <w:tcW w:w="602" w:type="pct"/>
            <w:shd w:val="clear" w:color="auto" w:fill="auto"/>
            <w:vAlign w:val="center"/>
          </w:tcPr>
          <w:p w14:paraId="375372CE" w14:textId="77777777" w:rsidR="001E089C" w:rsidRPr="00D6254D" w:rsidRDefault="001E089C" w:rsidP="00542E25">
            <w:pPr>
              <w:tabs>
                <w:tab w:val="left" w:pos="4680"/>
              </w:tabs>
              <w:jc w:val="center"/>
              <w:rPr>
                <w:rFonts w:ascii="Calibri" w:hAnsi="Calibri" w:cs="Arial"/>
                <w:bCs/>
                <w:sz w:val="18"/>
                <w:szCs w:val="18"/>
                <w:lang w:val="es-PE" w:eastAsia="es-PE"/>
              </w:rPr>
            </w:pPr>
            <w:r w:rsidRPr="00D6254D">
              <w:rPr>
                <w:rFonts w:ascii="Calibri" w:hAnsi="Calibri" w:cs="Arial"/>
                <w:bCs/>
                <w:sz w:val="18"/>
                <w:szCs w:val="18"/>
                <w:lang w:val="es-PE" w:eastAsia="es-PE"/>
              </w:rPr>
              <w:t>4</w:t>
            </w:r>
          </w:p>
        </w:tc>
        <w:tc>
          <w:tcPr>
            <w:tcW w:w="497" w:type="pct"/>
            <w:shd w:val="clear" w:color="auto" w:fill="auto"/>
            <w:vAlign w:val="center"/>
          </w:tcPr>
          <w:p w14:paraId="17681989" w14:textId="77777777" w:rsidR="001E089C" w:rsidRPr="00D6254D" w:rsidRDefault="001E089C" w:rsidP="00542E25">
            <w:pPr>
              <w:tabs>
                <w:tab w:val="left" w:pos="4680"/>
              </w:tabs>
              <w:jc w:val="center"/>
              <w:rPr>
                <w:rFonts w:ascii="Calibri" w:hAnsi="Calibri" w:cs="Arial"/>
                <w:bCs/>
                <w:sz w:val="18"/>
                <w:szCs w:val="18"/>
                <w:lang w:val="es-PE" w:eastAsia="es-PE"/>
              </w:rPr>
            </w:pPr>
            <w:r w:rsidRPr="00D6254D">
              <w:rPr>
                <w:rFonts w:ascii="Calibri" w:hAnsi="Calibri" w:cs="Arial"/>
                <w:bCs/>
                <w:sz w:val="18"/>
                <w:szCs w:val="18"/>
                <w:lang w:val="es-PE" w:eastAsia="es-PE"/>
              </w:rPr>
              <w:t>200%</w:t>
            </w:r>
          </w:p>
        </w:tc>
        <w:tc>
          <w:tcPr>
            <w:tcW w:w="918" w:type="pct"/>
            <w:shd w:val="clear" w:color="auto" w:fill="auto"/>
            <w:vAlign w:val="center"/>
          </w:tcPr>
          <w:p w14:paraId="0FA8684D" w14:textId="460D604C" w:rsidR="001E089C" w:rsidRPr="00455E0F" w:rsidRDefault="003606F0" w:rsidP="001E089C">
            <w:pPr>
              <w:spacing w:after="0"/>
              <w:jc w:val="center"/>
              <w:rPr>
                <w:rFonts w:ascii="Calibri" w:eastAsiaTheme="minorEastAsia" w:hAnsi="Calibri" w:cstheme="minorHAnsi"/>
                <w:b/>
                <w:bCs/>
                <w:sz w:val="18"/>
                <w:szCs w:val="18"/>
                <w:lang w:val="es-PE"/>
              </w:rPr>
            </w:pPr>
            <w:r>
              <w:rPr>
                <w:rFonts w:ascii="Calibri" w:eastAsiaTheme="minorEastAsia" w:hAnsi="Calibri" w:cstheme="minorHAnsi"/>
                <w:b/>
                <w:bCs/>
                <w:sz w:val="18"/>
                <w:szCs w:val="18"/>
                <w:lang w:val="es-PE"/>
              </w:rPr>
              <w:t>89, 90, 91</w:t>
            </w:r>
          </w:p>
        </w:tc>
      </w:tr>
      <w:tr w:rsidR="001E089C" w:rsidRPr="00946494" w14:paraId="5DC595EB" w14:textId="77777777" w:rsidTr="001E089C">
        <w:trPr>
          <w:trHeight w:val="76"/>
        </w:trPr>
        <w:tc>
          <w:tcPr>
            <w:tcW w:w="5000" w:type="pct"/>
            <w:gridSpan w:val="8"/>
            <w:tcBorders>
              <w:bottom w:val="single" w:sz="4" w:space="0" w:color="auto"/>
            </w:tcBorders>
            <w:shd w:val="clear" w:color="auto" w:fill="CFCDCD" w:themeFill="background2" w:themeFillShade="E5"/>
          </w:tcPr>
          <w:p w14:paraId="4485D83E" w14:textId="4091A06B" w:rsidR="001E089C" w:rsidRPr="00455E0F" w:rsidRDefault="001E089C" w:rsidP="001E089C">
            <w:pPr>
              <w:jc w:val="center"/>
              <w:rPr>
                <w:rFonts w:ascii="Calibri" w:eastAsiaTheme="minorEastAsia" w:hAnsi="Calibri" w:cstheme="minorHAnsi"/>
                <w:b/>
                <w:bCs/>
                <w:sz w:val="18"/>
                <w:szCs w:val="18"/>
                <w:lang w:val="es-419"/>
              </w:rPr>
            </w:pPr>
            <w:r w:rsidRPr="00455E0F">
              <w:rPr>
                <w:rFonts w:ascii="Calibri" w:eastAsiaTheme="minorEastAsia" w:hAnsi="Calibri" w:cstheme="minorHAnsi"/>
                <w:b/>
                <w:bCs/>
                <w:sz w:val="18"/>
                <w:szCs w:val="18"/>
                <w:lang w:val="es-419"/>
              </w:rPr>
              <w:t>Actividades realizadas en el periodo de reporte</w:t>
            </w:r>
          </w:p>
        </w:tc>
      </w:tr>
      <w:tr w:rsidR="001E089C" w:rsidRPr="00946494" w14:paraId="48929825" w14:textId="77777777" w:rsidTr="001E089C">
        <w:tc>
          <w:tcPr>
            <w:tcW w:w="5000" w:type="pct"/>
            <w:gridSpan w:val="8"/>
            <w:tcBorders>
              <w:bottom w:val="single" w:sz="4" w:space="0" w:color="auto"/>
            </w:tcBorders>
            <w:vAlign w:val="center"/>
          </w:tcPr>
          <w:p w14:paraId="00153895" w14:textId="77777777" w:rsidR="001E089C" w:rsidRPr="009E3B94" w:rsidRDefault="001E089C" w:rsidP="001E089C">
            <w:pPr>
              <w:rPr>
                <w:rFonts w:ascii="Calibri" w:hAnsi="Calibri" w:cs="Calibri"/>
                <w:sz w:val="18"/>
                <w:szCs w:val="18"/>
                <w:lang w:val="es-PE"/>
              </w:rPr>
            </w:pPr>
            <w:r w:rsidRPr="009E3B94">
              <w:rPr>
                <w:rFonts w:ascii="Calibri" w:hAnsi="Calibri" w:cs="Calibri"/>
                <w:sz w:val="18"/>
                <w:szCs w:val="18"/>
                <w:lang w:val="es-PE"/>
              </w:rPr>
              <w:t>Se cuenta con cuatro propuestas de documentos que son un aporte para mejorar la gestión en situaciones de emergencia:</w:t>
            </w:r>
          </w:p>
          <w:p w14:paraId="4928684C" w14:textId="77777777" w:rsidR="001E089C" w:rsidRPr="009E3B94" w:rsidRDefault="001E089C" w:rsidP="001E089C">
            <w:pPr>
              <w:rPr>
                <w:rFonts w:ascii="Calibri" w:hAnsi="Calibri" w:cs="Calibri"/>
                <w:sz w:val="18"/>
                <w:szCs w:val="18"/>
                <w:lang w:val="es-PE"/>
              </w:rPr>
            </w:pPr>
            <w:r w:rsidRPr="009E3B94">
              <w:rPr>
                <w:rFonts w:ascii="Calibri" w:hAnsi="Calibri" w:cs="Calibri"/>
                <w:sz w:val="18"/>
                <w:szCs w:val="18"/>
                <w:lang w:val="es-PE"/>
              </w:rPr>
              <w:t xml:space="preserve">1 </w:t>
            </w:r>
            <w:bookmarkStart w:id="19" w:name="_Hlk18526069"/>
            <w:r w:rsidRPr="009E3B94">
              <w:rPr>
                <w:rFonts w:ascii="Calibri" w:hAnsi="Calibri" w:cs="Calibri"/>
                <w:sz w:val="18"/>
                <w:szCs w:val="18"/>
                <w:lang w:val="es-PE"/>
              </w:rPr>
              <w:t>El Documento</w:t>
            </w:r>
            <w:r w:rsidRPr="009E3B94">
              <w:rPr>
                <w:rFonts w:ascii="Calibri" w:hAnsi="Calibri" w:cs="Calibri"/>
                <w:b/>
                <w:bCs/>
                <w:i/>
                <w:sz w:val="18"/>
                <w:szCs w:val="18"/>
                <w:lang w:val="es-PE"/>
              </w:rPr>
              <w:t xml:space="preserve"> Técnico para la gestión logística de los Paquetes Iniciales Mínimos de Salud PIMS</w:t>
            </w:r>
            <w:r w:rsidRPr="009E3B94">
              <w:rPr>
                <w:rFonts w:ascii="Calibri" w:hAnsi="Calibri" w:cs="Calibri"/>
                <w:sz w:val="18"/>
                <w:szCs w:val="18"/>
                <w:lang w:val="es-PE"/>
              </w:rPr>
              <w:t xml:space="preserve"> donados en situaciones de emergencia y desastres. Insumo que será incorporado en las modificaciones normativas del SISMED.</w:t>
            </w:r>
          </w:p>
          <w:p w14:paraId="2E35FFFB" w14:textId="77777777" w:rsidR="001E089C" w:rsidRPr="009E3B94" w:rsidRDefault="001E089C" w:rsidP="001E089C">
            <w:pPr>
              <w:rPr>
                <w:rFonts w:ascii="Calibri" w:hAnsi="Calibri" w:cs="Calibri"/>
                <w:sz w:val="18"/>
                <w:szCs w:val="18"/>
                <w:lang w:val="es-PE"/>
              </w:rPr>
            </w:pPr>
            <w:r w:rsidRPr="009E3B94">
              <w:rPr>
                <w:rFonts w:ascii="Calibri" w:hAnsi="Calibri" w:cs="Calibri"/>
                <w:sz w:val="18"/>
                <w:szCs w:val="18"/>
                <w:lang w:val="es-PE"/>
              </w:rPr>
              <w:t xml:space="preserve">2. </w:t>
            </w:r>
            <w:r w:rsidRPr="009E3B94">
              <w:rPr>
                <w:rFonts w:ascii="Calibri" w:hAnsi="Calibri" w:cs="Calibri"/>
                <w:b/>
                <w:sz w:val="18"/>
                <w:szCs w:val="18"/>
                <w:lang w:val="es-PE"/>
              </w:rPr>
              <w:t>La creación de cinco códigos de Kits de SSR</w:t>
            </w:r>
            <w:r w:rsidRPr="009E3B94">
              <w:rPr>
                <w:rFonts w:ascii="Calibri" w:hAnsi="Calibri" w:cs="Calibri"/>
                <w:sz w:val="18"/>
                <w:szCs w:val="18"/>
                <w:lang w:val="es-PE"/>
              </w:rPr>
              <w:t xml:space="preserve"> en el Sistema Integrado de Gestión Administrativa del Ministerio de Economía y Finanzas (SIGA- MEF) y en el SISMED del </w:t>
            </w:r>
            <w:bookmarkEnd w:id="19"/>
            <w:r w:rsidRPr="009E3B94">
              <w:rPr>
                <w:rFonts w:ascii="Calibri" w:hAnsi="Calibri" w:cs="Calibri"/>
                <w:sz w:val="18"/>
                <w:szCs w:val="18"/>
                <w:lang w:val="es-PE"/>
              </w:rPr>
              <w:t>MINSA que permitirán el ingreso oficial de los Kits de SSR que salvan vidas donados por el UNFPA. La inscripción de estos códigos permitirá el ingreso de los Kits de SSR (insumos, suministros y material médico) desaduanados al almacén central del MINSA y su distribución a los niveles subnacionales y locales a través de PECOSAS.</w:t>
            </w:r>
          </w:p>
          <w:p w14:paraId="68AA1586" w14:textId="77777777" w:rsidR="001E089C" w:rsidRPr="009E3B94" w:rsidRDefault="001E089C" w:rsidP="001E089C">
            <w:pPr>
              <w:tabs>
                <w:tab w:val="left" w:pos="4680"/>
              </w:tabs>
              <w:rPr>
                <w:rFonts w:ascii="Calibri" w:hAnsi="Calibri" w:cs="Calibri"/>
                <w:sz w:val="18"/>
                <w:szCs w:val="18"/>
                <w:lang w:val="es-PE"/>
              </w:rPr>
            </w:pPr>
            <w:r w:rsidRPr="009E3B94">
              <w:rPr>
                <w:rFonts w:ascii="Calibri" w:hAnsi="Calibri" w:cs="Calibri"/>
                <w:sz w:val="18"/>
                <w:szCs w:val="18"/>
                <w:lang w:val="es-PE"/>
              </w:rPr>
              <w:lastRenderedPageBreak/>
              <w:t xml:space="preserve">3. Se ha llevado a cabo la validación de la actualización </w:t>
            </w:r>
            <w:r w:rsidRPr="009E3B94">
              <w:rPr>
                <w:rFonts w:ascii="Calibri" w:hAnsi="Calibri" w:cs="Calibri"/>
                <w:b/>
                <w:bCs/>
                <w:i/>
                <w:sz w:val="18"/>
                <w:szCs w:val="18"/>
                <w:lang w:val="es-PE"/>
              </w:rPr>
              <w:t>Directiva para la Atención de casos de Arbovirosis: dengue, zika y chikungunya</w:t>
            </w:r>
            <w:r w:rsidRPr="009E3B94">
              <w:rPr>
                <w:rFonts w:ascii="Calibri" w:hAnsi="Calibri" w:cs="Calibri"/>
                <w:sz w:val="18"/>
                <w:szCs w:val="18"/>
                <w:lang w:val="es-PE"/>
              </w:rPr>
              <w:t>, con énfasis en la atención de gestantes. Se ha incorporado un ítem que tenga en cuenta la flexibilización del diagnóstico, tratamiento y seguimiento de las situaciones de emergencia. La aprobación de esta herramienta ésta en gestión.</w:t>
            </w:r>
          </w:p>
          <w:p w14:paraId="6008B19C" w14:textId="77777777" w:rsidR="001E089C" w:rsidRPr="009E3B94" w:rsidRDefault="001E089C" w:rsidP="001E089C">
            <w:pPr>
              <w:rPr>
                <w:rFonts w:ascii="Calibri" w:hAnsi="Calibri" w:cs="Calibri"/>
                <w:sz w:val="18"/>
                <w:szCs w:val="18"/>
                <w:lang w:val="es-PE"/>
              </w:rPr>
            </w:pPr>
            <w:r w:rsidRPr="009E3B94">
              <w:rPr>
                <w:rFonts w:ascii="Calibri" w:hAnsi="Calibri" w:cs="Calibri"/>
                <w:sz w:val="18"/>
                <w:szCs w:val="18"/>
                <w:lang w:val="es-PE"/>
              </w:rPr>
              <w:t>4</w:t>
            </w:r>
            <w:r w:rsidRPr="009E3B94">
              <w:rPr>
                <w:rFonts w:ascii="Calibri" w:hAnsi="Calibri" w:cs="Calibri"/>
                <w:b/>
                <w:sz w:val="18"/>
                <w:szCs w:val="18"/>
                <w:lang w:val="es-PE"/>
              </w:rPr>
              <w:t xml:space="preserve">. La validación y difusión de la ruta de DIRESA Piura para implementar los kits de emergencia de violencia sexual (clave rosada), </w:t>
            </w:r>
            <w:r w:rsidRPr="009E3B94">
              <w:rPr>
                <w:rFonts w:ascii="Calibri" w:hAnsi="Calibri" w:cs="Calibri"/>
                <w:sz w:val="18"/>
                <w:szCs w:val="18"/>
                <w:lang w:val="es-PE"/>
              </w:rPr>
              <w:t>luego de la aprobación de la Guía Operativa para la continuidad del servicio de SSR en situación de emergencia y desastres y de la Directiva para el Uso del Kit para la atención de la VS del MINSA. Las regiones no tuvieron claro los pasos a seguir para su implementación y lograr que los Kits de VS, estén disponibles en cada establecimiento de salud. Sin embargo, tenían la experiencia de manejar las claves de emergencia obstétrica, para facilitar una mejor respuesta se introdujo al Kit de VS como clave rosada. La DIRESA Piura, a través del liderazgo de la Estrategia Regional de SSR logró señalar una ruta para asegurar dotación de los Kits de VS en todos los establecimientos de salud de la Región Piura y puedan estar preparados para responder a la emergencia. Un total del 80% de establecimientos de salud cuentan con los Kits de emergencia de la VS y el 67% los tienen completo. Uno de los pasos estratégicos fue articular los diversos programas presupuestales de ITS/ VIH- SIDA, Inmunizaciones y SSR para conformar el KIT de VS. Con ello, logró cubrir un vacío que la norma nacional no precisó. Ha sido necesaria una labor de sensibilización y capacitación a los equipos técnicos de los programas presupuestales, incluyendo a DIREMID, en los tres niveles de gestión DIRESA, Redes y Microredes de Salud. El objetivo fue modificar la gestión vertical de los productos y suministros farmacéuticos de los programas presupuestales orientándolo hacia una lógica de Kit. Proceso muy complejo en la gestión pública, de allí lo valioso de este aporte que está por aprobarse oficialmente con una directiva regional.</w:t>
            </w:r>
          </w:p>
        </w:tc>
      </w:tr>
      <w:tr w:rsidR="001E089C" w:rsidRPr="00455E0F" w14:paraId="657F224D" w14:textId="77777777" w:rsidTr="001E089C">
        <w:trPr>
          <w:trHeight w:val="390"/>
        </w:trPr>
        <w:tc>
          <w:tcPr>
            <w:tcW w:w="811" w:type="pct"/>
            <w:shd w:val="clear" w:color="auto" w:fill="D0CECE"/>
            <w:vAlign w:val="center"/>
          </w:tcPr>
          <w:p w14:paraId="3AE3A18D" w14:textId="77777777" w:rsidR="001E089C" w:rsidRPr="00455E0F" w:rsidRDefault="001E089C"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lastRenderedPageBreak/>
              <w:t>Producto 8.2</w:t>
            </w:r>
          </w:p>
        </w:tc>
        <w:tc>
          <w:tcPr>
            <w:tcW w:w="987" w:type="pct"/>
            <w:shd w:val="clear" w:color="auto" w:fill="D0CECE"/>
            <w:vAlign w:val="center"/>
          </w:tcPr>
          <w:p w14:paraId="49B97D75"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316" w:type="pct"/>
            <w:shd w:val="clear" w:color="auto" w:fill="D0CECE"/>
            <w:vAlign w:val="center"/>
          </w:tcPr>
          <w:p w14:paraId="6C0EC62C"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870" w:type="pct"/>
            <w:gridSpan w:val="2"/>
            <w:shd w:val="clear" w:color="auto" w:fill="D0CECE"/>
            <w:vAlign w:val="center"/>
          </w:tcPr>
          <w:p w14:paraId="0DD56991"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4F3FA296"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574D3633"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602" w:type="pct"/>
            <w:shd w:val="clear" w:color="auto" w:fill="D0CECE"/>
            <w:vAlign w:val="center"/>
          </w:tcPr>
          <w:p w14:paraId="482516F9" w14:textId="0FBB7AEC"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51EF1D22"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97" w:type="pct"/>
            <w:shd w:val="clear" w:color="auto" w:fill="D0CECE"/>
            <w:vAlign w:val="center"/>
          </w:tcPr>
          <w:p w14:paraId="5D3D708D"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1913AAD7"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228DB6E0" w14:textId="77777777" w:rsidR="001E089C" w:rsidRPr="00455E0F" w:rsidRDefault="001E089C" w:rsidP="001E089C">
            <w:pPr>
              <w:tabs>
                <w:tab w:val="left" w:pos="4680"/>
              </w:tabs>
              <w:jc w:val="center"/>
              <w:rPr>
                <w:rFonts w:ascii="Calibri" w:eastAsiaTheme="minorEastAsia" w:hAnsi="Calibri" w:cstheme="minorHAnsi"/>
                <w:b/>
                <w:bCs/>
                <w:sz w:val="16"/>
                <w:szCs w:val="16"/>
              </w:rPr>
            </w:pPr>
          </w:p>
        </w:tc>
        <w:tc>
          <w:tcPr>
            <w:tcW w:w="918" w:type="pct"/>
            <w:shd w:val="clear" w:color="auto" w:fill="D0CECE"/>
            <w:vAlign w:val="center"/>
          </w:tcPr>
          <w:p w14:paraId="31AD6EC4" w14:textId="77777777" w:rsidR="001E089C" w:rsidRPr="00455E0F" w:rsidRDefault="001E089C" w:rsidP="001E089C">
            <w:pPr>
              <w:tabs>
                <w:tab w:val="left" w:pos="4680"/>
              </w:tabs>
              <w:jc w:val="center"/>
              <w:rPr>
                <w:rFonts w:ascii="Calibri" w:eastAsiaTheme="minorEastAsia" w:hAnsi="Calibri" w:cstheme="minorHAnsi"/>
                <w:b/>
                <w:bCs/>
                <w:sz w:val="16"/>
                <w:szCs w:val="16"/>
              </w:rPr>
            </w:pPr>
            <w:r>
              <w:rPr>
                <w:rFonts w:ascii="Calibri" w:eastAsiaTheme="minorEastAsia" w:hAnsi="Calibri" w:cstheme="minorHAnsi"/>
                <w:b/>
                <w:bCs/>
                <w:sz w:val="16"/>
                <w:szCs w:val="16"/>
              </w:rPr>
              <w:t>Evidencias</w:t>
            </w:r>
          </w:p>
        </w:tc>
      </w:tr>
      <w:tr w:rsidR="001E089C" w:rsidRPr="004F37FE" w14:paraId="0964F6B5" w14:textId="77777777" w:rsidTr="001E089C">
        <w:trPr>
          <w:trHeight w:val="390"/>
        </w:trPr>
        <w:tc>
          <w:tcPr>
            <w:tcW w:w="811" w:type="pct"/>
            <w:shd w:val="clear" w:color="auto" w:fill="auto"/>
            <w:vAlign w:val="center"/>
          </w:tcPr>
          <w:p w14:paraId="5953E0A7"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r w:rsidRPr="00455E0F">
              <w:rPr>
                <w:rFonts w:ascii="Calibri" w:hAnsi="Calibri" w:cs="Arial"/>
                <w:bCs/>
                <w:sz w:val="18"/>
                <w:szCs w:val="18"/>
                <w:lang w:val="es-PE" w:eastAsia="es-PE"/>
              </w:rPr>
              <w:t>Los proveedores de servicios de instalaciones desarrollan capacidades en vigilancia epidemiológica, logística, SSR y MH.</w:t>
            </w:r>
          </w:p>
        </w:tc>
        <w:tc>
          <w:tcPr>
            <w:tcW w:w="987" w:type="pct"/>
            <w:shd w:val="clear" w:color="auto" w:fill="auto"/>
            <w:vAlign w:val="center"/>
          </w:tcPr>
          <w:p w14:paraId="01DE4A1A" w14:textId="77777777" w:rsidR="001E089C" w:rsidRPr="004F37FE" w:rsidRDefault="001E089C" w:rsidP="001E089C">
            <w:pPr>
              <w:tabs>
                <w:tab w:val="left" w:pos="4680"/>
              </w:tabs>
              <w:jc w:val="left"/>
              <w:rPr>
                <w:rFonts w:ascii="Calibri" w:hAnsi="Calibri" w:cs="Arial"/>
                <w:bCs/>
                <w:sz w:val="18"/>
                <w:szCs w:val="18"/>
                <w:lang w:val="es-PE" w:eastAsia="es-PE"/>
              </w:rPr>
            </w:pPr>
            <w:r w:rsidRPr="004F37FE">
              <w:rPr>
                <w:rFonts w:ascii="Calibri" w:hAnsi="Calibri" w:cs="Arial"/>
                <w:bCs/>
                <w:sz w:val="18"/>
                <w:szCs w:val="18"/>
                <w:lang w:val="es-PE" w:eastAsia="es-PE"/>
              </w:rPr>
              <w:t>N° de operadores de los servicios de salud que fortalecen sus capacidades</w:t>
            </w:r>
          </w:p>
        </w:tc>
        <w:tc>
          <w:tcPr>
            <w:tcW w:w="316" w:type="pct"/>
            <w:shd w:val="clear" w:color="auto" w:fill="auto"/>
            <w:vAlign w:val="center"/>
          </w:tcPr>
          <w:p w14:paraId="47CD7C58" w14:textId="77777777" w:rsidR="001E089C" w:rsidRPr="004F37FE" w:rsidRDefault="001E089C" w:rsidP="001E089C">
            <w:pPr>
              <w:tabs>
                <w:tab w:val="left" w:pos="4680"/>
              </w:tabs>
              <w:jc w:val="left"/>
              <w:rPr>
                <w:rFonts w:ascii="Calibri" w:hAnsi="Calibri" w:cs="Arial"/>
                <w:bCs/>
                <w:sz w:val="18"/>
                <w:szCs w:val="18"/>
                <w:lang w:val="es-PE" w:eastAsia="es-PE"/>
              </w:rPr>
            </w:pPr>
            <w:r w:rsidRPr="004F37FE">
              <w:rPr>
                <w:rFonts w:ascii="Calibri" w:hAnsi="Calibri" w:cs="Arial"/>
                <w:bCs/>
                <w:sz w:val="18"/>
                <w:szCs w:val="18"/>
                <w:lang w:val="es-PE" w:eastAsia="es-PE"/>
              </w:rPr>
              <w:t>0</w:t>
            </w:r>
          </w:p>
        </w:tc>
        <w:tc>
          <w:tcPr>
            <w:tcW w:w="870" w:type="pct"/>
            <w:gridSpan w:val="2"/>
            <w:shd w:val="clear" w:color="auto" w:fill="auto"/>
            <w:vAlign w:val="center"/>
          </w:tcPr>
          <w:p w14:paraId="31281EF4" w14:textId="77777777" w:rsidR="001E089C" w:rsidRPr="004F37FE" w:rsidRDefault="001E089C" w:rsidP="000725AF">
            <w:pPr>
              <w:tabs>
                <w:tab w:val="left" w:pos="4680"/>
              </w:tabs>
              <w:jc w:val="center"/>
              <w:rPr>
                <w:rFonts w:ascii="Calibri" w:hAnsi="Calibri" w:cs="Arial"/>
                <w:bCs/>
                <w:sz w:val="18"/>
                <w:szCs w:val="18"/>
                <w:lang w:val="es-PE" w:eastAsia="es-PE"/>
              </w:rPr>
            </w:pPr>
            <w:r w:rsidRPr="004F37FE">
              <w:rPr>
                <w:rFonts w:ascii="Calibri" w:hAnsi="Calibri" w:cs="Arial"/>
                <w:bCs/>
                <w:sz w:val="18"/>
                <w:szCs w:val="18"/>
                <w:lang w:val="es-PE" w:eastAsia="es-PE"/>
              </w:rPr>
              <w:t>120</w:t>
            </w:r>
          </w:p>
        </w:tc>
        <w:tc>
          <w:tcPr>
            <w:tcW w:w="602" w:type="pct"/>
            <w:shd w:val="clear" w:color="auto" w:fill="auto"/>
            <w:vAlign w:val="center"/>
          </w:tcPr>
          <w:p w14:paraId="6B383F18" w14:textId="77777777" w:rsidR="001E089C" w:rsidRPr="004F37FE" w:rsidRDefault="001E089C" w:rsidP="000725AF">
            <w:pPr>
              <w:tabs>
                <w:tab w:val="left" w:pos="4680"/>
              </w:tabs>
              <w:jc w:val="center"/>
              <w:rPr>
                <w:rFonts w:ascii="Calibri" w:hAnsi="Calibri" w:cs="Arial"/>
                <w:bCs/>
                <w:sz w:val="18"/>
                <w:szCs w:val="18"/>
                <w:lang w:val="es-PE" w:eastAsia="es-PE"/>
              </w:rPr>
            </w:pPr>
            <w:r w:rsidRPr="004F37FE">
              <w:rPr>
                <w:rFonts w:ascii="Calibri" w:hAnsi="Calibri" w:cs="Arial"/>
                <w:bCs/>
                <w:sz w:val="18"/>
                <w:szCs w:val="18"/>
                <w:lang w:val="es-PE" w:eastAsia="es-PE"/>
              </w:rPr>
              <w:t>231</w:t>
            </w:r>
          </w:p>
        </w:tc>
        <w:tc>
          <w:tcPr>
            <w:tcW w:w="497" w:type="pct"/>
            <w:shd w:val="clear" w:color="auto" w:fill="auto"/>
            <w:vAlign w:val="center"/>
          </w:tcPr>
          <w:p w14:paraId="67D96E5B" w14:textId="77777777" w:rsidR="001E089C" w:rsidRPr="004F37FE" w:rsidRDefault="001E089C" w:rsidP="000725AF">
            <w:pPr>
              <w:tabs>
                <w:tab w:val="left" w:pos="4680"/>
              </w:tabs>
              <w:jc w:val="center"/>
              <w:rPr>
                <w:rFonts w:ascii="Calibri" w:hAnsi="Calibri" w:cs="Arial"/>
                <w:bCs/>
                <w:sz w:val="18"/>
                <w:szCs w:val="18"/>
                <w:lang w:val="es-PE" w:eastAsia="es-PE"/>
              </w:rPr>
            </w:pPr>
            <w:r w:rsidRPr="004F37FE">
              <w:rPr>
                <w:rFonts w:ascii="Calibri" w:hAnsi="Calibri" w:cs="Arial"/>
                <w:bCs/>
                <w:sz w:val="18"/>
                <w:szCs w:val="18"/>
                <w:lang w:val="es-PE" w:eastAsia="es-PE"/>
              </w:rPr>
              <w:t>193%</w:t>
            </w:r>
          </w:p>
        </w:tc>
        <w:tc>
          <w:tcPr>
            <w:tcW w:w="918" w:type="pct"/>
            <w:shd w:val="clear" w:color="auto" w:fill="auto"/>
            <w:vAlign w:val="center"/>
          </w:tcPr>
          <w:p w14:paraId="1B6B95F7" w14:textId="0AB9C934" w:rsidR="001E089C" w:rsidRPr="004F37FE" w:rsidRDefault="003606F0" w:rsidP="003606F0">
            <w:pPr>
              <w:spacing w:after="0"/>
              <w:jc w:val="center"/>
              <w:rPr>
                <w:rFonts w:ascii="Calibri" w:hAnsi="Calibri" w:cs="Arial"/>
                <w:bCs/>
                <w:sz w:val="18"/>
                <w:szCs w:val="18"/>
                <w:lang w:val="es-PE" w:eastAsia="es-PE"/>
              </w:rPr>
            </w:pPr>
            <w:r>
              <w:rPr>
                <w:rFonts w:ascii="Calibri" w:hAnsi="Calibri" w:cs="Arial"/>
                <w:bCs/>
                <w:sz w:val="18"/>
                <w:szCs w:val="18"/>
                <w:lang w:val="es-PE" w:eastAsia="es-PE"/>
              </w:rPr>
              <w:t>92</w:t>
            </w:r>
          </w:p>
        </w:tc>
      </w:tr>
      <w:tr w:rsidR="001E089C" w:rsidRPr="00946494" w14:paraId="541EC8FC" w14:textId="77777777" w:rsidTr="001E089C">
        <w:trPr>
          <w:trHeight w:val="377"/>
        </w:trPr>
        <w:tc>
          <w:tcPr>
            <w:tcW w:w="5000" w:type="pct"/>
            <w:gridSpan w:val="8"/>
            <w:tcBorders>
              <w:bottom w:val="single" w:sz="4" w:space="0" w:color="auto"/>
            </w:tcBorders>
            <w:shd w:val="clear" w:color="auto" w:fill="CFCDCD" w:themeFill="background2" w:themeFillShade="E5"/>
          </w:tcPr>
          <w:p w14:paraId="0159264B" w14:textId="77777777" w:rsidR="001E089C" w:rsidRPr="00455E0F" w:rsidRDefault="001E089C" w:rsidP="001E089C">
            <w:pPr>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 xml:space="preserve">Actividades </w:t>
            </w:r>
            <w:r w:rsidRPr="00455E0F">
              <w:rPr>
                <w:rFonts w:ascii="Calibri" w:eastAsiaTheme="minorEastAsia" w:hAnsi="Calibri" w:cstheme="minorHAnsi"/>
                <w:b/>
                <w:bCs/>
                <w:sz w:val="18"/>
                <w:szCs w:val="18"/>
                <w:lang w:val="es-419"/>
              </w:rPr>
              <w:t>realizadas en el periodo de reporte</w:t>
            </w:r>
          </w:p>
        </w:tc>
      </w:tr>
      <w:tr w:rsidR="001E089C" w:rsidRPr="0007667D" w14:paraId="6D13D2DD" w14:textId="77777777" w:rsidTr="001E089C">
        <w:trPr>
          <w:trHeight w:val="1121"/>
        </w:trPr>
        <w:tc>
          <w:tcPr>
            <w:tcW w:w="5000" w:type="pct"/>
            <w:gridSpan w:val="8"/>
            <w:tcBorders>
              <w:bottom w:val="single" w:sz="4" w:space="0" w:color="auto"/>
            </w:tcBorders>
          </w:tcPr>
          <w:p w14:paraId="3C115F2A" w14:textId="77777777" w:rsidR="001E089C" w:rsidRPr="0007667D" w:rsidRDefault="001E089C" w:rsidP="001E089C">
            <w:pPr>
              <w:ind w:left="36"/>
              <w:rPr>
                <w:rFonts w:ascii="Calibri" w:hAnsi="Calibri" w:cs="Calibri"/>
                <w:sz w:val="18"/>
                <w:szCs w:val="18"/>
                <w:lang w:val="es-PE"/>
              </w:rPr>
            </w:pPr>
            <w:r w:rsidRPr="0007667D">
              <w:rPr>
                <w:rFonts w:ascii="Calibri" w:hAnsi="Calibri" w:cs="Calibri"/>
                <w:sz w:val="18"/>
                <w:szCs w:val="18"/>
                <w:lang w:val="es-PE"/>
              </w:rPr>
              <w:t>Las capacitaciones realizadas se han llevado a cabo de manera coordinada con la GERESA de Lambayeque y la DIRESA de Piura.</w:t>
            </w:r>
          </w:p>
          <w:p w14:paraId="017C979E" w14:textId="77777777" w:rsidR="001E089C" w:rsidRPr="0007667D" w:rsidRDefault="001E089C" w:rsidP="001E089C">
            <w:pPr>
              <w:ind w:left="36"/>
              <w:rPr>
                <w:rFonts w:ascii="Calibri" w:hAnsi="Calibri" w:cs="Calibri"/>
                <w:sz w:val="18"/>
                <w:szCs w:val="18"/>
              </w:rPr>
            </w:pPr>
            <w:r w:rsidRPr="0007667D">
              <w:rPr>
                <w:rFonts w:ascii="Calibri" w:hAnsi="Calibri" w:cs="Calibri"/>
                <w:sz w:val="18"/>
                <w:szCs w:val="18"/>
              </w:rPr>
              <w:t>S</w:t>
            </w:r>
            <w:r>
              <w:rPr>
                <w:rFonts w:ascii="Calibri" w:hAnsi="Calibri" w:cs="Calibri"/>
                <w:sz w:val="18"/>
                <w:szCs w:val="18"/>
              </w:rPr>
              <w:t>e</w:t>
            </w:r>
            <w:r w:rsidRPr="0007667D">
              <w:rPr>
                <w:rFonts w:ascii="Calibri" w:hAnsi="Calibri" w:cs="Calibri"/>
                <w:sz w:val="18"/>
                <w:szCs w:val="18"/>
              </w:rPr>
              <w:t xml:space="preserve"> ha capacitado en:</w:t>
            </w:r>
          </w:p>
          <w:p w14:paraId="23D13535" w14:textId="77777777" w:rsidR="001E089C" w:rsidRPr="0007667D" w:rsidRDefault="001E089C" w:rsidP="00DD3723">
            <w:pPr>
              <w:pStyle w:val="Prrafodelista"/>
              <w:numPr>
                <w:ilvl w:val="0"/>
                <w:numId w:val="35"/>
              </w:numPr>
              <w:spacing w:after="0" w:line="240" w:lineRule="auto"/>
              <w:jc w:val="both"/>
              <w:rPr>
                <w:rFonts w:cs="Calibri"/>
                <w:sz w:val="18"/>
                <w:szCs w:val="18"/>
              </w:rPr>
            </w:pPr>
            <w:r w:rsidRPr="0007667D">
              <w:rPr>
                <w:rFonts w:cs="Calibri"/>
                <w:sz w:val="18"/>
                <w:szCs w:val="18"/>
              </w:rPr>
              <w:t>Registro de Información en SSR</w:t>
            </w:r>
          </w:p>
          <w:p w14:paraId="2BF2FD8F" w14:textId="77777777" w:rsidR="001E089C" w:rsidRPr="0007667D" w:rsidRDefault="001E089C" w:rsidP="00DD3723">
            <w:pPr>
              <w:pStyle w:val="Prrafodelista"/>
              <w:numPr>
                <w:ilvl w:val="0"/>
                <w:numId w:val="35"/>
              </w:numPr>
              <w:spacing w:after="0" w:line="240" w:lineRule="auto"/>
              <w:jc w:val="both"/>
              <w:rPr>
                <w:rFonts w:cs="Calibri"/>
                <w:sz w:val="18"/>
                <w:szCs w:val="18"/>
              </w:rPr>
            </w:pPr>
            <w:r w:rsidRPr="0007667D">
              <w:rPr>
                <w:rFonts w:cs="Calibri"/>
                <w:sz w:val="18"/>
                <w:szCs w:val="18"/>
              </w:rPr>
              <w:t xml:space="preserve">Manejo Logístico de Medicamentos e Insumos. </w:t>
            </w:r>
          </w:p>
          <w:p w14:paraId="23F62AFC" w14:textId="77777777" w:rsidR="001E089C" w:rsidRPr="0007667D" w:rsidRDefault="001E089C" w:rsidP="001E089C">
            <w:pPr>
              <w:ind w:left="36"/>
              <w:rPr>
                <w:rFonts w:ascii="Calibri" w:hAnsi="Calibri" w:cs="Calibri"/>
                <w:sz w:val="18"/>
                <w:szCs w:val="18"/>
                <w:lang w:val="es-PE"/>
              </w:rPr>
            </w:pPr>
            <w:r w:rsidRPr="0007667D">
              <w:rPr>
                <w:rFonts w:ascii="Calibri" w:hAnsi="Calibri" w:cs="Calibri"/>
                <w:sz w:val="18"/>
                <w:szCs w:val="18"/>
                <w:lang w:val="es-PE"/>
              </w:rPr>
              <w:t xml:space="preserve">Se capacitaron 231 operadores de salud, de los cuales el 68 % fueron mujeres y el 32 % hombres. </w:t>
            </w:r>
          </w:p>
          <w:p w14:paraId="35DBC114" w14:textId="77777777" w:rsidR="001E089C" w:rsidRPr="0007667D" w:rsidRDefault="001E089C" w:rsidP="001E089C">
            <w:pPr>
              <w:ind w:left="36"/>
              <w:rPr>
                <w:rFonts w:ascii="Calibri" w:hAnsi="Calibri" w:cs="Calibri"/>
                <w:sz w:val="18"/>
                <w:szCs w:val="18"/>
                <w:lang w:val="es-PE"/>
              </w:rPr>
            </w:pPr>
            <w:r w:rsidRPr="0007667D">
              <w:rPr>
                <w:rFonts w:ascii="Calibri" w:hAnsi="Calibri" w:cs="Calibri"/>
                <w:sz w:val="18"/>
                <w:szCs w:val="18"/>
                <w:lang w:val="es-PE"/>
              </w:rPr>
              <w:t xml:space="preserve">Se han realizado las siguientes actividades: </w:t>
            </w:r>
          </w:p>
          <w:tbl>
            <w:tblPr>
              <w:tblW w:w="7211" w:type="dxa"/>
              <w:tblCellMar>
                <w:left w:w="70" w:type="dxa"/>
                <w:right w:w="70" w:type="dxa"/>
              </w:tblCellMar>
              <w:tblLook w:val="04A0" w:firstRow="1" w:lastRow="0" w:firstColumn="1" w:lastColumn="0" w:noHBand="0" w:noVBand="1"/>
            </w:tblPr>
            <w:tblGrid>
              <w:gridCol w:w="5841"/>
              <w:gridCol w:w="1370"/>
            </w:tblGrid>
            <w:tr w:rsidR="001E089C" w:rsidRPr="00946494" w14:paraId="7680C694" w14:textId="77777777" w:rsidTr="001E089C">
              <w:trPr>
                <w:trHeight w:val="315"/>
              </w:trPr>
              <w:tc>
                <w:tcPr>
                  <w:tcW w:w="5841" w:type="dxa"/>
                  <w:tcBorders>
                    <w:top w:val="nil"/>
                    <w:left w:val="nil"/>
                    <w:bottom w:val="nil"/>
                    <w:right w:val="nil"/>
                  </w:tcBorders>
                  <w:shd w:val="clear" w:color="auto" w:fill="auto"/>
                  <w:noWrap/>
                  <w:vAlign w:val="center"/>
                  <w:hideMark/>
                </w:tcPr>
                <w:p w14:paraId="4A8AEEF3" w14:textId="77777777" w:rsidR="001E089C" w:rsidRPr="0007667D" w:rsidRDefault="001E089C" w:rsidP="001E089C">
                  <w:pPr>
                    <w:rPr>
                      <w:rFonts w:ascii="Calibri" w:hAnsi="Calibri" w:cs="Calibri"/>
                      <w:sz w:val="20"/>
                      <w:szCs w:val="20"/>
                      <w:lang w:val="es-PE" w:eastAsia="es-PE"/>
                    </w:rPr>
                  </w:pPr>
                </w:p>
              </w:tc>
              <w:tc>
                <w:tcPr>
                  <w:tcW w:w="1370" w:type="dxa"/>
                  <w:tcBorders>
                    <w:top w:val="nil"/>
                    <w:left w:val="nil"/>
                    <w:bottom w:val="nil"/>
                    <w:right w:val="nil"/>
                  </w:tcBorders>
                  <w:shd w:val="clear" w:color="auto" w:fill="auto"/>
                  <w:noWrap/>
                  <w:vAlign w:val="bottom"/>
                  <w:hideMark/>
                </w:tcPr>
                <w:p w14:paraId="4EFDB7CB" w14:textId="77777777" w:rsidR="001E089C" w:rsidRPr="0007667D" w:rsidRDefault="001E089C" w:rsidP="001E089C">
                  <w:pPr>
                    <w:rPr>
                      <w:rFonts w:ascii="Calibri" w:hAnsi="Calibri" w:cs="Calibri"/>
                      <w:sz w:val="20"/>
                      <w:szCs w:val="20"/>
                      <w:lang w:val="es-PE" w:eastAsia="es-PE"/>
                    </w:rPr>
                  </w:pPr>
                </w:p>
              </w:tc>
            </w:tr>
            <w:tr w:rsidR="001E089C" w:rsidRPr="0007667D" w14:paraId="08A6FE7F" w14:textId="77777777" w:rsidTr="001E089C">
              <w:trPr>
                <w:trHeight w:val="364"/>
              </w:trPr>
              <w:tc>
                <w:tcPr>
                  <w:tcW w:w="5841"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54F01D1" w14:textId="77777777" w:rsidR="001E089C" w:rsidRPr="0007667D" w:rsidRDefault="001E089C" w:rsidP="001E089C">
                  <w:pPr>
                    <w:jc w:val="center"/>
                    <w:rPr>
                      <w:rFonts w:ascii="Calibri" w:hAnsi="Calibri" w:cs="Calibri"/>
                      <w:b/>
                      <w:bCs/>
                      <w:color w:val="000000"/>
                      <w:sz w:val="18"/>
                      <w:szCs w:val="18"/>
                      <w:lang w:val="es-PE" w:eastAsia="es-PE"/>
                    </w:rPr>
                  </w:pPr>
                  <w:r w:rsidRPr="0007667D">
                    <w:rPr>
                      <w:rFonts w:ascii="Calibri" w:hAnsi="Calibri" w:cs="Calibri"/>
                      <w:b/>
                      <w:bCs/>
                      <w:color w:val="000000"/>
                      <w:sz w:val="18"/>
                      <w:szCs w:val="18"/>
                      <w:lang w:val="es-PE" w:eastAsia="es-PE"/>
                    </w:rPr>
                    <w:t>EVENTO/Fecha</w:t>
                  </w:r>
                </w:p>
              </w:tc>
              <w:tc>
                <w:tcPr>
                  <w:tcW w:w="1370" w:type="dxa"/>
                  <w:tcBorders>
                    <w:top w:val="single" w:sz="8" w:space="0" w:color="auto"/>
                    <w:left w:val="nil"/>
                    <w:bottom w:val="single" w:sz="8" w:space="0" w:color="auto"/>
                    <w:right w:val="single" w:sz="8" w:space="0" w:color="auto"/>
                  </w:tcBorders>
                  <w:shd w:val="clear" w:color="000000" w:fill="FFFFFF"/>
                  <w:vAlign w:val="center"/>
                  <w:hideMark/>
                </w:tcPr>
                <w:p w14:paraId="0305980E" w14:textId="77777777" w:rsidR="001E089C" w:rsidRPr="0007667D" w:rsidRDefault="001E089C" w:rsidP="001E089C">
                  <w:pPr>
                    <w:jc w:val="center"/>
                    <w:rPr>
                      <w:rFonts w:ascii="Calibri" w:hAnsi="Calibri" w:cs="Calibri"/>
                      <w:b/>
                      <w:bCs/>
                      <w:color w:val="000000"/>
                      <w:sz w:val="18"/>
                      <w:szCs w:val="18"/>
                      <w:lang w:val="es-PE" w:eastAsia="es-PE"/>
                    </w:rPr>
                  </w:pPr>
                  <w:r w:rsidRPr="0007667D">
                    <w:rPr>
                      <w:rFonts w:ascii="Calibri" w:hAnsi="Calibri" w:cs="Calibri"/>
                      <w:b/>
                      <w:bCs/>
                      <w:color w:val="000000"/>
                      <w:sz w:val="18"/>
                      <w:szCs w:val="18"/>
                      <w:lang w:val="es-PE" w:eastAsia="es-PE"/>
                    </w:rPr>
                    <w:t>N° de participantes</w:t>
                  </w:r>
                </w:p>
              </w:tc>
            </w:tr>
            <w:tr w:rsidR="001E089C" w:rsidRPr="0007667D" w14:paraId="77FD8E4C" w14:textId="77777777" w:rsidTr="001E089C">
              <w:trPr>
                <w:trHeight w:val="315"/>
              </w:trPr>
              <w:tc>
                <w:tcPr>
                  <w:tcW w:w="5841" w:type="dxa"/>
                  <w:tcBorders>
                    <w:top w:val="nil"/>
                    <w:left w:val="single" w:sz="8" w:space="0" w:color="auto"/>
                    <w:bottom w:val="single" w:sz="8" w:space="0" w:color="auto"/>
                    <w:right w:val="single" w:sz="8" w:space="0" w:color="auto"/>
                  </w:tcBorders>
                  <w:shd w:val="clear" w:color="000000" w:fill="FFFFFF"/>
                  <w:vAlign w:val="center"/>
                  <w:hideMark/>
                </w:tcPr>
                <w:p w14:paraId="097E0477" w14:textId="77777777" w:rsidR="001E089C" w:rsidRPr="0007667D" w:rsidRDefault="001E089C" w:rsidP="001E089C">
                  <w:pPr>
                    <w:rPr>
                      <w:rFonts w:ascii="Calibri" w:hAnsi="Calibri" w:cs="Calibri"/>
                      <w:color w:val="000000"/>
                      <w:sz w:val="18"/>
                      <w:szCs w:val="18"/>
                      <w:lang w:val="es-PE" w:eastAsia="es-PE"/>
                    </w:rPr>
                  </w:pPr>
                  <w:r w:rsidRPr="0007667D">
                    <w:rPr>
                      <w:rFonts w:ascii="Calibri" w:hAnsi="Calibri" w:cs="Calibri"/>
                      <w:color w:val="000000"/>
                      <w:sz w:val="18"/>
                      <w:szCs w:val="18"/>
                      <w:lang w:val="es-PE" w:eastAsia="es-PE"/>
                    </w:rPr>
                    <w:t>Taller para implementación de guías técnicas de SISMED 19-20.09.2019 (3 días)</w:t>
                  </w:r>
                </w:p>
              </w:tc>
              <w:tc>
                <w:tcPr>
                  <w:tcW w:w="1370" w:type="dxa"/>
                  <w:tcBorders>
                    <w:top w:val="nil"/>
                    <w:left w:val="nil"/>
                    <w:bottom w:val="single" w:sz="8" w:space="0" w:color="auto"/>
                    <w:right w:val="single" w:sz="8" w:space="0" w:color="auto"/>
                  </w:tcBorders>
                  <w:shd w:val="clear" w:color="000000" w:fill="FFFFFF"/>
                  <w:noWrap/>
                  <w:vAlign w:val="center"/>
                  <w:hideMark/>
                </w:tcPr>
                <w:p w14:paraId="427E07C9" w14:textId="77777777" w:rsidR="001E089C" w:rsidRPr="0007667D" w:rsidRDefault="001E089C" w:rsidP="001E089C">
                  <w:pPr>
                    <w:jc w:val="center"/>
                    <w:rPr>
                      <w:rFonts w:ascii="Calibri" w:hAnsi="Calibri" w:cs="Calibri"/>
                      <w:color w:val="000000"/>
                      <w:sz w:val="18"/>
                      <w:szCs w:val="18"/>
                      <w:lang w:val="es-PE" w:eastAsia="es-PE"/>
                    </w:rPr>
                  </w:pPr>
                  <w:r w:rsidRPr="0007667D">
                    <w:rPr>
                      <w:rFonts w:ascii="Calibri" w:hAnsi="Calibri" w:cs="Calibri"/>
                      <w:color w:val="000000"/>
                      <w:sz w:val="18"/>
                      <w:szCs w:val="18"/>
                      <w:lang w:val="es-PE" w:eastAsia="es-PE"/>
                    </w:rPr>
                    <w:t>55</w:t>
                  </w:r>
                </w:p>
              </w:tc>
            </w:tr>
            <w:tr w:rsidR="001E089C" w:rsidRPr="0007667D" w14:paraId="04EDA666" w14:textId="77777777" w:rsidTr="001E089C">
              <w:trPr>
                <w:trHeight w:val="315"/>
              </w:trPr>
              <w:tc>
                <w:tcPr>
                  <w:tcW w:w="5841" w:type="dxa"/>
                  <w:tcBorders>
                    <w:top w:val="nil"/>
                    <w:left w:val="single" w:sz="8" w:space="0" w:color="auto"/>
                    <w:bottom w:val="single" w:sz="8" w:space="0" w:color="auto"/>
                    <w:right w:val="single" w:sz="8" w:space="0" w:color="auto"/>
                  </w:tcBorders>
                  <w:shd w:val="clear" w:color="000000" w:fill="FFFFFF"/>
                  <w:vAlign w:val="center"/>
                  <w:hideMark/>
                </w:tcPr>
                <w:p w14:paraId="55490294" w14:textId="77777777" w:rsidR="001E089C" w:rsidRPr="0007667D" w:rsidRDefault="001E089C" w:rsidP="001E089C">
                  <w:pPr>
                    <w:rPr>
                      <w:rFonts w:ascii="Calibri" w:hAnsi="Calibri" w:cs="Calibri"/>
                      <w:b/>
                      <w:bCs/>
                      <w:color w:val="000000"/>
                      <w:sz w:val="18"/>
                      <w:szCs w:val="18"/>
                      <w:lang w:val="es-PE" w:eastAsia="es-PE"/>
                    </w:rPr>
                  </w:pPr>
                  <w:r w:rsidRPr="0007667D">
                    <w:rPr>
                      <w:rFonts w:ascii="Calibri" w:hAnsi="Calibri" w:cs="Calibri"/>
                      <w:b/>
                      <w:bCs/>
                      <w:color w:val="000000"/>
                      <w:sz w:val="18"/>
                      <w:szCs w:val="18"/>
                      <w:lang w:val="es-PE" w:eastAsia="es-PE"/>
                    </w:rPr>
                    <w:t xml:space="preserve">NACIONAL </w:t>
                  </w:r>
                </w:p>
              </w:tc>
              <w:tc>
                <w:tcPr>
                  <w:tcW w:w="1370" w:type="dxa"/>
                  <w:tcBorders>
                    <w:top w:val="nil"/>
                    <w:left w:val="nil"/>
                    <w:bottom w:val="single" w:sz="8" w:space="0" w:color="auto"/>
                    <w:right w:val="single" w:sz="8" w:space="0" w:color="auto"/>
                  </w:tcBorders>
                  <w:shd w:val="clear" w:color="000000" w:fill="FFFFFF"/>
                  <w:noWrap/>
                  <w:vAlign w:val="center"/>
                  <w:hideMark/>
                </w:tcPr>
                <w:p w14:paraId="6CF4C31A" w14:textId="77777777" w:rsidR="001E089C" w:rsidRPr="0007667D" w:rsidRDefault="001E089C" w:rsidP="001E089C">
                  <w:pPr>
                    <w:jc w:val="center"/>
                    <w:rPr>
                      <w:rFonts w:ascii="Calibri" w:hAnsi="Calibri" w:cs="Calibri"/>
                      <w:color w:val="000000"/>
                      <w:sz w:val="18"/>
                      <w:szCs w:val="18"/>
                      <w:lang w:val="es-PE" w:eastAsia="es-PE"/>
                    </w:rPr>
                  </w:pPr>
                  <w:r w:rsidRPr="0007667D">
                    <w:rPr>
                      <w:rFonts w:ascii="Calibri" w:hAnsi="Calibri" w:cs="Calibri"/>
                      <w:color w:val="000000"/>
                      <w:sz w:val="18"/>
                      <w:szCs w:val="18"/>
                      <w:lang w:val="es-PE" w:eastAsia="es-PE"/>
                    </w:rPr>
                    <w:t> </w:t>
                  </w:r>
                </w:p>
              </w:tc>
            </w:tr>
            <w:tr w:rsidR="001E089C" w:rsidRPr="0007667D" w14:paraId="78096266" w14:textId="77777777" w:rsidTr="001E089C">
              <w:trPr>
                <w:trHeight w:val="525"/>
              </w:trPr>
              <w:tc>
                <w:tcPr>
                  <w:tcW w:w="5841" w:type="dxa"/>
                  <w:tcBorders>
                    <w:top w:val="nil"/>
                    <w:left w:val="single" w:sz="8" w:space="0" w:color="auto"/>
                    <w:bottom w:val="single" w:sz="8" w:space="0" w:color="auto"/>
                    <w:right w:val="single" w:sz="8" w:space="0" w:color="auto"/>
                  </w:tcBorders>
                  <w:shd w:val="clear" w:color="000000" w:fill="FFFFFF"/>
                  <w:vAlign w:val="center"/>
                  <w:hideMark/>
                </w:tcPr>
                <w:p w14:paraId="2C15448A" w14:textId="09467703" w:rsidR="001E089C" w:rsidRPr="0007667D" w:rsidRDefault="001E089C" w:rsidP="001E089C">
                  <w:pPr>
                    <w:rPr>
                      <w:rFonts w:ascii="Calibri" w:hAnsi="Calibri" w:cs="Calibri"/>
                      <w:color w:val="000000"/>
                      <w:sz w:val="18"/>
                      <w:szCs w:val="18"/>
                      <w:lang w:val="es-PE" w:eastAsia="es-PE"/>
                    </w:rPr>
                  </w:pPr>
                  <w:r w:rsidRPr="0007667D">
                    <w:rPr>
                      <w:rFonts w:ascii="Calibri" w:hAnsi="Calibri" w:cs="Calibri"/>
                      <w:color w:val="000000"/>
                      <w:sz w:val="18"/>
                      <w:szCs w:val="18"/>
                      <w:lang w:val="es-PE" w:eastAsia="es-PE"/>
                    </w:rPr>
                    <w:t xml:space="preserve">Taller “Adecuado Registro de Información Estadística de SSR incluyendo Kits de </w:t>
                  </w:r>
                  <w:r w:rsidR="00C42851" w:rsidRPr="0007667D">
                    <w:rPr>
                      <w:rFonts w:ascii="Calibri" w:hAnsi="Calibri" w:cs="Calibri"/>
                      <w:color w:val="000000"/>
                      <w:sz w:val="18"/>
                      <w:szCs w:val="18"/>
                      <w:lang w:val="es-PE" w:eastAsia="es-PE"/>
                    </w:rPr>
                    <w:t>Emergencia “(</w:t>
                  </w:r>
                  <w:r w:rsidRPr="0007667D">
                    <w:rPr>
                      <w:rFonts w:ascii="Calibri" w:hAnsi="Calibri" w:cs="Calibri"/>
                      <w:color w:val="000000"/>
                      <w:sz w:val="18"/>
                      <w:szCs w:val="18"/>
                      <w:lang w:val="es-PE" w:eastAsia="es-PE"/>
                    </w:rPr>
                    <w:t xml:space="preserve">3 días x 3 </w:t>
                  </w:r>
                  <w:r w:rsidR="00C42851" w:rsidRPr="0007667D">
                    <w:rPr>
                      <w:rFonts w:ascii="Calibri" w:hAnsi="Calibri" w:cs="Calibri"/>
                      <w:color w:val="000000"/>
                      <w:sz w:val="18"/>
                      <w:szCs w:val="18"/>
                      <w:lang w:val="es-PE" w:eastAsia="es-PE"/>
                    </w:rPr>
                    <w:t>talleres)</w:t>
                  </w:r>
                </w:p>
              </w:tc>
              <w:tc>
                <w:tcPr>
                  <w:tcW w:w="1370" w:type="dxa"/>
                  <w:tcBorders>
                    <w:top w:val="nil"/>
                    <w:left w:val="nil"/>
                    <w:bottom w:val="single" w:sz="8" w:space="0" w:color="auto"/>
                    <w:right w:val="single" w:sz="8" w:space="0" w:color="auto"/>
                  </w:tcBorders>
                  <w:shd w:val="clear" w:color="000000" w:fill="FFFFFF"/>
                  <w:noWrap/>
                  <w:vAlign w:val="center"/>
                  <w:hideMark/>
                </w:tcPr>
                <w:p w14:paraId="46F31F6D" w14:textId="77777777" w:rsidR="001E089C" w:rsidRPr="0007667D" w:rsidRDefault="001E089C" w:rsidP="001E089C">
                  <w:pPr>
                    <w:jc w:val="center"/>
                    <w:rPr>
                      <w:rFonts w:ascii="Calibri" w:hAnsi="Calibri" w:cs="Calibri"/>
                      <w:color w:val="000000"/>
                      <w:sz w:val="18"/>
                      <w:szCs w:val="18"/>
                      <w:lang w:val="es-PE" w:eastAsia="es-PE"/>
                    </w:rPr>
                  </w:pPr>
                  <w:r w:rsidRPr="0007667D">
                    <w:rPr>
                      <w:rFonts w:ascii="Calibri" w:hAnsi="Calibri" w:cs="Calibri"/>
                      <w:color w:val="000000"/>
                      <w:sz w:val="18"/>
                      <w:szCs w:val="18"/>
                      <w:lang w:val="es-PE" w:eastAsia="es-PE"/>
                    </w:rPr>
                    <w:t>176</w:t>
                  </w:r>
                </w:p>
              </w:tc>
            </w:tr>
            <w:tr w:rsidR="001E089C" w:rsidRPr="0007667D" w14:paraId="6048EC65" w14:textId="77777777" w:rsidTr="001E089C">
              <w:trPr>
                <w:trHeight w:val="315"/>
              </w:trPr>
              <w:tc>
                <w:tcPr>
                  <w:tcW w:w="5841" w:type="dxa"/>
                  <w:tcBorders>
                    <w:top w:val="nil"/>
                    <w:left w:val="single" w:sz="8" w:space="0" w:color="auto"/>
                    <w:bottom w:val="single" w:sz="8" w:space="0" w:color="auto"/>
                    <w:right w:val="single" w:sz="8" w:space="0" w:color="auto"/>
                  </w:tcBorders>
                  <w:shd w:val="clear" w:color="000000" w:fill="FFFFFF"/>
                  <w:vAlign w:val="center"/>
                  <w:hideMark/>
                </w:tcPr>
                <w:p w14:paraId="1B10E00A" w14:textId="77777777" w:rsidR="001E089C" w:rsidRPr="0007667D" w:rsidRDefault="001E089C" w:rsidP="001E089C">
                  <w:pPr>
                    <w:rPr>
                      <w:rFonts w:ascii="Calibri" w:hAnsi="Calibri" w:cs="Calibri"/>
                      <w:b/>
                      <w:bCs/>
                      <w:color w:val="000000"/>
                      <w:sz w:val="18"/>
                      <w:szCs w:val="18"/>
                      <w:lang w:val="es-PE" w:eastAsia="es-PE"/>
                    </w:rPr>
                  </w:pPr>
                  <w:r w:rsidRPr="0007667D">
                    <w:rPr>
                      <w:rFonts w:ascii="Calibri" w:hAnsi="Calibri" w:cs="Calibri"/>
                      <w:b/>
                      <w:bCs/>
                      <w:color w:val="000000"/>
                      <w:sz w:val="18"/>
                      <w:szCs w:val="18"/>
                      <w:lang w:val="es-PE" w:eastAsia="es-PE"/>
                    </w:rPr>
                    <w:t xml:space="preserve"> TOTAL </w:t>
                  </w:r>
                </w:p>
              </w:tc>
              <w:tc>
                <w:tcPr>
                  <w:tcW w:w="1370" w:type="dxa"/>
                  <w:tcBorders>
                    <w:top w:val="nil"/>
                    <w:left w:val="nil"/>
                    <w:bottom w:val="single" w:sz="8" w:space="0" w:color="auto"/>
                    <w:right w:val="single" w:sz="8" w:space="0" w:color="auto"/>
                  </w:tcBorders>
                  <w:shd w:val="clear" w:color="000000" w:fill="FFFFFF"/>
                  <w:noWrap/>
                  <w:vAlign w:val="center"/>
                  <w:hideMark/>
                </w:tcPr>
                <w:p w14:paraId="716F9235" w14:textId="77777777" w:rsidR="001E089C" w:rsidRPr="0007667D" w:rsidRDefault="001E089C" w:rsidP="001E089C">
                  <w:pPr>
                    <w:jc w:val="center"/>
                    <w:rPr>
                      <w:rFonts w:ascii="Calibri" w:hAnsi="Calibri" w:cs="Calibri"/>
                      <w:b/>
                      <w:bCs/>
                      <w:color w:val="000000"/>
                      <w:sz w:val="18"/>
                      <w:szCs w:val="18"/>
                      <w:lang w:val="es-PE" w:eastAsia="es-PE"/>
                    </w:rPr>
                  </w:pPr>
                  <w:r w:rsidRPr="0007667D">
                    <w:rPr>
                      <w:rFonts w:ascii="Calibri" w:hAnsi="Calibri" w:cs="Calibri"/>
                      <w:b/>
                      <w:bCs/>
                      <w:color w:val="000000"/>
                      <w:sz w:val="18"/>
                      <w:szCs w:val="18"/>
                      <w:lang w:val="es-PE" w:eastAsia="es-PE"/>
                    </w:rPr>
                    <w:t>231</w:t>
                  </w:r>
                </w:p>
              </w:tc>
            </w:tr>
            <w:tr w:rsidR="001E089C" w:rsidRPr="0007667D" w14:paraId="3F1E67E9" w14:textId="77777777" w:rsidTr="001E089C">
              <w:trPr>
                <w:trHeight w:val="300"/>
              </w:trPr>
              <w:tc>
                <w:tcPr>
                  <w:tcW w:w="5841" w:type="dxa"/>
                  <w:tcBorders>
                    <w:top w:val="nil"/>
                    <w:left w:val="nil"/>
                    <w:bottom w:val="nil"/>
                    <w:right w:val="nil"/>
                  </w:tcBorders>
                  <w:shd w:val="clear" w:color="auto" w:fill="auto"/>
                  <w:noWrap/>
                  <w:vAlign w:val="center"/>
                  <w:hideMark/>
                </w:tcPr>
                <w:p w14:paraId="68A1C351" w14:textId="77777777" w:rsidR="001E089C" w:rsidRPr="0007667D" w:rsidRDefault="001E089C" w:rsidP="001E089C">
                  <w:pPr>
                    <w:jc w:val="center"/>
                    <w:rPr>
                      <w:rFonts w:ascii="Calibri" w:hAnsi="Calibri" w:cs="Calibri"/>
                      <w:b/>
                      <w:bCs/>
                      <w:color w:val="000000"/>
                      <w:szCs w:val="22"/>
                      <w:lang w:val="es-PE" w:eastAsia="es-PE"/>
                    </w:rPr>
                  </w:pPr>
                </w:p>
              </w:tc>
              <w:tc>
                <w:tcPr>
                  <w:tcW w:w="1370" w:type="dxa"/>
                  <w:tcBorders>
                    <w:top w:val="nil"/>
                    <w:left w:val="nil"/>
                    <w:bottom w:val="nil"/>
                    <w:right w:val="nil"/>
                  </w:tcBorders>
                  <w:shd w:val="clear" w:color="auto" w:fill="auto"/>
                  <w:noWrap/>
                  <w:vAlign w:val="bottom"/>
                  <w:hideMark/>
                </w:tcPr>
                <w:p w14:paraId="20CEF875" w14:textId="77777777" w:rsidR="001E089C" w:rsidRPr="0007667D" w:rsidRDefault="001E089C" w:rsidP="001E089C">
                  <w:pPr>
                    <w:rPr>
                      <w:rFonts w:ascii="Calibri" w:hAnsi="Calibri" w:cs="Calibri"/>
                      <w:sz w:val="20"/>
                      <w:szCs w:val="20"/>
                      <w:lang w:val="es-PE" w:eastAsia="es-PE"/>
                    </w:rPr>
                  </w:pPr>
                </w:p>
              </w:tc>
            </w:tr>
          </w:tbl>
          <w:p w14:paraId="0C853375" w14:textId="77777777" w:rsidR="001E089C" w:rsidRPr="0007667D" w:rsidRDefault="001E089C" w:rsidP="001E089C">
            <w:pPr>
              <w:rPr>
                <w:rFonts w:ascii="Calibri" w:eastAsiaTheme="minorEastAsia" w:hAnsi="Calibri" w:cs="Calibri"/>
                <w:b/>
                <w:bCs/>
                <w:sz w:val="18"/>
                <w:szCs w:val="18"/>
                <w:lang w:val="es-PE"/>
              </w:rPr>
            </w:pPr>
          </w:p>
        </w:tc>
      </w:tr>
      <w:tr w:rsidR="001E089C" w:rsidRPr="00455E0F" w14:paraId="6DD7E049" w14:textId="77777777" w:rsidTr="001E089C">
        <w:trPr>
          <w:trHeight w:val="390"/>
        </w:trPr>
        <w:tc>
          <w:tcPr>
            <w:tcW w:w="811" w:type="pct"/>
            <w:shd w:val="clear" w:color="auto" w:fill="D0CECE"/>
            <w:vAlign w:val="center"/>
          </w:tcPr>
          <w:p w14:paraId="2C8D4D71" w14:textId="77777777" w:rsidR="001E089C" w:rsidRPr="00455E0F" w:rsidRDefault="001E089C"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lastRenderedPageBreak/>
              <w:t>Producto 8.3</w:t>
            </w:r>
          </w:p>
        </w:tc>
        <w:tc>
          <w:tcPr>
            <w:tcW w:w="987" w:type="pct"/>
            <w:shd w:val="clear" w:color="auto" w:fill="D0CECE"/>
            <w:vAlign w:val="center"/>
          </w:tcPr>
          <w:p w14:paraId="43E0A3EB"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316" w:type="pct"/>
            <w:shd w:val="clear" w:color="auto" w:fill="D0CECE"/>
            <w:vAlign w:val="center"/>
          </w:tcPr>
          <w:p w14:paraId="1BFD4D3C"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870" w:type="pct"/>
            <w:gridSpan w:val="2"/>
            <w:shd w:val="clear" w:color="auto" w:fill="D0CECE"/>
            <w:vAlign w:val="center"/>
          </w:tcPr>
          <w:p w14:paraId="5F88A89F"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18B9D3F3"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2C04D23E"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602" w:type="pct"/>
            <w:shd w:val="clear" w:color="auto" w:fill="D0CECE"/>
            <w:vAlign w:val="center"/>
          </w:tcPr>
          <w:p w14:paraId="50025A81" w14:textId="6E893904"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0556F9BB"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97" w:type="pct"/>
            <w:shd w:val="clear" w:color="auto" w:fill="D0CECE"/>
            <w:vAlign w:val="center"/>
          </w:tcPr>
          <w:p w14:paraId="74B73FDD"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351A05AF"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4258E2EA" w14:textId="77777777" w:rsidR="001E089C" w:rsidRPr="00455E0F" w:rsidRDefault="001E089C" w:rsidP="001E089C">
            <w:pPr>
              <w:tabs>
                <w:tab w:val="left" w:pos="4680"/>
              </w:tabs>
              <w:jc w:val="center"/>
              <w:rPr>
                <w:rFonts w:ascii="Calibri" w:eastAsiaTheme="minorEastAsia" w:hAnsi="Calibri" w:cstheme="minorHAnsi"/>
                <w:b/>
                <w:bCs/>
                <w:sz w:val="16"/>
                <w:szCs w:val="16"/>
              </w:rPr>
            </w:pPr>
          </w:p>
        </w:tc>
        <w:tc>
          <w:tcPr>
            <w:tcW w:w="918" w:type="pct"/>
            <w:shd w:val="clear" w:color="auto" w:fill="D0CECE"/>
            <w:vAlign w:val="center"/>
          </w:tcPr>
          <w:p w14:paraId="67060AC4" w14:textId="77777777" w:rsidR="001E089C" w:rsidRPr="00455E0F" w:rsidRDefault="001E089C" w:rsidP="001E089C">
            <w:pPr>
              <w:tabs>
                <w:tab w:val="left" w:pos="4680"/>
              </w:tabs>
              <w:jc w:val="center"/>
              <w:rPr>
                <w:rFonts w:ascii="Calibri" w:eastAsiaTheme="minorEastAsia" w:hAnsi="Calibri" w:cstheme="minorHAnsi"/>
                <w:b/>
                <w:bCs/>
                <w:sz w:val="16"/>
                <w:szCs w:val="16"/>
              </w:rPr>
            </w:pPr>
            <w:r>
              <w:rPr>
                <w:rFonts w:ascii="Calibri" w:eastAsiaTheme="minorEastAsia" w:hAnsi="Calibri" w:cstheme="minorHAnsi"/>
                <w:b/>
                <w:bCs/>
                <w:sz w:val="16"/>
                <w:szCs w:val="16"/>
              </w:rPr>
              <w:t>Evidencias</w:t>
            </w:r>
          </w:p>
        </w:tc>
      </w:tr>
      <w:tr w:rsidR="001E089C" w:rsidRPr="00D6254D" w14:paraId="48D6A431" w14:textId="77777777" w:rsidTr="001E089C">
        <w:trPr>
          <w:trHeight w:val="390"/>
        </w:trPr>
        <w:tc>
          <w:tcPr>
            <w:tcW w:w="811" w:type="pct"/>
            <w:shd w:val="clear" w:color="auto" w:fill="auto"/>
            <w:vAlign w:val="center"/>
          </w:tcPr>
          <w:p w14:paraId="0DC43D9E"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r w:rsidRPr="00455E0F">
              <w:rPr>
                <w:rFonts w:ascii="Calibri" w:hAnsi="Calibri" w:cs="Arial"/>
                <w:bCs/>
                <w:sz w:val="18"/>
                <w:szCs w:val="18"/>
                <w:lang w:val="es-PE" w:eastAsia="es-PE"/>
              </w:rPr>
              <w:t>Apoyo a la implementación de establecimientos de salud para la atención adecuada en situaciones de emergencia.</w:t>
            </w:r>
          </w:p>
        </w:tc>
        <w:tc>
          <w:tcPr>
            <w:tcW w:w="987" w:type="pct"/>
            <w:shd w:val="clear" w:color="auto" w:fill="auto"/>
            <w:vAlign w:val="center"/>
          </w:tcPr>
          <w:p w14:paraId="3C7C9BDC" w14:textId="77777777" w:rsidR="001E089C" w:rsidRPr="00D6254D" w:rsidRDefault="001E089C" w:rsidP="001E089C">
            <w:pPr>
              <w:tabs>
                <w:tab w:val="left" w:pos="4680"/>
              </w:tabs>
              <w:jc w:val="left"/>
              <w:rPr>
                <w:rFonts w:ascii="Calibri" w:hAnsi="Calibri" w:cs="Arial"/>
                <w:bCs/>
                <w:sz w:val="18"/>
                <w:szCs w:val="18"/>
                <w:lang w:val="es-PE" w:eastAsia="es-PE"/>
              </w:rPr>
            </w:pPr>
            <w:r w:rsidRPr="00D6254D">
              <w:rPr>
                <w:rFonts w:ascii="Calibri" w:hAnsi="Calibri" w:cs="Arial"/>
                <w:bCs/>
                <w:sz w:val="18"/>
                <w:szCs w:val="18"/>
                <w:lang w:val="es-PE" w:eastAsia="es-PE"/>
              </w:rPr>
              <w:t>N° de establecimientos de salud que cuentan con condiciones adecuadas para la respuesta en situaciones de emergencia</w:t>
            </w:r>
          </w:p>
        </w:tc>
        <w:tc>
          <w:tcPr>
            <w:tcW w:w="316" w:type="pct"/>
            <w:shd w:val="clear" w:color="auto" w:fill="auto"/>
            <w:vAlign w:val="center"/>
          </w:tcPr>
          <w:p w14:paraId="13740903" w14:textId="77777777" w:rsidR="001E089C" w:rsidRPr="00D6254D" w:rsidRDefault="001E089C" w:rsidP="001E089C">
            <w:pPr>
              <w:tabs>
                <w:tab w:val="left" w:pos="4680"/>
              </w:tabs>
              <w:jc w:val="left"/>
              <w:rPr>
                <w:rFonts w:ascii="Calibri" w:hAnsi="Calibri" w:cs="Arial"/>
                <w:bCs/>
                <w:sz w:val="18"/>
                <w:szCs w:val="18"/>
                <w:lang w:val="es-PE" w:eastAsia="es-PE"/>
              </w:rPr>
            </w:pPr>
            <w:r w:rsidRPr="00D6254D">
              <w:rPr>
                <w:rFonts w:ascii="Calibri" w:hAnsi="Calibri" w:cs="Arial"/>
                <w:bCs/>
                <w:sz w:val="18"/>
                <w:szCs w:val="18"/>
                <w:lang w:val="es-PE" w:eastAsia="es-PE"/>
              </w:rPr>
              <w:t>0</w:t>
            </w:r>
          </w:p>
        </w:tc>
        <w:tc>
          <w:tcPr>
            <w:tcW w:w="870" w:type="pct"/>
            <w:gridSpan w:val="2"/>
            <w:shd w:val="clear" w:color="auto" w:fill="auto"/>
            <w:vAlign w:val="center"/>
          </w:tcPr>
          <w:p w14:paraId="658A7382" w14:textId="77777777" w:rsidR="001E089C" w:rsidRPr="00D6254D" w:rsidRDefault="001E089C" w:rsidP="001E089C">
            <w:pPr>
              <w:tabs>
                <w:tab w:val="left" w:pos="4680"/>
              </w:tabs>
              <w:jc w:val="left"/>
              <w:rPr>
                <w:rFonts w:ascii="Calibri" w:hAnsi="Calibri" w:cs="Arial"/>
                <w:bCs/>
                <w:sz w:val="18"/>
                <w:szCs w:val="18"/>
                <w:lang w:val="es-PE" w:eastAsia="es-PE"/>
              </w:rPr>
            </w:pPr>
            <w:r w:rsidRPr="00D6254D">
              <w:rPr>
                <w:rFonts w:ascii="Calibri" w:hAnsi="Calibri" w:cs="Arial"/>
                <w:bCs/>
                <w:sz w:val="18"/>
                <w:szCs w:val="18"/>
                <w:lang w:val="es-PE" w:eastAsia="es-PE"/>
              </w:rPr>
              <w:t>2</w:t>
            </w:r>
          </w:p>
        </w:tc>
        <w:tc>
          <w:tcPr>
            <w:tcW w:w="602" w:type="pct"/>
            <w:shd w:val="clear" w:color="auto" w:fill="auto"/>
            <w:vAlign w:val="center"/>
          </w:tcPr>
          <w:p w14:paraId="0B7E1DA5" w14:textId="77777777" w:rsidR="001E089C" w:rsidRPr="00D6254D" w:rsidRDefault="001E089C" w:rsidP="001E089C">
            <w:pPr>
              <w:tabs>
                <w:tab w:val="left" w:pos="4680"/>
              </w:tabs>
              <w:jc w:val="left"/>
              <w:rPr>
                <w:rFonts w:ascii="Calibri" w:hAnsi="Calibri" w:cs="Arial"/>
                <w:bCs/>
                <w:sz w:val="18"/>
                <w:szCs w:val="18"/>
                <w:lang w:val="es-PE" w:eastAsia="es-PE"/>
              </w:rPr>
            </w:pPr>
            <w:r w:rsidRPr="00D6254D">
              <w:rPr>
                <w:rFonts w:ascii="Calibri" w:hAnsi="Calibri" w:cs="Arial"/>
                <w:bCs/>
                <w:sz w:val="18"/>
                <w:szCs w:val="18"/>
                <w:lang w:val="es-PE" w:eastAsia="es-PE"/>
              </w:rPr>
              <w:t>3</w:t>
            </w:r>
          </w:p>
        </w:tc>
        <w:tc>
          <w:tcPr>
            <w:tcW w:w="497" w:type="pct"/>
            <w:shd w:val="clear" w:color="auto" w:fill="auto"/>
            <w:vAlign w:val="center"/>
          </w:tcPr>
          <w:p w14:paraId="0043E723" w14:textId="77777777" w:rsidR="001E089C" w:rsidRPr="00D6254D" w:rsidRDefault="001E089C" w:rsidP="001E089C">
            <w:pPr>
              <w:tabs>
                <w:tab w:val="left" w:pos="4680"/>
              </w:tabs>
              <w:jc w:val="left"/>
              <w:rPr>
                <w:rFonts w:ascii="Calibri" w:hAnsi="Calibri" w:cs="Arial"/>
                <w:bCs/>
                <w:sz w:val="18"/>
                <w:szCs w:val="18"/>
                <w:lang w:val="es-PE" w:eastAsia="es-PE"/>
              </w:rPr>
            </w:pPr>
            <w:r w:rsidRPr="00D6254D">
              <w:rPr>
                <w:rFonts w:ascii="Calibri" w:hAnsi="Calibri" w:cs="Arial"/>
                <w:bCs/>
                <w:sz w:val="18"/>
                <w:szCs w:val="18"/>
                <w:lang w:val="es-PE" w:eastAsia="es-PE"/>
              </w:rPr>
              <w:t>150%</w:t>
            </w:r>
          </w:p>
        </w:tc>
        <w:tc>
          <w:tcPr>
            <w:tcW w:w="918" w:type="pct"/>
            <w:shd w:val="clear" w:color="auto" w:fill="auto"/>
            <w:vAlign w:val="center"/>
          </w:tcPr>
          <w:p w14:paraId="4806D2ED" w14:textId="65EC22FD" w:rsidR="001E089C" w:rsidRPr="00D6254D" w:rsidRDefault="003606F0" w:rsidP="003606F0">
            <w:pPr>
              <w:spacing w:after="0"/>
              <w:jc w:val="center"/>
              <w:rPr>
                <w:rFonts w:ascii="Calibri" w:hAnsi="Calibri" w:cs="Arial"/>
                <w:bCs/>
                <w:sz w:val="18"/>
                <w:szCs w:val="18"/>
                <w:lang w:val="es-PE" w:eastAsia="es-PE"/>
              </w:rPr>
            </w:pPr>
            <w:r>
              <w:rPr>
                <w:rFonts w:ascii="Calibri" w:hAnsi="Calibri" w:cs="Arial"/>
                <w:bCs/>
                <w:sz w:val="18"/>
                <w:szCs w:val="18"/>
                <w:lang w:val="es-PE" w:eastAsia="es-PE"/>
              </w:rPr>
              <w:t>93, 94</w:t>
            </w:r>
          </w:p>
        </w:tc>
      </w:tr>
      <w:tr w:rsidR="001E089C" w:rsidRPr="00946494" w14:paraId="74D1D0F2" w14:textId="77777777" w:rsidTr="001E089C">
        <w:trPr>
          <w:trHeight w:val="395"/>
        </w:trPr>
        <w:tc>
          <w:tcPr>
            <w:tcW w:w="5000" w:type="pct"/>
            <w:gridSpan w:val="8"/>
            <w:shd w:val="clear" w:color="auto" w:fill="CFCDCD" w:themeFill="background2" w:themeFillShade="E5"/>
          </w:tcPr>
          <w:p w14:paraId="6D65C8B6" w14:textId="77777777" w:rsidR="001E089C" w:rsidRPr="00455E0F" w:rsidRDefault="001E089C" w:rsidP="001E089C">
            <w:pPr>
              <w:tabs>
                <w:tab w:val="left" w:pos="4680"/>
              </w:tabs>
              <w:jc w:val="center"/>
              <w:rPr>
                <w:rFonts w:ascii="Calibri" w:eastAsiaTheme="minorEastAsia" w:hAnsi="Calibri" w:cstheme="minorHAnsi"/>
                <w:b/>
                <w:bCs/>
                <w:sz w:val="18"/>
                <w:szCs w:val="18"/>
                <w:lang w:val="es-ES"/>
              </w:rPr>
            </w:pPr>
            <w:r w:rsidRPr="00455E0F">
              <w:rPr>
                <w:rFonts w:ascii="Calibri" w:eastAsiaTheme="minorEastAsia" w:hAnsi="Calibri" w:cstheme="minorHAnsi"/>
                <w:b/>
                <w:bCs/>
                <w:sz w:val="18"/>
                <w:szCs w:val="18"/>
                <w:lang w:val="es-419"/>
              </w:rPr>
              <w:t>Actividades realizadas en el periodo de reporte</w:t>
            </w:r>
          </w:p>
        </w:tc>
      </w:tr>
      <w:tr w:rsidR="001E089C" w:rsidRPr="00455E0F" w14:paraId="562E4156" w14:textId="77777777" w:rsidTr="001E089C">
        <w:trPr>
          <w:trHeight w:val="2631"/>
        </w:trPr>
        <w:tc>
          <w:tcPr>
            <w:tcW w:w="5000" w:type="pct"/>
            <w:gridSpan w:val="8"/>
            <w:tcBorders>
              <w:bottom w:val="single" w:sz="4" w:space="0" w:color="auto"/>
            </w:tcBorders>
          </w:tcPr>
          <w:p w14:paraId="3049C43C" w14:textId="77777777" w:rsidR="001E089C" w:rsidRPr="00455E0F" w:rsidRDefault="001E089C" w:rsidP="001E089C">
            <w:pPr>
              <w:rPr>
                <w:rFonts w:ascii="Calibri" w:hAnsi="Calibri" w:cs="Arial"/>
                <w:sz w:val="18"/>
                <w:szCs w:val="18"/>
                <w:lang w:val="es-ES"/>
              </w:rPr>
            </w:pPr>
            <w:r w:rsidRPr="00455E0F">
              <w:rPr>
                <w:rFonts w:ascii="Calibri" w:hAnsi="Calibri" w:cs="Arial"/>
                <w:sz w:val="18"/>
                <w:szCs w:val="18"/>
                <w:lang w:val="es-ES"/>
              </w:rPr>
              <w:t>Se ha brindado apoyo y asistencia técnica al Centro de Salud Mental Comunitario de Catacaos, mediante la asignación de una psicóloga que ha brindado asistencia técnica para fortalecer la capacidad de gestión en cuanto a la atención socioemocional de sobrevivientes de la Emergencia del FEN Costero del 2017.</w:t>
            </w:r>
          </w:p>
          <w:p w14:paraId="18F9F011" w14:textId="77777777" w:rsidR="001E089C" w:rsidRPr="0024104A" w:rsidRDefault="001E089C" w:rsidP="001E089C">
            <w:pPr>
              <w:widowControl w:val="0"/>
              <w:autoSpaceDE w:val="0"/>
              <w:autoSpaceDN w:val="0"/>
              <w:adjustRightInd w:val="0"/>
              <w:rPr>
                <w:rFonts w:ascii="Calibri" w:hAnsi="Calibri" w:cs="Calibri"/>
                <w:bCs/>
                <w:spacing w:val="-1"/>
                <w:sz w:val="18"/>
                <w:szCs w:val="18"/>
                <w:lang w:val="es-PE"/>
              </w:rPr>
            </w:pPr>
            <w:r w:rsidRPr="0024104A">
              <w:rPr>
                <w:rFonts w:ascii="Calibri" w:hAnsi="Calibri" w:cs="Calibri"/>
                <w:bCs/>
                <w:spacing w:val="-1"/>
                <w:sz w:val="18"/>
                <w:szCs w:val="18"/>
                <w:lang w:val="es-PE"/>
              </w:rPr>
              <w:t>Se fortaleció la capacidad de respuesta de establecimientos de salud que atienden la SSR en Piura y Lambayeque, establecimientos que en los últimos diez años han adolecido de un plan de mantenimiento y reposición de los equipos de SSR como doppler portátiles, tensiómetros, estetoscopio, balanzas, camillas y pinzas para la atención del parto, muchos de los cuales estaban deteriorados o se habían perdido en el FEN 2017.</w:t>
            </w:r>
          </w:p>
          <w:p w14:paraId="477B6D7A" w14:textId="77777777" w:rsidR="001E089C" w:rsidRPr="0024104A" w:rsidRDefault="001E089C" w:rsidP="001E089C">
            <w:pPr>
              <w:widowControl w:val="0"/>
              <w:autoSpaceDE w:val="0"/>
              <w:autoSpaceDN w:val="0"/>
              <w:adjustRightInd w:val="0"/>
              <w:rPr>
                <w:rFonts w:ascii="Calibri" w:hAnsi="Calibri" w:cs="Calibri"/>
                <w:bCs/>
                <w:spacing w:val="-1"/>
                <w:sz w:val="18"/>
                <w:szCs w:val="18"/>
              </w:rPr>
            </w:pPr>
            <w:r w:rsidRPr="0024104A">
              <w:rPr>
                <w:rFonts w:ascii="Calibri" w:hAnsi="Calibri" w:cs="Calibri"/>
                <w:bCs/>
                <w:spacing w:val="-1"/>
                <w:sz w:val="18"/>
                <w:szCs w:val="18"/>
              </w:rPr>
              <w:t>Los establecimientos beneficiados fueron:</w:t>
            </w:r>
          </w:p>
          <w:p w14:paraId="6523CF17" w14:textId="77777777" w:rsidR="001E089C" w:rsidRPr="0024104A" w:rsidRDefault="001E089C" w:rsidP="00DD3723">
            <w:pPr>
              <w:pStyle w:val="Prrafodelista"/>
              <w:widowControl w:val="0"/>
              <w:numPr>
                <w:ilvl w:val="0"/>
                <w:numId w:val="36"/>
              </w:numPr>
              <w:autoSpaceDE w:val="0"/>
              <w:autoSpaceDN w:val="0"/>
              <w:adjustRightInd w:val="0"/>
              <w:spacing w:after="0" w:line="240" w:lineRule="auto"/>
              <w:jc w:val="both"/>
              <w:rPr>
                <w:rFonts w:cs="Calibri"/>
                <w:bCs/>
                <w:spacing w:val="-1"/>
                <w:sz w:val="18"/>
                <w:szCs w:val="18"/>
              </w:rPr>
            </w:pPr>
            <w:r w:rsidRPr="0024104A">
              <w:rPr>
                <w:rFonts w:cs="Calibri"/>
                <w:bCs/>
                <w:spacing w:val="-1"/>
                <w:sz w:val="18"/>
                <w:szCs w:val="18"/>
              </w:rPr>
              <w:t>Centro de salud Catacaos</w:t>
            </w:r>
          </w:p>
          <w:p w14:paraId="29CC832B" w14:textId="77777777" w:rsidR="001E089C" w:rsidRPr="0024104A" w:rsidRDefault="001E089C" w:rsidP="00DD3723">
            <w:pPr>
              <w:pStyle w:val="Prrafodelista"/>
              <w:widowControl w:val="0"/>
              <w:numPr>
                <w:ilvl w:val="0"/>
                <w:numId w:val="36"/>
              </w:numPr>
              <w:autoSpaceDE w:val="0"/>
              <w:autoSpaceDN w:val="0"/>
              <w:adjustRightInd w:val="0"/>
              <w:spacing w:after="0" w:line="240" w:lineRule="auto"/>
              <w:jc w:val="both"/>
              <w:rPr>
                <w:rFonts w:cs="Calibri"/>
                <w:bCs/>
                <w:spacing w:val="-1"/>
                <w:sz w:val="18"/>
                <w:szCs w:val="18"/>
              </w:rPr>
            </w:pPr>
            <w:r w:rsidRPr="0024104A">
              <w:rPr>
                <w:rFonts w:cs="Calibri"/>
                <w:bCs/>
                <w:spacing w:val="-1"/>
                <w:sz w:val="18"/>
                <w:szCs w:val="18"/>
              </w:rPr>
              <w:t>Centro de Salud Materno Infantil de Castilla _ CESAMICA</w:t>
            </w:r>
          </w:p>
          <w:p w14:paraId="25D0CBFC" w14:textId="77777777" w:rsidR="001E089C" w:rsidRPr="00455E0F" w:rsidRDefault="001E089C" w:rsidP="00DD3723">
            <w:pPr>
              <w:pStyle w:val="Prrafodelista"/>
              <w:widowControl w:val="0"/>
              <w:numPr>
                <w:ilvl w:val="0"/>
                <w:numId w:val="36"/>
              </w:numPr>
              <w:autoSpaceDE w:val="0"/>
              <w:autoSpaceDN w:val="0"/>
              <w:adjustRightInd w:val="0"/>
              <w:spacing w:after="0" w:line="240" w:lineRule="auto"/>
              <w:jc w:val="both"/>
              <w:rPr>
                <w:rFonts w:cs="Arial"/>
                <w:sz w:val="18"/>
                <w:szCs w:val="18"/>
              </w:rPr>
            </w:pPr>
            <w:r w:rsidRPr="0024104A">
              <w:rPr>
                <w:rFonts w:cs="Calibri"/>
                <w:bCs/>
                <w:spacing w:val="-1"/>
                <w:sz w:val="18"/>
                <w:szCs w:val="18"/>
              </w:rPr>
              <w:t>Centro de Salud Mórrope</w:t>
            </w:r>
          </w:p>
        </w:tc>
      </w:tr>
      <w:tr w:rsidR="001E089C" w:rsidRPr="00455E0F" w14:paraId="603E4855" w14:textId="77777777" w:rsidTr="001E089C">
        <w:trPr>
          <w:trHeight w:val="300"/>
        </w:trPr>
        <w:tc>
          <w:tcPr>
            <w:tcW w:w="2435" w:type="pct"/>
            <w:gridSpan w:val="4"/>
            <w:tcBorders>
              <w:bottom w:val="single" w:sz="4" w:space="0" w:color="auto"/>
            </w:tcBorders>
            <w:shd w:val="clear" w:color="auto" w:fill="A6A6A6" w:themeFill="background1" w:themeFillShade="A6"/>
          </w:tcPr>
          <w:p w14:paraId="478D6253" w14:textId="77777777" w:rsidR="001E089C" w:rsidRPr="00455E0F" w:rsidRDefault="001E089C" w:rsidP="001E089C">
            <w:pPr>
              <w:rPr>
                <w:rFonts w:ascii="Calibri" w:eastAsiaTheme="minorEastAsia" w:hAnsi="Calibri" w:cstheme="minorBidi"/>
                <w:b/>
                <w:bCs/>
                <w:sz w:val="18"/>
                <w:szCs w:val="18"/>
                <w:lang w:val="es-PE"/>
              </w:rPr>
            </w:pPr>
            <w:r w:rsidRPr="00455E0F">
              <w:rPr>
                <w:rFonts w:ascii="Calibri" w:eastAsiaTheme="minorEastAsia" w:hAnsi="Calibri" w:cstheme="minorHAnsi"/>
                <w:b/>
                <w:bCs/>
                <w:sz w:val="18"/>
                <w:szCs w:val="18"/>
                <w:lang w:val="es-PE"/>
              </w:rPr>
              <w:t>Avance Total</w:t>
            </w:r>
          </w:p>
        </w:tc>
        <w:tc>
          <w:tcPr>
            <w:tcW w:w="2565" w:type="pct"/>
            <w:gridSpan w:val="4"/>
            <w:tcBorders>
              <w:bottom w:val="single" w:sz="4" w:space="0" w:color="auto"/>
            </w:tcBorders>
          </w:tcPr>
          <w:p w14:paraId="1601DB14" w14:textId="77777777" w:rsidR="001E089C" w:rsidRPr="00455E0F" w:rsidRDefault="001E089C" w:rsidP="001E089C">
            <w:pPr>
              <w:jc w:val="center"/>
              <w:rPr>
                <w:rFonts w:ascii="Calibri" w:eastAsiaTheme="minorEastAsia" w:hAnsi="Calibri" w:cstheme="minorBidi"/>
                <w:b/>
                <w:bCs/>
                <w:sz w:val="18"/>
                <w:szCs w:val="18"/>
                <w:lang w:val="es-PE"/>
              </w:rPr>
            </w:pPr>
            <w:r>
              <w:rPr>
                <w:rFonts w:ascii="Calibri" w:eastAsiaTheme="minorEastAsia" w:hAnsi="Calibri" w:cs="Arial"/>
                <w:b/>
                <w:bCs/>
                <w:sz w:val="18"/>
                <w:szCs w:val="18"/>
                <w:lang w:val="es-ES"/>
              </w:rPr>
              <w:t>181</w:t>
            </w:r>
            <w:r w:rsidRPr="004F37FE">
              <w:rPr>
                <w:rFonts w:ascii="Calibri" w:eastAsiaTheme="minorEastAsia" w:hAnsi="Calibri" w:cs="Arial"/>
                <w:b/>
                <w:bCs/>
                <w:sz w:val="18"/>
                <w:szCs w:val="18"/>
                <w:lang w:val="es-ES"/>
              </w:rPr>
              <w:t>%</w:t>
            </w:r>
          </w:p>
        </w:tc>
      </w:tr>
    </w:tbl>
    <w:p w14:paraId="0D84EACC" w14:textId="558056AB" w:rsidR="001E089C" w:rsidRDefault="001E089C" w:rsidP="001E089C">
      <w:pPr>
        <w:rPr>
          <w:rFonts w:asciiTheme="minorHAnsi" w:eastAsia="Calibri" w:hAnsiTheme="minorHAnsi" w:cstheme="minorHAnsi"/>
          <w:sz w:val="20"/>
          <w:szCs w:val="20"/>
          <w:lang w:val="es-ES"/>
        </w:rPr>
      </w:pPr>
    </w:p>
    <w:p w14:paraId="3789C7EC" w14:textId="3BC76E7E" w:rsidR="001E089C" w:rsidRDefault="001E089C" w:rsidP="001E089C">
      <w:pPr>
        <w:rPr>
          <w:rFonts w:asciiTheme="minorHAnsi" w:eastAsia="Calibri" w:hAnsiTheme="minorHAnsi" w:cstheme="minorHAnsi"/>
          <w:sz w:val="20"/>
          <w:szCs w:val="2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2077"/>
        <w:gridCol w:w="1379"/>
        <w:gridCol w:w="223"/>
        <w:gridCol w:w="1605"/>
        <w:gridCol w:w="1763"/>
        <w:gridCol w:w="1455"/>
        <w:gridCol w:w="2945"/>
      </w:tblGrid>
      <w:tr w:rsidR="001E089C" w:rsidRPr="00946494" w14:paraId="13F7CB25" w14:textId="77777777" w:rsidTr="001E089C">
        <w:trPr>
          <w:trHeight w:val="494"/>
        </w:trPr>
        <w:tc>
          <w:tcPr>
            <w:tcW w:w="5000" w:type="pct"/>
            <w:gridSpan w:val="8"/>
            <w:tcBorders>
              <w:bottom w:val="single" w:sz="4" w:space="0" w:color="auto"/>
            </w:tcBorders>
          </w:tcPr>
          <w:p w14:paraId="30F69547" w14:textId="77777777" w:rsidR="001E089C" w:rsidRPr="00455E0F" w:rsidRDefault="001E089C" w:rsidP="001E089C">
            <w:pPr>
              <w:tabs>
                <w:tab w:val="left" w:pos="4680"/>
              </w:tabs>
              <w:rPr>
                <w:rFonts w:ascii="Calibri" w:eastAsiaTheme="minorEastAsia" w:hAnsi="Calibri" w:cstheme="minorBidi"/>
                <w:sz w:val="18"/>
                <w:szCs w:val="18"/>
                <w:lang w:val="es-ES"/>
              </w:rPr>
            </w:pPr>
            <w:r w:rsidRPr="00455E0F">
              <w:rPr>
                <w:rFonts w:ascii="Calibri" w:eastAsiaTheme="minorEastAsia" w:hAnsi="Calibri" w:cstheme="minorBidi"/>
                <w:b/>
                <w:bCs/>
                <w:sz w:val="18"/>
                <w:szCs w:val="18"/>
                <w:lang w:val="es-PE"/>
              </w:rPr>
              <w:t>Componente/Resultado 9:</w:t>
            </w:r>
          </w:p>
          <w:p w14:paraId="7EC984C7" w14:textId="77777777" w:rsidR="001E089C" w:rsidRPr="00455E0F" w:rsidRDefault="001E089C" w:rsidP="001E089C">
            <w:pPr>
              <w:tabs>
                <w:tab w:val="left" w:pos="4680"/>
              </w:tabs>
              <w:rPr>
                <w:rFonts w:ascii="Calibri" w:eastAsiaTheme="minorEastAsia" w:hAnsi="Calibri" w:cstheme="minorHAnsi"/>
                <w:sz w:val="18"/>
                <w:szCs w:val="18"/>
                <w:lang w:val="es-ES"/>
              </w:rPr>
            </w:pPr>
            <w:r w:rsidRPr="00455E0F">
              <w:rPr>
                <w:rFonts w:ascii="Calibri" w:hAnsi="Calibri" w:cs="Arial"/>
                <w:sz w:val="18"/>
                <w:szCs w:val="18"/>
                <w:lang w:val="es-PE"/>
              </w:rPr>
              <w:t>Las organizaciones comunitarias, de comunidades seleccionadas, tienen capacidades de resiliencia que les permiten actuar como los primeros agentes en implementar medidas de protección y prevención contra los riesgos de violencia y para la atención de la salud en situaciones de emergencia humanitaria</w:t>
            </w:r>
            <w:r w:rsidRPr="00455E0F">
              <w:rPr>
                <w:rFonts w:ascii="Calibri" w:eastAsia="Arial Unicode MS" w:hAnsi="Calibri" w:cs="Arial"/>
                <w:sz w:val="18"/>
                <w:szCs w:val="18"/>
                <w:lang w:val="es-PE"/>
              </w:rPr>
              <w:t>.</w:t>
            </w:r>
          </w:p>
        </w:tc>
      </w:tr>
      <w:tr w:rsidR="001E089C" w:rsidRPr="00455E0F" w14:paraId="596CD4F1" w14:textId="77777777" w:rsidTr="001E089C">
        <w:trPr>
          <w:trHeight w:val="390"/>
        </w:trPr>
        <w:tc>
          <w:tcPr>
            <w:tcW w:w="1098" w:type="pct"/>
            <w:shd w:val="clear" w:color="auto" w:fill="D0CECE"/>
            <w:vAlign w:val="center"/>
          </w:tcPr>
          <w:p w14:paraId="2438FFDE" w14:textId="77777777" w:rsidR="001E089C" w:rsidRPr="00455E0F" w:rsidRDefault="001E089C"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9.1</w:t>
            </w:r>
          </w:p>
        </w:tc>
        <w:tc>
          <w:tcPr>
            <w:tcW w:w="708" w:type="pct"/>
            <w:shd w:val="clear" w:color="auto" w:fill="D0CECE"/>
            <w:vAlign w:val="center"/>
          </w:tcPr>
          <w:p w14:paraId="39BCAEAE"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470" w:type="pct"/>
            <w:shd w:val="clear" w:color="auto" w:fill="D0CECE"/>
            <w:vAlign w:val="center"/>
          </w:tcPr>
          <w:p w14:paraId="16862A8C"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623" w:type="pct"/>
            <w:gridSpan w:val="2"/>
            <w:shd w:val="clear" w:color="auto" w:fill="D0CECE"/>
            <w:vAlign w:val="center"/>
          </w:tcPr>
          <w:p w14:paraId="341AEE77"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083B0827"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5BB46721"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601" w:type="pct"/>
            <w:shd w:val="clear" w:color="auto" w:fill="D0CECE"/>
            <w:vAlign w:val="center"/>
          </w:tcPr>
          <w:p w14:paraId="32E54836" w14:textId="5CAD8D7B"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211016B0"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96" w:type="pct"/>
            <w:shd w:val="clear" w:color="auto" w:fill="D0CECE"/>
            <w:vAlign w:val="center"/>
          </w:tcPr>
          <w:p w14:paraId="014313F7"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05619CC9"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0CC88B63" w14:textId="77777777" w:rsidR="001E089C" w:rsidRPr="00455E0F" w:rsidRDefault="001E089C" w:rsidP="001E089C">
            <w:pPr>
              <w:tabs>
                <w:tab w:val="left" w:pos="4680"/>
              </w:tabs>
              <w:jc w:val="center"/>
              <w:rPr>
                <w:rFonts w:ascii="Calibri" w:eastAsiaTheme="minorEastAsia" w:hAnsi="Calibri" w:cstheme="minorHAnsi"/>
                <w:b/>
                <w:bCs/>
                <w:sz w:val="16"/>
                <w:szCs w:val="16"/>
              </w:rPr>
            </w:pPr>
          </w:p>
        </w:tc>
        <w:tc>
          <w:tcPr>
            <w:tcW w:w="1004" w:type="pct"/>
            <w:shd w:val="clear" w:color="auto" w:fill="D0CECE"/>
            <w:vAlign w:val="center"/>
          </w:tcPr>
          <w:p w14:paraId="04981511" w14:textId="77777777" w:rsidR="001E089C" w:rsidRPr="00455E0F" w:rsidRDefault="001E089C" w:rsidP="001E089C">
            <w:pPr>
              <w:tabs>
                <w:tab w:val="left" w:pos="4680"/>
              </w:tabs>
              <w:jc w:val="center"/>
              <w:rPr>
                <w:rFonts w:ascii="Calibri" w:eastAsiaTheme="minorEastAsia" w:hAnsi="Calibri" w:cstheme="minorHAnsi"/>
                <w:b/>
                <w:bCs/>
                <w:sz w:val="16"/>
                <w:szCs w:val="16"/>
              </w:rPr>
            </w:pPr>
            <w:r>
              <w:rPr>
                <w:rFonts w:ascii="Calibri" w:eastAsiaTheme="minorEastAsia" w:hAnsi="Calibri" w:cstheme="minorHAnsi"/>
                <w:b/>
                <w:bCs/>
                <w:sz w:val="16"/>
                <w:szCs w:val="16"/>
              </w:rPr>
              <w:t>Evidencias</w:t>
            </w:r>
          </w:p>
        </w:tc>
      </w:tr>
      <w:tr w:rsidR="001E089C" w:rsidRPr="00D6254D" w14:paraId="6CBFE285" w14:textId="77777777" w:rsidTr="001E089C">
        <w:trPr>
          <w:trHeight w:val="390"/>
        </w:trPr>
        <w:tc>
          <w:tcPr>
            <w:tcW w:w="1098" w:type="pct"/>
            <w:shd w:val="clear" w:color="auto" w:fill="auto"/>
            <w:vAlign w:val="center"/>
          </w:tcPr>
          <w:p w14:paraId="3F32148C"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r w:rsidRPr="00455E0F">
              <w:rPr>
                <w:rFonts w:ascii="Calibri" w:hAnsi="Calibri" w:cs="Arial"/>
                <w:sz w:val="18"/>
                <w:szCs w:val="18"/>
                <w:lang w:val="es-PE"/>
              </w:rPr>
              <w:lastRenderedPageBreak/>
              <w:t>Capacitación de voluntarios y vigilantes comunitarios en protección y salud a nivel regional y local.</w:t>
            </w:r>
          </w:p>
        </w:tc>
        <w:tc>
          <w:tcPr>
            <w:tcW w:w="708" w:type="pct"/>
            <w:shd w:val="clear" w:color="auto" w:fill="auto"/>
          </w:tcPr>
          <w:p w14:paraId="7F4B1998" w14:textId="77777777" w:rsidR="001E089C" w:rsidRPr="00D6254D" w:rsidRDefault="001E089C" w:rsidP="001E089C">
            <w:pPr>
              <w:tabs>
                <w:tab w:val="left" w:pos="4680"/>
              </w:tabs>
              <w:jc w:val="left"/>
              <w:rPr>
                <w:rFonts w:ascii="Calibri" w:hAnsi="Calibri" w:cs="Arial"/>
                <w:sz w:val="18"/>
                <w:szCs w:val="18"/>
                <w:lang w:val="es-PE"/>
              </w:rPr>
            </w:pPr>
            <w:r w:rsidRPr="00D6254D">
              <w:rPr>
                <w:rFonts w:ascii="Calibri" w:hAnsi="Calibri" w:cs="Arial"/>
                <w:sz w:val="18"/>
                <w:szCs w:val="18"/>
                <w:lang w:val="es-PE"/>
              </w:rPr>
              <w:t>N° de voluntarios capacitados</w:t>
            </w:r>
          </w:p>
        </w:tc>
        <w:tc>
          <w:tcPr>
            <w:tcW w:w="470" w:type="pct"/>
            <w:shd w:val="clear" w:color="auto" w:fill="auto"/>
            <w:vAlign w:val="center"/>
          </w:tcPr>
          <w:p w14:paraId="7F21DB25" w14:textId="77777777" w:rsidR="001E089C" w:rsidRPr="00D6254D" w:rsidRDefault="001E089C" w:rsidP="000725AF">
            <w:pPr>
              <w:tabs>
                <w:tab w:val="left" w:pos="4680"/>
              </w:tabs>
              <w:jc w:val="center"/>
              <w:rPr>
                <w:rFonts w:ascii="Calibri" w:hAnsi="Calibri" w:cs="Arial"/>
                <w:sz w:val="18"/>
                <w:szCs w:val="18"/>
                <w:lang w:val="es-PE"/>
              </w:rPr>
            </w:pPr>
            <w:r w:rsidRPr="00D6254D">
              <w:rPr>
                <w:rFonts w:ascii="Calibri" w:hAnsi="Calibri" w:cs="Arial"/>
                <w:sz w:val="18"/>
                <w:szCs w:val="18"/>
                <w:lang w:val="es-PE"/>
              </w:rPr>
              <w:t>0</w:t>
            </w:r>
          </w:p>
        </w:tc>
        <w:tc>
          <w:tcPr>
            <w:tcW w:w="623" w:type="pct"/>
            <w:gridSpan w:val="2"/>
            <w:shd w:val="clear" w:color="auto" w:fill="auto"/>
            <w:vAlign w:val="center"/>
          </w:tcPr>
          <w:p w14:paraId="50E10F41" w14:textId="77777777" w:rsidR="001E089C" w:rsidRPr="00D6254D" w:rsidRDefault="001E089C" w:rsidP="000725AF">
            <w:pPr>
              <w:tabs>
                <w:tab w:val="left" w:pos="4680"/>
              </w:tabs>
              <w:jc w:val="center"/>
              <w:rPr>
                <w:rFonts w:ascii="Calibri" w:hAnsi="Calibri" w:cs="Arial"/>
                <w:sz w:val="18"/>
                <w:szCs w:val="18"/>
                <w:lang w:val="es-PE"/>
              </w:rPr>
            </w:pPr>
            <w:r w:rsidRPr="00D6254D">
              <w:rPr>
                <w:rFonts w:ascii="Calibri" w:hAnsi="Calibri" w:cs="Arial"/>
                <w:sz w:val="18"/>
                <w:szCs w:val="18"/>
                <w:lang w:val="es-PE"/>
              </w:rPr>
              <w:t>160</w:t>
            </w:r>
          </w:p>
        </w:tc>
        <w:tc>
          <w:tcPr>
            <w:tcW w:w="601" w:type="pct"/>
            <w:shd w:val="clear" w:color="auto" w:fill="auto"/>
            <w:vAlign w:val="center"/>
          </w:tcPr>
          <w:p w14:paraId="65131158" w14:textId="77777777" w:rsidR="001E089C" w:rsidRPr="00D6254D" w:rsidRDefault="001E089C" w:rsidP="000725AF">
            <w:pPr>
              <w:tabs>
                <w:tab w:val="left" w:pos="4680"/>
              </w:tabs>
              <w:jc w:val="center"/>
              <w:rPr>
                <w:rFonts w:ascii="Calibri" w:hAnsi="Calibri" w:cs="Arial"/>
                <w:sz w:val="18"/>
                <w:szCs w:val="18"/>
                <w:lang w:val="es-PE"/>
              </w:rPr>
            </w:pPr>
            <w:r w:rsidRPr="00D6254D">
              <w:rPr>
                <w:rFonts w:ascii="Calibri" w:hAnsi="Calibri" w:cs="Arial"/>
                <w:sz w:val="18"/>
                <w:szCs w:val="18"/>
                <w:lang w:val="es-PE"/>
              </w:rPr>
              <w:t>171</w:t>
            </w:r>
          </w:p>
        </w:tc>
        <w:tc>
          <w:tcPr>
            <w:tcW w:w="496" w:type="pct"/>
            <w:shd w:val="clear" w:color="auto" w:fill="auto"/>
            <w:vAlign w:val="center"/>
          </w:tcPr>
          <w:p w14:paraId="278D49EB" w14:textId="77777777" w:rsidR="001E089C" w:rsidRPr="00D6254D" w:rsidRDefault="001E089C" w:rsidP="000725AF">
            <w:pPr>
              <w:tabs>
                <w:tab w:val="left" w:pos="4680"/>
              </w:tabs>
              <w:jc w:val="center"/>
              <w:rPr>
                <w:rFonts w:ascii="Calibri" w:hAnsi="Calibri" w:cs="Arial"/>
                <w:sz w:val="18"/>
                <w:szCs w:val="18"/>
                <w:lang w:val="es-PE"/>
              </w:rPr>
            </w:pPr>
            <w:r w:rsidRPr="00D6254D">
              <w:rPr>
                <w:rFonts w:ascii="Calibri" w:hAnsi="Calibri" w:cs="Arial"/>
                <w:sz w:val="18"/>
                <w:szCs w:val="18"/>
                <w:lang w:val="es-PE"/>
              </w:rPr>
              <w:t>106%</w:t>
            </w:r>
          </w:p>
        </w:tc>
        <w:tc>
          <w:tcPr>
            <w:tcW w:w="1004" w:type="pct"/>
            <w:shd w:val="clear" w:color="auto" w:fill="auto"/>
            <w:vAlign w:val="center"/>
          </w:tcPr>
          <w:p w14:paraId="725973E4" w14:textId="40BF2CE5" w:rsidR="001E089C" w:rsidRPr="00D6254D" w:rsidRDefault="003606F0" w:rsidP="000725AF">
            <w:pPr>
              <w:spacing w:after="0"/>
              <w:jc w:val="center"/>
              <w:rPr>
                <w:rFonts w:ascii="Calibri" w:hAnsi="Calibri" w:cs="Arial"/>
                <w:sz w:val="18"/>
                <w:szCs w:val="18"/>
                <w:lang w:val="es-PE"/>
              </w:rPr>
            </w:pPr>
            <w:r>
              <w:rPr>
                <w:rFonts w:ascii="Calibri" w:hAnsi="Calibri" w:cs="Arial"/>
                <w:sz w:val="18"/>
                <w:szCs w:val="18"/>
                <w:lang w:val="es-PE"/>
              </w:rPr>
              <w:t>95</w:t>
            </w:r>
          </w:p>
        </w:tc>
      </w:tr>
      <w:tr w:rsidR="001E089C" w:rsidRPr="00946494" w14:paraId="7F41DDDC" w14:textId="77777777" w:rsidTr="001E089C">
        <w:trPr>
          <w:trHeight w:val="76"/>
        </w:trPr>
        <w:tc>
          <w:tcPr>
            <w:tcW w:w="5000" w:type="pct"/>
            <w:gridSpan w:val="8"/>
            <w:tcBorders>
              <w:bottom w:val="single" w:sz="4" w:space="0" w:color="auto"/>
            </w:tcBorders>
            <w:shd w:val="clear" w:color="auto" w:fill="CFCDCD" w:themeFill="background2" w:themeFillShade="E5"/>
          </w:tcPr>
          <w:p w14:paraId="1861E95A" w14:textId="54BB30FB" w:rsidR="001E089C" w:rsidRPr="00455E0F" w:rsidRDefault="001E089C" w:rsidP="001E089C">
            <w:pPr>
              <w:jc w:val="center"/>
              <w:rPr>
                <w:rFonts w:ascii="Calibri" w:eastAsiaTheme="minorEastAsia" w:hAnsi="Calibri" w:cstheme="minorHAnsi"/>
                <w:b/>
                <w:bCs/>
                <w:sz w:val="18"/>
                <w:szCs w:val="18"/>
                <w:lang w:val="es-419"/>
              </w:rPr>
            </w:pPr>
            <w:r w:rsidRPr="00455E0F">
              <w:rPr>
                <w:rFonts w:ascii="Calibri" w:eastAsiaTheme="minorEastAsia" w:hAnsi="Calibri" w:cstheme="minorHAnsi"/>
                <w:b/>
                <w:bCs/>
                <w:sz w:val="18"/>
                <w:szCs w:val="18"/>
                <w:lang w:val="es-419"/>
              </w:rPr>
              <w:t>Actividades realizadas en el periodo de reporte</w:t>
            </w:r>
          </w:p>
        </w:tc>
      </w:tr>
      <w:tr w:rsidR="001E089C" w:rsidRPr="00946494" w14:paraId="58F33732" w14:textId="77777777" w:rsidTr="001E089C">
        <w:tc>
          <w:tcPr>
            <w:tcW w:w="5000" w:type="pct"/>
            <w:gridSpan w:val="8"/>
            <w:tcBorders>
              <w:bottom w:val="single" w:sz="4" w:space="0" w:color="auto"/>
            </w:tcBorders>
            <w:vAlign w:val="center"/>
          </w:tcPr>
          <w:p w14:paraId="1CE93BA8" w14:textId="77777777" w:rsidR="001E089C" w:rsidRPr="00346567" w:rsidRDefault="001E089C" w:rsidP="001E089C">
            <w:pPr>
              <w:rPr>
                <w:rFonts w:ascii="Calibri" w:hAnsi="Calibri" w:cs="Calibri"/>
                <w:bCs/>
                <w:spacing w:val="-1"/>
                <w:sz w:val="18"/>
                <w:szCs w:val="18"/>
                <w:lang w:val="es-PE"/>
              </w:rPr>
            </w:pPr>
            <w:r w:rsidRPr="00346567">
              <w:rPr>
                <w:rFonts w:ascii="Calibri" w:hAnsi="Calibri" w:cs="Calibri"/>
                <w:bCs/>
                <w:spacing w:val="-1"/>
                <w:sz w:val="18"/>
                <w:szCs w:val="18"/>
                <w:lang w:val="es-PE"/>
              </w:rPr>
              <w:t xml:space="preserve">Durante la implementación del Proyecto se hizo necesario cambiar de socio implementador, pues CRUZ ROJA debió dedicar su trabajo a responder a la migración venezolana y entonces se seleccionó a CARE, por contar con experiencia en el tema y presencia en las zonas de intervención. </w:t>
            </w:r>
          </w:p>
          <w:p w14:paraId="3AA263E3" w14:textId="77777777" w:rsidR="001E089C" w:rsidRPr="00346567" w:rsidRDefault="001E089C" w:rsidP="001E089C">
            <w:pPr>
              <w:rPr>
                <w:rFonts w:ascii="Calibri" w:hAnsi="Calibri" w:cs="Calibri"/>
                <w:bCs/>
                <w:spacing w:val="-1"/>
                <w:sz w:val="18"/>
                <w:szCs w:val="18"/>
                <w:lang w:val="es-PE"/>
              </w:rPr>
            </w:pPr>
            <w:r w:rsidRPr="00346567">
              <w:rPr>
                <w:rFonts w:ascii="Calibri" w:hAnsi="Calibri" w:cs="Calibri"/>
                <w:bCs/>
                <w:spacing w:val="-1"/>
                <w:sz w:val="18"/>
                <w:szCs w:val="18"/>
                <w:lang w:val="es-PE"/>
              </w:rPr>
              <w:t xml:space="preserve">1.- La formación se hizo dos fases en las comunidades de Catacaos y Nuevo Tallán (Piura) y Mórrope y Cruz de Médano (Lambayeque): i)Facilitadores/Formadores (personal de los gobiernos locales y en los EESS quienes mínimo) ii) los formadores capacitaron a Voluntarios Comunitarios seleccionados entre los agentes comunitarios de Salud, del </w:t>
            </w:r>
            <w:r w:rsidRPr="00346567">
              <w:rPr>
                <w:rFonts w:ascii="Calibri" w:hAnsi="Calibri" w:cs="Calibri"/>
                <w:bCs/>
                <w:i/>
                <w:spacing w:val="-1"/>
                <w:sz w:val="18"/>
                <w:szCs w:val="18"/>
                <w:lang w:val="es-PE"/>
              </w:rPr>
              <w:t xml:space="preserve">Programa </w:t>
            </w:r>
            <w:r w:rsidRPr="00346567">
              <w:rPr>
                <w:rFonts w:ascii="Calibri" w:hAnsi="Calibri" w:cs="Calibri"/>
                <w:i/>
                <w:sz w:val="18"/>
                <w:szCs w:val="18"/>
                <w:lang w:val="es-PE"/>
              </w:rPr>
              <w:t xml:space="preserve">de Incentivos Municipales, del Sistema Regional de Protección Infantil del MIDIS del Grupo de </w:t>
            </w:r>
            <w:r w:rsidRPr="00346567">
              <w:rPr>
                <w:rFonts w:ascii="Calibri" w:hAnsi="Calibri" w:cs="Calibri"/>
                <w:bCs/>
                <w:spacing w:val="-1"/>
                <w:sz w:val="18"/>
                <w:szCs w:val="18"/>
                <w:lang w:val="es-PE"/>
              </w:rPr>
              <w:t xml:space="preserve">Vigías comunitarios de GRD/CARE y del equipo de Serenazgo Municipal. </w:t>
            </w:r>
          </w:p>
          <w:p w14:paraId="02DEDCBA" w14:textId="77777777" w:rsidR="001E089C" w:rsidRPr="00346567" w:rsidRDefault="001E089C" w:rsidP="001E089C">
            <w:pPr>
              <w:rPr>
                <w:rFonts w:ascii="Calibri" w:hAnsi="Calibri" w:cs="Calibri"/>
                <w:bCs/>
                <w:spacing w:val="-1"/>
                <w:sz w:val="18"/>
                <w:szCs w:val="18"/>
                <w:lang w:val="es-PE"/>
              </w:rPr>
            </w:pPr>
            <w:r w:rsidRPr="00346567">
              <w:rPr>
                <w:rFonts w:ascii="Calibri" w:hAnsi="Calibri" w:cs="Calibri"/>
                <w:bCs/>
                <w:spacing w:val="-1"/>
                <w:sz w:val="18"/>
                <w:szCs w:val="18"/>
                <w:lang w:val="es-PE"/>
              </w:rPr>
              <w:t>Se reforzaron conocimientos sobre VBG y Ruta de Atención, signos de alarma durante el embarazo, parto y puerperio. Algo a resaltar es el incremento de conocimientos sobre Kit de VS y la AOE, información clave que salvan vidas en situación de emergencia.</w:t>
            </w:r>
          </w:p>
          <w:p w14:paraId="3AC67635" w14:textId="77777777" w:rsidR="001E089C" w:rsidRPr="00346567" w:rsidRDefault="001E089C" w:rsidP="001E089C">
            <w:pPr>
              <w:rPr>
                <w:rFonts w:ascii="Calibri" w:hAnsi="Calibri" w:cs="Calibri"/>
                <w:bCs/>
                <w:spacing w:val="-1"/>
                <w:sz w:val="18"/>
                <w:szCs w:val="18"/>
                <w:lang w:val="es-PE"/>
              </w:rPr>
            </w:pPr>
            <w:r w:rsidRPr="00346567">
              <w:rPr>
                <w:rFonts w:ascii="Calibri" w:hAnsi="Calibri" w:cs="Calibri"/>
                <w:bCs/>
                <w:spacing w:val="-1"/>
                <w:sz w:val="18"/>
                <w:szCs w:val="18"/>
                <w:lang w:val="es-PE"/>
              </w:rPr>
              <w:t xml:space="preserve">Como producto, </w:t>
            </w:r>
            <w:r w:rsidRPr="00346567">
              <w:rPr>
                <w:rFonts w:ascii="Calibri" w:eastAsia="Calibri" w:hAnsi="Calibri" w:cs="Calibri"/>
                <w:sz w:val="18"/>
                <w:szCs w:val="18"/>
                <w:lang w:val="es-PE"/>
              </w:rPr>
              <w:t>las facilitadoras y vigías implementaron un</w:t>
            </w:r>
            <w:r w:rsidRPr="00346567">
              <w:rPr>
                <w:rFonts w:ascii="Calibri" w:hAnsi="Calibri" w:cs="Calibri"/>
                <w:bCs/>
                <w:spacing w:val="-1"/>
                <w:sz w:val="18"/>
                <w:szCs w:val="18"/>
                <w:lang w:val="es-PE"/>
              </w:rPr>
              <w:t xml:space="preserve"> </w:t>
            </w:r>
            <w:r w:rsidRPr="00346567">
              <w:rPr>
                <w:rFonts w:ascii="Calibri" w:eastAsia="Calibri" w:hAnsi="Calibri" w:cs="Calibri"/>
                <w:sz w:val="18"/>
                <w:szCs w:val="18"/>
                <w:lang w:val="es-PE"/>
              </w:rPr>
              <w:t xml:space="preserve">Plan de actividades de </w:t>
            </w:r>
            <w:r w:rsidRPr="00346567">
              <w:rPr>
                <w:rFonts w:ascii="Calibri" w:hAnsi="Calibri" w:cs="Calibri"/>
                <w:bCs/>
                <w:spacing w:val="-1"/>
                <w:sz w:val="18"/>
                <w:szCs w:val="18"/>
                <w:lang w:val="es-PE"/>
              </w:rPr>
              <w:t xml:space="preserve">campañas de visita casa por casa y ferias informativas con monitoreo de CARE y las Direcciones Regionales de Salud de Piura y Lambayeque. </w:t>
            </w:r>
          </w:p>
          <w:p w14:paraId="6AB1904B" w14:textId="77777777" w:rsidR="001E089C" w:rsidRPr="00346567" w:rsidRDefault="001E089C" w:rsidP="001E089C">
            <w:pPr>
              <w:rPr>
                <w:rFonts w:ascii="Calibri" w:hAnsi="Calibri" w:cs="Calibri"/>
                <w:sz w:val="18"/>
                <w:szCs w:val="18"/>
                <w:lang w:val="es-PE"/>
              </w:rPr>
            </w:pPr>
            <w:r w:rsidRPr="00346567">
              <w:rPr>
                <w:rFonts w:ascii="Calibri" w:hAnsi="Calibri" w:cs="Calibri"/>
                <w:sz w:val="18"/>
                <w:szCs w:val="18"/>
                <w:lang w:val="es-PE"/>
              </w:rPr>
              <w:t>Se han capacitado a 82 facilitadores voluntarios entre operadores de servicios de salud, protección y promotores de salud:</w:t>
            </w:r>
          </w:p>
          <w:p w14:paraId="38F97134" w14:textId="77777777" w:rsidR="001E089C" w:rsidRPr="00346567" w:rsidRDefault="001E089C" w:rsidP="00DD3723">
            <w:pPr>
              <w:pStyle w:val="Prrafodelista"/>
              <w:numPr>
                <w:ilvl w:val="0"/>
                <w:numId w:val="37"/>
              </w:numPr>
              <w:spacing w:after="0" w:line="240" w:lineRule="auto"/>
              <w:jc w:val="both"/>
              <w:rPr>
                <w:rFonts w:cs="Calibri"/>
                <w:sz w:val="18"/>
                <w:szCs w:val="18"/>
              </w:rPr>
            </w:pPr>
            <w:r w:rsidRPr="00346567">
              <w:rPr>
                <w:rFonts w:cs="Calibri"/>
                <w:sz w:val="18"/>
                <w:szCs w:val="18"/>
              </w:rPr>
              <w:t>40 en Mórrope</w:t>
            </w:r>
          </w:p>
          <w:p w14:paraId="54789734" w14:textId="77777777" w:rsidR="001E089C" w:rsidRPr="00346567" w:rsidRDefault="001E089C" w:rsidP="00DD3723">
            <w:pPr>
              <w:pStyle w:val="Prrafodelista"/>
              <w:numPr>
                <w:ilvl w:val="0"/>
                <w:numId w:val="37"/>
              </w:numPr>
              <w:spacing w:after="0" w:line="240" w:lineRule="auto"/>
              <w:jc w:val="both"/>
              <w:rPr>
                <w:rFonts w:cs="Calibri"/>
                <w:sz w:val="18"/>
                <w:szCs w:val="18"/>
              </w:rPr>
            </w:pPr>
            <w:r w:rsidRPr="00346567">
              <w:rPr>
                <w:rFonts w:cs="Calibri"/>
                <w:sz w:val="18"/>
                <w:szCs w:val="18"/>
              </w:rPr>
              <w:t>22 en Catacaos</w:t>
            </w:r>
          </w:p>
          <w:p w14:paraId="314D9263" w14:textId="77777777" w:rsidR="001E089C" w:rsidRPr="00346567" w:rsidRDefault="001E089C" w:rsidP="00DD3723">
            <w:pPr>
              <w:pStyle w:val="Prrafodelista"/>
              <w:numPr>
                <w:ilvl w:val="0"/>
                <w:numId w:val="37"/>
              </w:numPr>
              <w:spacing w:after="0" w:line="240" w:lineRule="auto"/>
              <w:jc w:val="both"/>
              <w:rPr>
                <w:rFonts w:cs="Calibri"/>
                <w:sz w:val="18"/>
                <w:szCs w:val="18"/>
              </w:rPr>
            </w:pPr>
            <w:r w:rsidRPr="00346567">
              <w:rPr>
                <w:rFonts w:cs="Calibri"/>
                <w:sz w:val="18"/>
                <w:szCs w:val="18"/>
              </w:rPr>
              <w:t>20 en El Tallán</w:t>
            </w:r>
          </w:p>
          <w:p w14:paraId="07F5BA68" w14:textId="77777777" w:rsidR="001E089C" w:rsidRPr="00346567" w:rsidRDefault="001E089C" w:rsidP="001E089C">
            <w:pPr>
              <w:rPr>
                <w:rFonts w:ascii="Calibri" w:hAnsi="Calibri" w:cs="Calibri"/>
                <w:sz w:val="18"/>
                <w:szCs w:val="18"/>
                <w:lang w:val="es-PE"/>
              </w:rPr>
            </w:pPr>
            <w:r w:rsidRPr="00346567">
              <w:rPr>
                <w:rFonts w:ascii="Calibri" w:hAnsi="Calibri" w:cs="Calibri"/>
                <w:sz w:val="18"/>
                <w:szCs w:val="18"/>
                <w:lang w:val="es-PE"/>
              </w:rPr>
              <w:t xml:space="preserve">Con el contenido de estos talleres se ha elaborado una </w:t>
            </w:r>
            <w:r w:rsidRPr="00346567">
              <w:rPr>
                <w:rFonts w:ascii="Calibri" w:hAnsi="Calibri" w:cs="Calibri"/>
                <w:b/>
                <w:i/>
                <w:sz w:val="18"/>
                <w:szCs w:val="18"/>
                <w:lang w:val="es-PE"/>
              </w:rPr>
              <w:t>Guía de capacitación para facilitadores</w:t>
            </w:r>
            <w:r w:rsidRPr="00346567">
              <w:rPr>
                <w:rFonts w:ascii="Calibri" w:hAnsi="Calibri" w:cs="Calibri"/>
                <w:sz w:val="18"/>
                <w:szCs w:val="18"/>
                <w:lang w:val="es-PE"/>
              </w:rPr>
              <w:t>, la misma que será validada en los talleres con vigías comunitarios para que la versión impresa corresponda a las necesidades de capacitación de un vigía comunitario de zonas de riesgo.</w:t>
            </w:r>
          </w:p>
          <w:p w14:paraId="78FCE478" w14:textId="77777777" w:rsidR="001E089C" w:rsidRPr="00346567" w:rsidRDefault="001E089C" w:rsidP="001E089C">
            <w:pPr>
              <w:rPr>
                <w:rFonts w:ascii="Calibri" w:hAnsi="Calibri" w:cs="Calibri"/>
                <w:sz w:val="18"/>
                <w:szCs w:val="18"/>
                <w:lang w:val="es-PE"/>
              </w:rPr>
            </w:pPr>
            <w:r w:rsidRPr="00346567">
              <w:rPr>
                <w:rFonts w:ascii="Calibri" w:hAnsi="Calibri" w:cs="Calibri"/>
                <w:sz w:val="18"/>
                <w:szCs w:val="18"/>
                <w:lang w:val="es-PE"/>
              </w:rPr>
              <w:t>En la réplica se han capacitado a vigías comunitarios en:</w:t>
            </w:r>
          </w:p>
          <w:p w14:paraId="18D5D4BE" w14:textId="77777777" w:rsidR="001E089C" w:rsidRPr="00346567" w:rsidRDefault="001E089C" w:rsidP="00DD3723">
            <w:pPr>
              <w:pStyle w:val="Prrafodelista"/>
              <w:numPr>
                <w:ilvl w:val="0"/>
                <w:numId w:val="38"/>
              </w:numPr>
              <w:spacing w:after="0" w:line="240" w:lineRule="auto"/>
              <w:jc w:val="both"/>
              <w:rPr>
                <w:rFonts w:cs="Calibri"/>
                <w:sz w:val="18"/>
                <w:szCs w:val="18"/>
              </w:rPr>
            </w:pPr>
            <w:r w:rsidRPr="00346567">
              <w:rPr>
                <w:rFonts w:cs="Calibri"/>
                <w:sz w:val="18"/>
                <w:szCs w:val="18"/>
              </w:rPr>
              <w:t>23 en Catacaos</w:t>
            </w:r>
          </w:p>
          <w:p w14:paraId="5E4F4E52" w14:textId="77777777" w:rsidR="001E089C" w:rsidRPr="00346567" w:rsidRDefault="001E089C" w:rsidP="00DD3723">
            <w:pPr>
              <w:pStyle w:val="Prrafodelista"/>
              <w:numPr>
                <w:ilvl w:val="0"/>
                <w:numId w:val="38"/>
              </w:numPr>
              <w:spacing w:after="0" w:line="240" w:lineRule="auto"/>
              <w:jc w:val="both"/>
              <w:rPr>
                <w:rFonts w:cs="Calibri"/>
                <w:sz w:val="18"/>
                <w:szCs w:val="18"/>
              </w:rPr>
            </w:pPr>
            <w:r w:rsidRPr="00346567">
              <w:rPr>
                <w:rFonts w:cs="Calibri"/>
                <w:sz w:val="18"/>
                <w:szCs w:val="18"/>
              </w:rPr>
              <w:t xml:space="preserve">20 en El Tallán </w:t>
            </w:r>
          </w:p>
          <w:p w14:paraId="237C7CB4" w14:textId="77777777" w:rsidR="001E089C" w:rsidRPr="00346567" w:rsidRDefault="001E089C" w:rsidP="001E089C">
            <w:pPr>
              <w:rPr>
                <w:rFonts w:ascii="Calibri" w:hAnsi="Calibri" w:cs="Calibri"/>
                <w:sz w:val="18"/>
                <w:szCs w:val="18"/>
                <w:lang w:val="es-PE"/>
              </w:rPr>
            </w:pPr>
            <w:r w:rsidRPr="00346567">
              <w:rPr>
                <w:rFonts w:ascii="Calibri" w:hAnsi="Calibri" w:cs="Calibri"/>
                <w:sz w:val="18"/>
                <w:szCs w:val="18"/>
                <w:lang w:val="es-PE"/>
              </w:rPr>
              <w:t>En los talleres de capacitación a comunicadores comunitarios se ha capacitado a 46 locutores:</w:t>
            </w:r>
          </w:p>
          <w:p w14:paraId="79C8C1DB" w14:textId="77777777" w:rsidR="001E089C" w:rsidRPr="00346567" w:rsidRDefault="001E089C" w:rsidP="00DD3723">
            <w:pPr>
              <w:pStyle w:val="Prrafodelista"/>
              <w:numPr>
                <w:ilvl w:val="0"/>
                <w:numId w:val="40"/>
              </w:numPr>
              <w:spacing w:after="0" w:line="240" w:lineRule="auto"/>
              <w:jc w:val="both"/>
              <w:rPr>
                <w:rFonts w:cs="Calibri"/>
                <w:sz w:val="18"/>
                <w:szCs w:val="18"/>
              </w:rPr>
            </w:pPr>
            <w:r w:rsidRPr="00346567">
              <w:rPr>
                <w:rFonts w:cs="Calibri"/>
                <w:sz w:val="18"/>
                <w:szCs w:val="18"/>
              </w:rPr>
              <w:t>11 en Catacaos</w:t>
            </w:r>
          </w:p>
          <w:p w14:paraId="25C1DECE" w14:textId="7B6DD5D1" w:rsidR="001E089C" w:rsidRPr="00346567" w:rsidRDefault="00C42851" w:rsidP="00DD3723">
            <w:pPr>
              <w:pStyle w:val="Prrafodelista"/>
              <w:numPr>
                <w:ilvl w:val="0"/>
                <w:numId w:val="40"/>
              </w:numPr>
              <w:spacing w:after="0" w:line="240" w:lineRule="auto"/>
              <w:jc w:val="both"/>
              <w:rPr>
                <w:rFonts w:cs="Calibri"/>
                <w:sz w:val="18"/>
                <w:szCs w:val="18"/>
              </w:rPr>
            </w:pPr>
            <w:r w:rsidRPr="00346567">
              <w:rPr>
                <w:rFonts w:cs="Calibri"/>
                <w:sz w:val="18"/>
                <w:szCs w:val="18"/>
              </w:rPr>
              <w:t>9 en</w:t>
            </w:r>
            <w:r w:rsidR="001E089C" w:rsidRPr="00346567">
              <w:rPr>
                <w:rFonts w:cs="Calibri"/>
                <w:sz w:val="18"/>
                <w:szCs w:val="18"/>
              </w:rPr>
              <w:t xml:space="preserve"> El Tabanco</w:t>
            </w:r>
          </w:p>
          <w:p w14:paraId="198D3C36" w14:textId="77777777" w:rsidR="001E089C" w:rsidRPr="00346567" w:rsidRDefault="001E089C" w:rsidP="00DD3723">
            <w:pPr>
              <w:pStyle w:val="Prrafodelista"/>
              <w:numPr>
                <w:ilvl w:val="0"/>
                <w:numId w:val="40"/>
              </w:numPr>
              <w:spacing w:after="0" w:line="240" w:lineRule="auto"/>
              <w:jc w:val="both"/>
              <w:rPr>
                <w:rFonts w:cs="Calibri"/>
                <w:sz w:val="18"/>
                <w:szCs w:val="18"/>
              </w:rPr>
            </w:pPr>
            <w:r w:rsidRPr="00346567">
              <w:rPr>
                <w:rFonts w:cs="Calibri"/>
                <w:sz w:val="18"/>
                <w:szCs w:val="18"/>
              </w:rPr>
              <w:t>10 en Mórrope</w:t>
            </w:r>
          </w:p>
          <w:p w14:paraId="5A4BA002" w14:textId="77777777" w:rsidR="001E089C" w:rsidRPr="00346567" w:rsidRDefault="001E089C" w:rsidP="00DD3723">
            <w:pPr>
              <w:pStyle w:val="Prrafodelista"/>
              <w:numPr>
                <w:ilvl w:val="0"/>
                <w:numId w:val="40"/>
              </w:numPr>
              <w:spacing w:after="0" w:line="240" w:lineRule="auto"/>
              <w:jc w:val="both"/>
              <w:rPr>
                <w:rFonts w:cs="Calibri"/>
                <w:sz w:val="18"/>
                <w:szCs w:val="18"/>
              </w:rPr>
            </w:pPr>
            <w:r w:rsidRPr="00346567">
              <w:rPr>
                <w:rFonts w:cs="Calibri"/>
                <w:sz w:val="18"/>
                <w:szCs w:val="18"/>
              </w:rPr>
              <w:t xml:space="preserve">16 en Cruz del Médano </w:t>
            </w:r>
          </w:p>
          <w:p w14:paraId="22465601" w14:textId="77777777" w:rsidR="001E089C" w:rsidRPr="00346567" w:rsidRDefault="001E089C" w:rsidP="001E089C">
            <w:pPr>
              <w:rPr>
                <w:rFonts w:ascii="Calibri" w:hAnsi="Calibri" w:cs="Calibri"/>
                <w:sz w:val="18"/>
                <w:szCs w:val="18"/>
                <w:lang w:val="es-PE"/>
              </w:rPr>
            </w:pPr>
            <w:r w:rsidRPr="00346567">
              <w:rPr>
                <w:rFonts w:ascii="Calibri" w:hAnsi="Calibri" w:cs="Calibri"/>
                <w:sz w:val="18"/>
                <w:szCs w:val="18"/>
                <w:lang w:val="es-PE"/>
              </w:rPr>
              <w:t xml:space="preserve">En total se capacitó a 171 voluntarios </w:t>
            </w:r>
          </w:p>
          <w:p w14:paraId="7F5E1FB4" w14:textId="77777777" w:rsidR="001E089C" w:rsidRPr="00346567" w:rsidRDefault="001E089C" w:rsidP="00DD3723">
            <w:pPr>
              <w:pStyle w:val="Prrafodelista"/>
              <w:numPr>
                <w:ilvl w:val="0"/>
                <w:numId w:val="38"/>
              </w:numPr>
              <w:spacing w:after="0" w:line="240" w:lineRule="auto"/>
              <w:jc w:val="both"/>
              <w:rPr>
                <w:rFonts w:cs="Calibri"/>
                <w:sz w:val="18"/>
                <w:szCs w:val="18"/>
              </w:rPr>
            </w:pPr>
            <w:r w:rsidRPr="00346567">
              <w:rPr>
                <w:rFonts w:cs="Calibri"/>
                <w:bCs/>
                <w:spacing w:val="-1"/>
                <w:sz w:val="18"/>
                <w:szCs w:val="20"/>
                <w:shd w:val="clear" w:color="auto" w:fill="FFFFFF" w:themeFill="background1"/>
              </w:rPr>
              <w:t>Ambos grupos de voluntarios, de Vigías y de Comunicadores fueron reconocidos por los alcaldes de sus distritos.</w:t>
            </w:r>
            <w:r w:rsidRPr="00346567">
              <w:rPr>
                <w:rFonts w:cs="Calibri"/>
                <w:bCs/>
                <w:spacing w:val="-1"/>
                <w:sz w:val="18"/>
                <w:szCs w:val="20"/>
              </w:rPr>
              <w:t xml:space="preserve"> </w:t>
            </w:r>
          </w:p>
        </w:tc>
      </w:tr>
      <w:tr w:rsidR="001E089C" w:rsidRPr="00455E0F" w14:paraId="597952F2" w14:textId="77777777" w:rsidTr="001E089C">
        <w:trPr>
          <w:trHeight w:val="390"/>
        </w:trPr>
        <w:tc>
          <w:tcPr>
            <w:tcW w:w="1098" w:type="pct"/>
            <w:shd w:val="clear" w:color="auto" w:fill="D0CECE"/>
            <w:vAlign w:val="center"/>
          </w:tcPr>
          <w:p w14:paraId="05996E48" w14:textId="77777777" w:rsidR="001E089C" w:rsidRPr="00455E0F" w:rsidRDefault="001E089C"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9.2</w:t>
            </w:r>
          </w:p>
        </w:tc>
        <w:tc>
          <w:tcPr>
            <w:tcW w:w="708" w:type="pct"/>
            <w:shd w:val="clear" w:color="auto" w:fill="D0CECE"/>
            <w:vAlign w:val="center"/>
          </w:tcPr>
          <w:p w14:paraId="6A286FF5"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470" w:type="pct"/>
            <w:shd w:val="clear" w:color="auto" w:fill="D0CECE"/>
            <w:vAlign w:val="center"/>
          </w:tcPr>
          <w:p w14:paraId="2C5C05DD"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623" w:type="pct"/>
            <w:gridSpan w:val="2"/>
            <w:shd w:val="clear" w:color="auto" w:fill="D0CECE"/>
            <w:vAlign w:val="center"/>
          </w:tcPr>
          <w:p w14:paraId="6159AC6D"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4838B3D4"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4257AAE0"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601" w:type="pct"/>
            <w:shd w:val="clear" w:color="auto" w:fill="D0CECE"/>
            <w:vAlign w:val="center"/>
          </w:tcPr>
          <w:p w14:paraId="38432B91" w14:textId="3CE462C6"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03EB2B80"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96" w:type="pct"/>
            <w:shd w:val="clear" w:color="auto" w:fill="D0CECE"/>
            <w:vAlign w:val="center"/>
          </w:tcPr>
          <w:p w14:paraId="6FF08E76"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7A963136"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6EEAD7A1" w14:textId="77777777" w:rsidR="001E089C" w:rsidRPr="00455E0F" w:rsidRDefault="001E089C" w:rsidP="001E089C">
            <w:pPr>
              <w:tabs>
                <w:tab w:val="left" w:pos="4680"/>
              </w:tabs>
              <w:jc w:val="center"/>
              <w:rPr>
                <w:rFonts w:ascii="Calibri" w:eastAsiaTheme="minorEastAsia" w:hAnsi="Calibri" w:cstheme="minorHAnsi"/>
                <w:b/>
                <w:bCs/>
                <w:sz w:val="16"/>
                <w:szCs w:val="16"/>
              </w:rPr>
            </w:pPr>
          </w:p>
        </w:tc>
        <w:tc>
          <w:tcPr>
            <w:tcW w:w="1004" w:type="pct"/>
            <w:shd w:val="clear" w:color="auto" w:fill="D0CECE"/>
            <w:vAlign w:val="center"/>
          </w:tcPr>
          <w:p w14:paraId="425F34CC" w14:textId="77777777" w:rsidR="001E089C" w:rsidRPr="00455E0F" w:rsidRDefault="001E089C" w:rsidP="001E089C">
            <w:pPr>
              <w:tabs>
                <w:tab w:val="left" w:pos="4680"/>
              </w:tabs>
              <w:jc w:val="center"/>
              <w:rPr>
                <w:rFonts w:ascii="Calibri" w:eastAsiaTheme="minorEastAsia" w:hAnsi="Calibri" w:cstheme="minorHAnsi"/>
                <w:b/>
                <w:bCs/>
                <w:sz w:val="16"/>
                <w:szCs w:val="16"/>
              </w:rPr>
            </w:pPr>
            <w:r>
              <w:rPr>
                <w:rFonts w:ascii="Calibri" w:eastAsiaTheme="minorEastAsia" w:hAnsi="Calibri" w:cstheme="minorHAnsi"/>
                <w:b/>
                <w:bCs/>
                <w:sz w:val="16"/>
                <w:szCs w:val="16"/>
              </w:rPr>
              <w:t>Evidencias</w:t>
            </w:r>
          </w:p>
        </w:tc>
      </w:tr>
      <w:tr w:rsidR="001E089C" w:rsidRPr="00D6254D" w14:paraId="15C9FC2A" w14:textId="77777777" w:rsidTr="001E089C">
        <w:trPr>
          <w:trHeight w:val="390"/>
        </w:trPr>
        <w:tc>
          <w:tcPr>
            <w:tcW w:w="1098" w:type="pct"/>
            <w:shd w:val="clear" w:color="auto" w:fill="auto"/>
            <w:vAlign w:val="center"/>
          </w:tcPr>
          <w:p w14:paraId="1E6FE9C7" w14:textId="77777777" w:rsidR="001E089C" w:rsidRPr="00455E0F" w:rsidRDefault="001E089C" w:rsidP="001E089C">
            <w:pPr>
              <w:tabs>
                <w:tab w:val="left" w:pos="4680"/>
              </w:tabs>
              <w:jc w:val="left"/>
              <w:rPr>
                <w:rFonts w:ascii="Calibri" w:eastAsiaTheme="minorEastAsia" w:hAnsi="Calibri" w:cstheme="minorHAnsi"/>
                <w:b/>
                <w:bCs/>
                <w:sz w:val="18"/>
                <w:szCs w:val="18"/>
                <w:lang w:val="es-PE"/>
              </w:rPr>
            </w:pPr>
            <w:r w:rsidRPr="00455E0F">
              <w:rPr>
                <w:rFonts w:ascii="Calibri" w:hAnsi="Calibri" w:cs="Arial"/>
                <w:sz w:val="18"/>
                <w:szCs w:val="18"/>
                <w:lang w:val="es-PE"/>
              </w:rPr>
              <w:t xml:space="preserve">Implementación de Estrategias Comunitarias de Comunicación para el fortalecimiento de la resiliencia en Protección, SSR y prevención de </w:t>
            </w:r>
            <w:r w:rsidRPr="00455E0F">
              <w:rPr>
                <w:rFonts w:ascii="Calibri" w:hAnsi="Calibri" w:cs="Arial"/>
                <w:sz w:val="18"/>
                <w:szCs w:val="18"/>
                <w:lang w:val="es-PE"/>
              </w:rPr>
              <w:lastRenderedPageBreak/>
              <w:t>enfermedades en situaciones de emergencias y desastres.</w:t>
            </w:r>
          </w:p>
        </w:tc>
        <w:tc>
          <w:tcPr>
            <w:tcW w:w="708" w:type="pct"/>
            <w:shd w:val="clear" w:color="auto" w:fill="auto"/>
            <w:vAlign w:val="center"/>
          </w:tcPr>
          <w:p w14:paraId="4668454B" w14:textId="778199FE" w:rsidR="001E089C" w:rsidRPr="00D6254D" w:rsidRDefault="001E089C" w:rsidP="001E089C">
            <w:pPr>
              <w:tabs>
                <w:tab w:val="left" w:pos="4680"/>
              </w:tabs>
              <w:jc w:val="left"/>
              <w:rPr>
                <w:rFonts w:ascii="Calibri" w:hAnsi="Calibri" w:cs="Arial"/>
                <w:sz w:val="18"/>
                <w:szCs w:val="18"/>
                <w:lang w:val="es-PE"/>
              </w:rPr>
            </w:pPr>
            <w:r w:rsidRPr="00D6254D">
              <w:rPr>
                <w:rFonts w:ascii="Calibri" w:hAnsi="Calibri" w:cs="Arial"/>
                <w:sz w:val="18"/>
                <w:szCs w:val="18"/>
                <w:lang w:val="es-PE"/>
              </w:rPr>
              <w:lastRenderedPageBreak/>
              <w:t xml:space="preserve">N° de personas alcanzadas a través de una estrategia comunicacional comunitaria que </w:t>
            </w:r>
            <w:r w:rsidR="00C42851" w:rsidRPr="00D6254D">
              <w:rPr>
                <w:rFonts w:ascii="Calibri" w:hAnsi="Calibri" w:cs="Arial"/>
                <w:sz w:val="18"/>
                <w:szCs w:val="18"/>
                <w:lang w:val="es-PE"/>
              </w:rPr>
              <w:t xml:space="preserve">brinda </w:t>
            </w:r>
            <w:r w:rsidR="00C42851" w:rsidRPr="00D6254D">
              <w:rPr>
                <w:rFonts w:ascii="Calibri" w:hAnsi="Calibri" w:cs="Arial"/>
                <w:sz w:val="18"/>
                <w:szCs w:val="18"/>
                <w:lang w:val="es-PE"/>
              </w:rPr>
              <w:lastRenderedPageBreak/>
              <w:t>Información</w:t>
            </w:r>
            <w:r w:rsidRPr="00D6254D">
              <w:rPr>
                <w:rFonts w:ascii="Calibri" w:hAnsi="Calibri" w:cs="Arial"/>
                <w:sz w:val="18"/>
                <w:szCs w:val="18"/>
                <w:lang w:val="es-PE"/>
              </w:rPr>
              <w:t>, Educación y Comunicación sobre Reducción del Riesgo de Desastres</w:t>
            </w:r>
          </w:p>
        </w:tc>
        <w:tc>
          <w:tcPr>
            <w:tcW w:w="470" w:type="pct"/>
            <w:shd w:val="clear" w:color="auto" w:fill="auto"/>
            <w:vAlign w:val="center"/>
          </w:tcPr>
          <w:p w14:paraId="29372B75" w14:textId="77777777" w:rsidR="001E089C" w:rsidRPr="00D6254D" w:rsidRDefault="001E089C" w:rsidP="001E089C">
            <w:pPr>
              <w:tabs>
                <w:tab w:val="left" w:pos="4680"/>
              </w:tabs>
              <w:jc w:val="left"/>
              <w:rPr>
                <w:rFonts w:ascii="Calibri" w:hAnsi="Calibri" w:cs="Arial"/>
                <w:sz w:val="18"/>
                <w:szCs w:val="18"/>
                <w:lang w:val="es-PE"/>
              </w:rPr>
            </w:pPr>
            <w:r w:rsidRPr="00D6254D">
              <w:rPr>
                <w:rFonts w:ascii="Calibri" w:hAnsi="Calibri" w:cs="Arial"/>
                <w:sz w:val="18"/>
                <w:szCs w:val="18"/>
                <w:lang w:val="es-PE"/>
              </w:rPr>
              <w:lastRenderedPageBreak/>
              <w:t>0</w:t>
            </w:r>
          </w:p>
        </w:tc>
        <w:tc>
          <w:tcPr>
            <w:tcW w:w="623" w:type="pct"/>
            <w:gridSpan w:val="2"/>
            <w:shd w:val="clear" w:color="auto" w:fill="auto"/>
            <w:vAlign w:val="center"/>
          </w:tcPr>
          <w:p w14:paraId="448AFFD8" w14:textId="77777777" w:rsidR="001E089C" w:rsidRPr="00D6254D" w:rsidRDefault="001E089C" w:rsidP="000725AF">
            <w:pPr>
              <w:tabs>
                <w:tab w:val="left" w:pos="4680"/>
              </w:tabs>
              <w:jc w:val="center"/>
              <w:rPr>
                <w:rFonts w:ascii="Calibri" w:hAnsi="Calibri" w:cs="Arial"/>
                <w:sz w:val="18"/>
                <w:szCs w:val="18"/>
                <w:lang w:val="es-PE"/>
              </w:rPr>
            </w:pPr>
            <w:r w:rsidRPr="00D6254D">
              <w:rPr>
                <w:rFonts w:ascii="Calibri" w:hAnsi="Calibri" w:cs="Arial"/>
                <w:sz w:val="18"/>
                <w:szCs w:val="18"/>
                <w:lang w:val="es-PE"/>
              </w:rPr>
              <w:t>700</w:t>
            </w:r>
          </w:p>
        </w:tc>
        <w:tc>
          <w:tcPr>
            <w:tcW w:w="601" w:type="pct"/>
            <w:shd w:val="clear" w:color="auto" w:fill="auto"/>
            <w:vAlign w:val="center"/>
          </w:tcPr>
          <w:p w14:paraId="2385E13B" w14:textId="77777777" w:rsidR="001E089C" w:rsidRPr="00D6254D" w:rsidRDefault="001E089C" w:rsidP="000725AF">
            <w:pPr>
              <w:tabs>
                <w:tab w:val="left" w:pos="4680"/>
              </w:tabs>
              <w:jc w:val="center"/>
              <w:rPr>
                <w:rFonts w:ascii="Calibri" w:hAnsi="Calibri" w:cs="Arial"/>
                <w:sz w:val="18"/>
                <w:szCs w:val="18"/>
                <w:lang w:val="es-PE"/>
              </w:rPr>
            </w:pPr>
            <w:r w:rsidRPr="00D6254D">
              <w:rPr>
                <w:rFonts w:ascii="Calibri" w:hAnsi="Calibri" w:cs="Arial"/>
                <w:sz w:val="18"/>
                <w:szCs w:val="18"/>
                <w:lang w:val="es-PE"/>
              </w:rPr>
              <w:t>2000</w:t>
            </w:r>
          </w:p>
        </w:tc>
        <w:tc>
          <w:tcPr>
            <w:tcW w:w="496" w:type="pct"/>
            <w:shd w:val="clear" w:color="auto" w:fill="auto"/>
            <w:vAlign w:val="center"/>
          </w:tcPr>
          <w:p w14:paraId="621E4D27" w14:textId="77777777" w:rsidR="001E089C" w:rsidRPr="00D6254D" w:rsidRDefault="001E089C" w:rsidP="000725AF">
            <w:pPr>
              <w:tabs>
                <w:tab w:val="left" w:pos="4680"/>
              </w:tabs>
              <w:jc w:val="center"/>
              <w:rPr>
                <w:rFonts w:ascii="Calibri" w:hAnsi="Calibri" w:cs="Arial"/>
                <w:sz w:val="18"/>
                <w:szCs w:val="18"/>
                <w:lang w:val="es-PE"/>
              </w:rPr>
            </w:pPr>
            <w:r w:rsidRPr="00D6254D">
              <w:rPr>
                <w:rFonts w:ascii="Calibri" w:hAnsi="Calibri" w:cs="Arial"/>
                <w:sz w:val="18"/>
                <w:szCs w:val="18"/>
                <w:lang w:val="es-PE"/>
              </w:rPr>
              <w:t>285%</w:t>
            </w:r>
          </w:p>
        </w:tc>
        <w:tc>
          <w:tcPr>
            <w:tcW w:w="1004" w:type="pct"/>
            <w:shd w:val="clear" w:color="auto" w:fill="auto"/>
            <w:vAlign w:val="center"/>
          </w:tcPr>
          <w:p w14:paraId="3F82BE44" w14:textId="47D21EF8" w:rsidR="001E089C" w:rsidRPr="00D6254D" w:rsidRDefault="003606F0" w:rsidP="000725AF">
            <w:pPr>
              <w:spacing w:after="0"/>
              <w:jc w:val="center"/>
              <w:rPr>
                <w:rFonts w:ascii="Calibri" w:hAnsi="Calibri" w:cs="Arial"/>
                <w:sz w:val="18"/>
                <w:szCs w:val="18"/>
                <w:lang w:val="es-PE"/>
              </w:rPr>
            </w:pPr>
            <w:r>
              <w:rPr>
                <w:rFonts w:ascii="Calibri" w:hAnsi="Calibri" w:cs="Arial"/>
                <w:sz w:val="18"/>
                <w:szCs w:val="18"/>
                <w:lang w:val="es-PE"/>
              </w:rPr>
              <w:t>96</w:t>
            </w:r>
          </w:p>
        </w:tc>
      </w:tr>
      <w:tr w:rsidR="001E089C" w:rsidRPr="00946494" w14:paraId="0396A6C1" w14:textId="77777777" w:rsidTr="001E089C">
        <w:trPr>
          <w:trHeight w:val="377"/>
        </w:trPr>
        <w:tc>
          <w:tcPr>
            <w:tcW w:w="5000" w:type="pct"/>
            <w:gridSpan w:val="8"/>
            <w:tcBorders>
              <w:bottom w:val="single" w:sz="4" w:space="0" w:color="auto"/>
            </w:tcBorders>
            <w:shd w:val="clear" w:color="auto" w:fill="CFCDCD" w:themeFill="background2" w:themeFillShade="E5"/>
          </w:tcPr>
          <w:p w14:paraId="00DB9959" w14:textId="77777777" w:rsidR="001E089C" w:rsidRPr="00455E0F" w:rsidRDefault="001E089C" w:rsidP="001E089C">
            <w:pPr>
              <w:jc w:val="center"/>
              <w:rPr>
                <w:rFonts w:ascii="Calibri" w:eastAsiaTheme="minorEastAsia" w:hAnsi="Calibri" w:cstheme="minorHAnsi"/>
                <w:b/>
                <w:bCs/>
                <w:sz w:val="18"/>
                <w:szCs w:val="18"/>
                <w:lang w:val="es-PE"/>
              </w:rPr>
            </w:pPr>
            <w:r w:rsidRPr="00455E0F">
              <w:rPr>
                <w:rFonts w:ascii="Calibri" w:eastAsiaTheme="minorEastAsia" w:hAnsi="Calibri" w:cstheme="minorHAnsi"/>
                <w:b/>
                <w:bCs/>
                <w:sz w:val="18"/>
                <w:szCs w:val="18"/>
                <w:lang w:val="es-PE"/>
              </w:rPr>
              <w:t xml:space="preserve">Actividades </w:t>
            </w:r>
            <w:r w:rsidRPr="00455E0F">
              <w:rPr>
                <w:rFonts w:ascii="Calibri" w:eastAsiaTheme="minorEastAsia" w:hAnsi="Calibri" w:cstheme="minorHAnsi"/>
                <w:b/>
                <w:bCs/>
                <w:sz w:val="18"/>
                <w:szCs w:val="18"/>
                <w:lang w:val="es-419"/>
              </w:rPr>
              <w:t>realizadas en el periodo de reporte</w:t>
            </w:r>
          </w:p>
        </w:tc>
      </w:tr>
      <w:tr w:rsidR="001E089C" w:rsidRPr="00946494" w14:paraId="24C23994" w14:textId="77777777" w:rsidTr="001E089C">
        <w:trPr>
          <w:trHeight w:val="444"/>
        </w:trPr>
        <w:tc>
          <w:tcPr>
            <w:tcW w:w="5000" w:type="pct"/>
            <w:gridSpan w:val="8"/>
            <w:tcBorders>
              <w:bottom w:val="single" w:sz="4" w:space="0" w:color="auto"/>
            </w:tcBorders>
            <w:vAlign w:val="center"/>
          </w:tcPr>
          <w:p w14:paraId="4587EF2A" w14:textId="77777777" w:rsidR="001E089C" w:rsidRPr="00EB54B5" w:rsidRDefault="001E089C" w:rsidP="001E089C">
            <w:pPr>
              <w:tabs>
                <w:tab w:val="left" w:pos="4680"/>
              </w:tabs>
              <w:rPr>
                <w:rFonts w:ascii="Calibri" w:hAnsi="Calibri" w:cs="Calibri"/>
                <w:sz w:val="18"/>
                <w:szCs w:val="18"/>
                <w:lang w:val="es-PE"/>
              </w:rPr>
            </w:pPr>
            <w:r w:rsidRPr="00EB54B5">
              <w:rPr>
                <w:rFonts w:ascii="Calibri" w:hAnsi="Calibri" w:cs="Calibri"/>
                <w:sz w:val="18"/>
                <w:szCs w:val="18"/>
                <w:lang w:val="es-PE"/>
              </w:rPr>
              <w:t>Se implementó una estrategia de radios comunitarias a través de dos procesos:</w:t>
            </w:r>
          </w:p>
          <w:p w14:paraId="0AEEF450" w14:textId="77777777" w:rsidR="001E089C" w:rsidRPr="00EB54B5" w:rsidRDefault="001E089C" w:rsidP="00DD3723">
            <w:pPr>
              <w:pStyle w:val="Prrafodelista"/>
              <w:numPr>
                <w:ilvl w:val="0"/>
                <w:numId w:val="41"/>
              </w:numPr>
              <w:tabs>
                <w:tab w:val="left" w:pos="4680"/>
              </w:tabs>
              <w:spacing w:after="0" w:line="240" w:lineRule="auto"/>
              <w:ind w:left="482" w:hanging="284"/>
              <w:jc w:val="both"/>
              <w:rPr>
                <w:rFonts w:cs="Calibri"/>
                <w:sz w:val="18"/>
                <w:szCs w:val="18"/>
              </w:rPr>
            </w:pPr>
            <w:r w:rsidRPr="00EB54B5">
              <w:rPr>
                <w:rFonts w:cs="Calibri"/>
                <w:sz w:val="18"/>
                <w:szCs w:val="18"/>
              </w:rPr>
              <w:t xml:space="preserve">Desarrollo de capacidades a la red de facilitadores y vigías comunitarios en habilidades comunicacionales y creación de mensajes sobre SSR y VBG. El equipo de vigías y facilitadoras conformaron un equipo de comunicadoras, quienes fortalecieron sus competencias en comunicación masiva y elaboraron mensajes en materia de SSR y VBG, mediante la creación de spots, los cuales fueron grabados y difundidos a nivel poblacional. Asimismo, fortaleció las habilidades comunicacionales de las vigías y facilitadores para teatralizar la información en público y </w:t>
            </w:r>
          </w:p>
          <w:p w14:paraId="0C1F5152" w14:textId="77777777" w:rsidR="001E089C" w:rsidRPr="00EB54B5" w:rsidRDefault="001E089C" w:rsidP="00DD3723">
            <w:pPr>
              <w:pStyle w:val="Prrafodelista"/>
              <w:numPr>
                <w:ilvl w:val="0"/>
                <w:numId w:val="41"/>
              </w:numPr>
              <w:tabs>
                <w:tab w:val="left" w:pos="4680"/>
              </w:tabs>
              <w:spacing w:after="0" w:line="240" w:lineRule="auto"/>
              <w:ind w:left="482" w:hanging="284"/>
              <w:jc w:val="both"/>
              <w:rPr>
                <w:rFonts w:cs="Calibri"/>
                <w:sz w:val="18"/>
                <w:szCs w:val="18"/>
              </w:rPr>
            </w:pPr>
            <w:r w:rsidRPr="00EB54B5">
              <w:rPr>
                <w:rFonts w:cs="Calibri"/>
                <w:sz w:val="18"/>
                <w:szCs w:val="18"/>
              </w:rPr>
              <w:t>Equipamiento de los Radios Caña y difusión de mensajes claves de SSR y VBG. Este proceso tuvo como hilo conductor fortalecer las emisoras parlantes o emisoras caña que se dañaron en el FEN 2017 e implementar otras nuevas. Las emisoras comunitarias han jugado un papel muy importante en las emergencias. En este marco se equiparon 4 radios comunales con bocinas, micrófonos y plataformas. Estas emisoras serán conducidas por las facilitadoras y vigías en sus espacios comunitarios y serán de gran ayuda para comunicar las alertas, las medidas de prevención y mitigación en SSR, VBG, en situación de emergencia.</w:t>
            </w:r>
          </w:p>
          <w:p w14:paraId="3AFA05ED" w14:textId="2DC4057C" w:rsidR="001E089C" w:rsidRPr="00542E25" w:rsidRDefault="001E089C" w:rsidP="00330821">
            <w:pPr>
              <w:tabs>
                <w:tab w:val="left" w:pos="4680"/>
              </w:tabs>
              <w:rPr>
                <w:rFonts w:ascii="Calibri" w:hAnsi="Calibri" w:cs="Calibri"/>
                <w:sz w:val="18"/>
                <w:szCs w:val="18"/>
                <w:lang w:val="es-PE"/>
              </w:rPr>
            </w:pPr>
            <w:r w:rsidRPr="00EB54B5">
              <w:rPr>
                <w:rFonts w:ascii="Calibri" w:hAnsi="Calibri" w:cs="Calibri"/>
                <w:sz w:val="18"/>
                <w:szCs w:val="18"/>
                <w:lang w:val="es-PE"/>
              </w:rPr>
              <w:t xml:space="preserve">El alcance de las radio caña no puedes ser calculada específicamente, pero se estima que todas aquellas zonas céntricas de las comunidades en donde están instaladas, aproximadamente 100 viviendas a su alrededor , lo que nos permite calcular 400 familias, con 5 integrantes en calidad una y entonces se estima 2,000 o más personas que tienen acceso a la información que brindan las emisoras comunitarias con los mensajes en prevención en salud sexual y reproductiva y en prevención de la violencia de género.   </w:t>
            </w:r>
          </w:p>
        </w:tc>
      </w:tr>
      <w:tr w:rsidR="001E089C" w:rsidRPr="00455E0F" w14:paraId="7E8F505E" w14:textId="77777777" w:rsidTr="001E089C">
        <w:trPr>
          <w:trHeight w:val="390"/>
        </w:trPr>
        <w:tc>
          <w:tcPr>
            <w:tcW w:w="1098" w:type="pct"/>
            <w:shd w:val="clear" w:color="auto" w:fill="D0CECE"/>
            <w:vAlign w:val="center"/>
          </w:tcPr>
          <w:p w14:paraId="4A27AC7F" w14:textId="77777777" w:rsidR="001E089C" w:rsidRPr="00455E0F" w:rsidRDefault="001E089C" w:rsidP="001E089C">
            <w:pPr>
              <w:tabs>
                <w:tab w:val="left" w:pos="4680"/>
              </w:tabs>
              <w:jc w:val="left"/>
              <w:rPr>
                <w:rFonts w:ascii="Calibri" w:eastAsiaTheme="minorEastAsia" w:hAnsi="Calibri" w:cstheme="minorHAnsi"/>
                <w:b/>
                <w:bCs/>
                <w:sz w:val="18"/>
                <w:szCs w:val="18"/>
              </w:rPr>
            </w:pPr>
            <w:r w:rsidRPr="00455E0F">
              <w:rPr>
                <w:rFonts w:ascii="Calibri" w:eastAsiaTheme="minorEastAsia" w:hAnsi="Calibri" w:cstheme="minorHAnsi"/>
                <w:b/>
                <w:bCs/>
                <w:sz w:val="18"/>
                <w:szCs w:val="18"/>
              </w:rPr>
              <w:t>Producto 9.3</w:t>
            </w:r>
          </w:p>
        </w:tc>
        <w:tc>
          <w:tcPr>
            <w:tcW w:w="708" w:type="pct"/>
            <w:shd w:val="clear" w:color="auto" w:fill="D0CECE"/>
            <w:vAlign w:val="center"/>
          </w:tcPr>
          <w:p w14:paraId="6F1153C8"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Indicador</w:t>
            </w:r>
          </w:p>
        </w:tc>
        <w:tc>
          <w:tcPr>
            <w:tcW w:w="470" w:type="pct"/>
            <w:shd w:val="clear" w:color="auto" w:fill="D0CECE"/>
            <w:vAlign w:val="center"/>
          </w:tcPr>
          <w:p w14:paraId="06C82316"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Linea de Base</w:t>
            </w:r>
          </w:p>
        </w:tc>
        <w:tc>
          <w:tcPr>
            <w:tcW w:w="623" w:type="pct"/>
            <w:gridSpan w:val="2"/>
            <w:shd w:val="clear" w:color="auto" w:fill="D0CECE"/>
            <w:vAlign w:val="center"/>
          </w:tcPr>
          <w:p w14:paraId="46F6A72F"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Meta </w:t>
            </w:r>
          </w:p>
          <w:p w14:paraId="7F7885A5"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Final</w:t>
            </w:r>
          </w:p>
          <w:p w14:paraId="4DAC0766"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(A)</w:t>
            </w:r>
          </w:p>
        </w:tc>
        <w:tc>
          <w:tcPr>
            <w:tcW w:w="601" w:type="pct"/>
            <w:shd w:val="clear" w:color="auto" w:fill="D0CECE"/>
            <w:vAlign w:val="center"/>
          </w:tcPr>
          <w:p w14:paraId="5BA4A2A7" w14:textId="74EE3949" w:rsidR="001E089C" w:rsidRPr="00455E0F" w:rsidRDefault="001E089C" w:rsidP="001E089C">
            <w:pPr>
              <w:tabs>
                <w:tab w:val="left" w:pos="4680"/>
              </w:tabs>
              <w:jc w:val="center"/>
              <w:rPr>
                <w:rFonts w:asciiTheme="minorHAnsi" w:eastAsiaTheme="minorEastAsia" w:hAnsiTheme="minorHAnsi" w:cstheme="minorHAnsi"/>
                <w:b/>
                <w:bCs/>
                <w:sz w:val="16"/>
                <w:szCs w:val="16"/>
                <w:lang w:val="es-PE"/>
              </w:rPr>
            </w:pPr>
            <w:r w:rsidRPr="00455E0F">
              <w:rPr>
                <w:rFonts w:asciiTheme="minorHAnsi" w:eastAsiaTheme="minorEastAsia" w:hAnsiTheme="minorHAnsi" w:cstheme="minorHAnsi"/>
                <w:b/>
                <w:bCs/>
                <w:sz w:val="16"/>
                <w:szCs w:val="16"/>
                <w:lang w:val="es-PE"/>
              </w:rPr>
              <w:t>Avance Acumulado</w:t>
            </w:r>
          </w:p>
          <w:p w14:paraId="5600CF43" w14:textId="77777777" w:rsidR="001E089C" w:rsidRPr="00455E0F" w:rsidRDefault="001E089C" w:rsidP="001E089C">
            <w:pPr>
              <w:tabs>
                <w:tab w:val="left" w:pos="4680"/>
              </w:tabs>
              <w:jc w:val="center"/>
              <w:rPr>
                <w:rFonts w:ascii="Calibri" w:eastAsiaTheme="minorEastAsia" w:hAnsi="Calibri" w:cstheme="minorHAnsi"/>
                <w:b/>
                <w:bCs/>
                <w:sz w:val="16"/>
                <w:szCs w:val="16"/>
                <w:lang w:val="es-PE"/>
              </w:rPr>
            </w:pPr>
            <w:r w:rsidRPr="00455E0F">
              <w:rPr>
                <w:rFonts w:asciiTheme="minorHAnsi" w:eastAsiaTheme="minorEastAsia" w:hAnsiTheme="minorHAnsi" w:cstheme="minorHAnsi"/>
                <w:b/>
                <w:bCs/>
                <w:sz w:val="16"/>
                <w:szCs w:val="16"/>
                <w:lang w:val="es-PE"/>
              </w:rPr>
              <w:t>Meta Final (B)</w:t>
            </w:r>
          </w:p>
        </w:tc>
        <w:tc>
          <w:tcPr>
            <w:tcW w:w="496" w:type="pct"/>
            <w:shd w:val="clear" w:color="auto" w:fill="D0CECE"/>
            <w:vAlign w:val="center"/>
          </w:tcPr>
          <w:p w14:paraId="781C1B12"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 xml:space="preserve">% Avance </w:t>
            </w:r>
          </w:p>
          <w:p w14:paraId="69478AA8" w14:textId="77777777" w:rsidR="001E089C" w:rsidRPr="00455E0F" w:rsidRDefault="001E089C" w:rsidP="001E089C">
            <w:pPr>
              <w:tabs>
                <w:tab w:val="left" w:pos="4680"/>
              </w:tabs>
              <w:jc w:val="center"/>
              <w:rPr>
                <w:rFonts w:ascii="Calibri" w:eastAsiaTheme="minorEastAsia" w:hAnsi="Calibri" w:cstheme="minorHAnsi"/>
                <w:b/>
                <w:bCs/>
                <w:sz w:val="16"/>
                <w:szCs w:val="16"/>
              </w:rPr>
            </w:pPr>
            <w:r w:rsidRPr="00455E0F">
              <w:rPr>
                <w:rFonts w:ascii="Calibri" w:eastAsiaTheme="minorEastAsia" w:hAnsi="Calibri" w:cstheme="minorHAnsi"/>
                <w:b/>
                <w:bCs/>
                <w:sz w:val="16"/>
                <w:szCs w:val="16"/>
              </w:rPr>
              <w:t>(B/A*100)</w:t>
            </w:r>
          </w:p>
          <w:p w14:paraId="789F3874" w14:textId="77777777" w:rsidR="001E089C" w:rsidRPr="00455E0F" w:rsidRDefault="001E089C" w:rsidP="001E089C">
            <w:pPr>
              <w:tabs>
                <w:tab w:val="left" w:pos="4680"/>
              </w:tabs>
              <w:jc w:val="center"/>
              <w:rPr>
                <w:rFonts w:ascii="Calibri" w:eastAsiaTheme="minorEastAsia" w:hAnsi="Calibri" w:cstheme="minorHAnsi"/>
                <w:b/>
                <w:bCs/>
                <w:sz w:val="16"/>
                <w:szCs w:val="16"/>
              </w:rPr>
            </w:pPr>
          </w:p>
        </w:tc>
        <w:tc>
          <w:tcPr>
            <w:tcW w:w="1004" w:type="pct"/>
            <w:shd w:val="clear" w:color="auto" w:fill="D0CECE"/>
            <w:vAlign w:val="center"/>
          </w:tcPr>
          <w:p w14:paraId="0F45A9C9" w14:textId="77777777" w:rsidR="001E089C" w:rsidRPr="00455E0F" w:rsidRDefault="001E089C" w:rsidP="001E089C">
            <w:pPr>
              <w:tabs>
                <w:tab w:val="left" w:pos="4680"/>
              </w:tabs>
              <w:jc w:val="center"/>
              <w:rPr>
                <w:rFonts w:ascii="Calibri" w:eastAsiaTheme="minorEastAsia" w:hAnsi="Calibri" w:cstheme="minorHAnsi"/>
                <w:b/>
                <w:bCs/>
                <w:sz w:val="16"/>
                <w:szCs w:val="16"/>
              </w:rPr>
            </w:pPr>
            <w:r>
              <w:rPr>
                <w:rFonts w:ascii="Calibri" w:eastAsiaTheme="minorEastAsia" w:hAnsi="Calibri" w:cstheme="minorHAnsi"/>
                <w:b/>
                <w:bCs/>
                <w:sz w:val="16"/>
                <w:szCs w:val="16"/>
              </w:rPr>
              <w:t>Evidencias</w:t>
            </w:r>
          </w:p>
        </w:tc>
      </w:tr>
      <w:tr w:rsidR="001E089C" w:rsidRPr="004F37FE" w14:paraId="17BA587C" w14:textId="77777777" w:rsidTr="001E089C">
        <w:trPr>
          <w:trHeight w:val="390"/>
        </w:trPr>
        <w:tc>
          <w:tcPr>
            <w:tcW w:w="1098" w:type="pct"/>
            <w:shd w:val="clear" w:color="auto" w:fill="auto"/>
            <w:vAlign w:val="center"/>
          </w:tcPr>
          <w:p w14:paraId="5B0B29DF" w14:textId="77777777" w:rsidR="001E089C" w:rsidRPr="00455E0F" w:rsidRDefault="001E089C" w:rsidP="001E089C">
            <w:pPr>
              <w:tabs>
                <w:tab w:val="left" w:pos="4680"/>
              </w:tabs>
              <w:jc w:val="center"/>
              <w:rPr>
                <w:rFonts w:ascii="Calibri" w:eastAsiaTheme="minorEastAsia" w:hAnsi="Calibri" w:cstheme="minorHAnsi"/>
                <w:b/>
                <w:bCs/>
                <w:sz w:val="18"/>
                <w:szCs w:val="18"/>
                <w:lang w:val="es-PE"/>
              </w:rPr>
            </w:pPr>
            <w:r w:rsidRPr="00455E0F">
              <w:rPr>
                <w:rFonts w:ascii="Calibri" w:hAnsi="Calibri" w:cs="Arial"/>
                <w:sz w:val="18"/>
                <w:szCs w:val="18"/>
                <w:lang w:val="es-PE"/>
              </w:rPr>
              <w:t>Desarrollo 1 piloto de un modelo de establecimiento de salud autosostenible y ecoeficiente, en capacidad de atender la primera respuesta en situaciones de emergencia, y vinculado a la comunidad.</w:t>
            </w:r>
          </w:p>
        </w:tc>
        <w:tc>
          <w:tcPr>
            <w:tcW w:w="708" w:type="pct"/>
            <w:shd w:val="clear" w:color="auto" w:fill="auto"/>
            <w:vAlign w:val="center"/>
          </w:tcPr>
          <w:p w14:paraId="56523670" w14:textId="5E9A0726" w:rsidR="001E089C" w:rsidRPr="004F37FE" w:rsidRDefault="001E089C" w:rsidP="001E089C">
            <w:pPr>
              <w:tabs>
                <w:tab w:val="left" w:pos="4680"/>
              </w:tabs>
              <w:jc w:val="center"/>
              <w:rPr>
                <w:rFonts w:ascii="Calibri" w:hAnsi="Calibri" w:cs="Arial"/>
                <w:sz w:val="18"/>
                <w:szCs w:val="18"/>
                <w:lang w:val="es-PE"/>
              </w:rPr>
            </w:pPr>
            <w:r w:rsidRPr="004F37FE">
              <w:rPr>
                <w:rFonts w:ascii="Calibri" w:hAnsi="Calibri" w:cs="Arial"/>
                <w:sz w:val="18"/>
                <w:szCs w:val="18"/>
                <w:lang w:val="es-PE"/>
              </w:rPr>
              <w:t xml:space="preserve">N° de </w:t>
            </w:r>
            <w:r w:rsidR="00C42851" w:rsidRPr="004F37FE">
              <w:rPr>
                <w:rFonts w:ascii="Calibri" w:hAnsi="Calibri" w:cs="Arial"/>
                <w:sz w:val="18"/>
                <w:szCs w:val="18"/>
                <w:lang w:val="es-PE"/>
              </w:rPr>
              <w:t>establecimientos</w:t>
            </w:r>
            <w:r w:rsidRPr="004F37FE">
              <w:rPr>
                <w:rFonts w:ascii="Calibri" w:hAnsi="Calibri" w:cs="Arial"/>
                <w:sz w:val="18"/>
                <w:szCs w:val="18"/>
                <w:lang w:val="es-PE"/>
              </w:rPr>
              <w:t xml:space="preserve"> de salud que cuentan con condiciones adecuadas para ser autosostenible y ecoeficiente e</w:t>
            </w:r>
            <w:r w:rsidR="00C42851">
              <w:rPr>
                <w:rFonts w:ascii="Calibri" w:hAnsi="Calibri" w:cs="Arial"/>
                <w:sz w:val="18"/>
                <w:szCs w:val="18"/>
                <w:lang w:val="es-PE"/>
              </w:rPr>
              <w:t>n</w:t>
            </w:r>
            <w:r w:rsidRPr="004F37FE">
              <w:rPr>
                <w:rFonts w:ascii="Calibri" w:hAnsi="Calibri" w:cs="Arial"/>
                <w:sz w:val="18"/>
                <w:szCs w:val="18"/>
                <w:lang w:val="es-PE"/>
              </w:rPr>
              <w:t xml:space="preserve"> la respuesta</w:t>
            </w:r>
          </w:p>
        </w:tc>
        <w:tc>
          <w:tcPr>
            <w:tcW w:w="470" w:type="pct"/>
            <w:shd w:val="clear" w:color="auto" w:fill="auto"/>
            <w:vAlign w:val="center"/>
          </w:tcPr>
          <w:p w14:paraId="2AFF4C24" w14:textId="77777777" w:rsidR="001E089C" w:rsidRPr="004F37FE" w:rsidRDefault="001E089C" w:rsidP="001E089C">
            <w:pPr>
              <w:tabs>
                <w:tab w:val="left" w:pos="4680"/>
              </w:tabs>
              <w:jc w:val="center"/>
              <w:rPr>
                <w:rFonts w:ascii="Calibri" w:hAnsi="Calibri" w:cs="Arial"/>
                <w:sz w:val="18"/>
                <w:szCs w:val="18"/>
                <w:lang w:val="es-PE"/>
              </w:rPr>
            </w:pPr>
            <w:r w:rsidRPr="004F37FE">
              <w:rPr>
                <w:rFonts w:ascii="Calibri" w:hAnsi="Calibri" w:cs="Arial"/>
                <w:sz w:val="18"/>
                <w:szCs w:val="18"/>
                <w:lang w:val="es-PE"/>
              </w:rPr>
              <w:t>0</w:t>
            </w:r>
          </w:p>
        </w:tc>
        <w:tc>
          <w:tcPr>
            <w:tcW w:w="623" w:type="pct"/>
            <w:gridSpan w:val="2"/>
            <w:shd w:val="clear" w:color="auto" w:fill="auto"/>
            <w:vAlign w:val="center"/>
          </w:tcPr>
          <w:p w14:paraId="1F18D8AC" w14:textId="77777777" w:rsidR="001E089C" w:rsidRPr="004F37FE" w:rsidRDefault="001E089C" w:rsidP="001E089C">
            <w:pPr>
              <w:tabs>
                <w:tab w:val="left" w:pos="4680"/>
              </w:tabs>
              <w:jc w:val="center"/>
              <w:rPr>
                <w:rFonts w:ascii="Calibri" w:hAnsi="Calibri" w:cs="Arial"/>
                <w:sz w:val="18"/>
                <w:szCs w:val="18"/>
                <w:lang w:val="es-PE"/>
              </w:rPr>
            </w:pPr>
            <w:r w:rsidRPr="004F37FE">
              <w:rPr>
                <w:rFonts w:ascii="Calibri" w:hAnsi="Calibri" w:cs="Arial"/>
                <w:sz w:val="18"/>
                <w:szCs w:val="18"/>
                <w:lang w:val="es-PE"/>
              </w:rPr>
              <w:t>1</w:t>
            </w:r>
          </w:p>
        </w:tc>
        <w:tc>
          <w:tcPr>
            <w:tcW w:w="601" w:type="pct"/>
            <w:shd w:val="clear" w:color="auto" w:fill="auto"/>
            <w:vAlign w:val="center"/>
          </w:tcPr>
          <w:p w14:paraId="173CFEED" w14:textId="77777777" w:rsidR="001E089C" w:rsidRPr="004F37FE" w:rsidRDefault="001E089C" w:rsidP="001E089C">
            <w:pPr>
              <w:tabs>
                <w:tab w:val="left" w:pos="4680"/>
              </w:tabs>
              <w:jc w:val="center"/>
              <w:rPr>
                <w:rFonts w:ascii="Calibri" w:hAnsi="Calibri" w:cs="Arial"/>
                <w:sz w:val="18"/>
                <w:szCs w:val="18"/>
                <w:lang w:val="es-PE"/>
              </w:rPr>
            </w:pPr>
            <w:r w:rsidRPr="004F37FE">
              <w:rPr>
                <w:rFonts w:ascii="Calibri" w:hAnsi="Calibri" w:cs="Arial"/>
                <w:sz w:val="18"/>
                <w:szCs w:val="18"/>
                <w:lang w:val="es-PE"/>
              </w:rPr>
              <w:t>1</w:t>
            </w:r>
          </w:p>
        </w:tc>
        <w:tc>
          <w:tcPr>
            <w:tcW w:w="496" w:type="pct"/>
            <w:shd w:val="clear" w:color="auto" w:fill="auto"/>
            <w:vAlign w:val="center"/>
          </w:tcPr>
          <w:p w14:paraId="1A0C85AB" w14:textId="77777777" w:rsidR="001E089C" w:rsidRPr="004F37FE" w:rsidRDefault="001E089C" w:rsidP="001E089C">
            <w:pPr>
              <w:tabs>
                <w:tab w:val="left" w:pos="4680"/>
              </w:tabs>
              <w:jc w:val="center"/>
              <w:rPr>
                <w:rFonts w:ascii="Calibri" w:hAnsi="Calibri" w:cs="Arial"/>
                <w:sz w:val="18"/>
                <w:szCs w:val="18"/>
                <w:lang w:val="es-PE"/>
              </w:rPr>
            </w:pPr>
            <w:r w:rsidRPr="004F37FE">
              <w:rPr>
                <w:rFonts w:ascii="Calibri" w:hAnsi="Calibri" w:cs="Arial"/>
                <w:sz w:val="18"/>
                <w:szCs w:val="18"/>
                <w:lang w:val="es-PE"/>
              </w:rPr>
              <w:t>100%</w:t>
            </w:r>
          </w:p>
        </w:tc>
        <w:tc>
          <w:tcPr>
            <w:tcW w:w="1004" w:type="pct"/>
            <w:shd w:val="clear" w:color="auto" w:fill="auto"/>
            <w:vAlign w:val="center"/>
          </w:tcPr>
          <w:p w14:paraId="6D70B41B" w14:textId="4D9D0217" w:rsidR="001E089C" w:rsidRPr="004F37FE" w:rsidRDefault="003606F0" w:rsidP="001E089C">
            <w:pPr>
              <w:spacing w:after="0"/>
              <w:jc w:val="center"/>
              <w:rPr>
                <w:rFonts w:ascii="Calibri" w:hAnsi="Calibri" w:cs="Arial"/>
                <w:sz w:val="18"/>
                <w:szCs w:val="18"/>
                <w:lang w:val="es-PE"/>
              </w:rPr>
            </w:pPr>
            <w:r>
              <w:rPr>
                <w:rFonts w:ascii="Calibri" w:hAnsi="Calibri" w:cs="Arial"/>
                <w:sz w:val="18"/>
                <w:szCs w:val="18"/>
                <w:lang w:val="es-PE"/>
              </w:rPr>
              <w:t>97</w:t>
            </w:r>
          </w:p>
        </w:tc>
      </w:tr>
      <w:tr w:rsidR="001E089C" w:rsidRPr="00946494" w14:paraId="7ACAB46E" w14:textId="77777777" w:rsidTr="001E089C">
        <w:trPr>
          <w:trHeight w:val="395"/>
        </w:trPr>
        <w:tc>
          <w:tcPr>
            <w:tcW w:w="5000" w:type="pct"/>
            <w:gridSpan w:val="8"/>
            <w:shd w:val="clear" w:color="auto" w:fill="CFCDCD" w:themeFill="background2" w:themeFillShade="E5"/>
          </w:tcPr>
          <w:p w14:paraId="62E15D71" w14:textId="77777777" w:rsidR="001E089C" w:rsidRPr="00455E0F" w:rsidRDefault="001E089C" w:rsidP="001E089C">
            <w:pPr>
              <w:tabs>
                <w:tab w:val="left" w:pos="4680"/>
              </w:tabs>
              <w:jc w:val="center"/>
              <w:rPr>
                <w:rFonts w:ascii="Calibri" w:eastAsiaTheme="minorEastAsia" w:hAnsi="Calibri" w:cstheme="minorHAnsi"/>
                <w:b/>
                <w:bCs/>
                <w:sz w:val="18"/>
                <w:szCs w:val="18"/>
                <w:lang w:val="es-ES"/>
              </w:rPr>
            </w:pPr>
            <w:r w:rsidRPr="00455E0F">
              <w:rPr>
                <w:rFonts w:ascii="Calibri" w:eastAsiaTheme="minorEastAsia" w:hAnsi="Calibri" w:cstheme="minorHAnsi"/>
                <w:b/>
                <w:bCs/>
                <w:sz w:val="18"/>
                <w:szCs w:val="18"/>
                <w:lang w:val="es-419"/>
              </w:rPr>
              <w:t>Actividades realizadas en el periodo de reporte</w:t>
            </w:r>
          </w:p>
        </w:tc>
      </w:tr>
      <w:tr w:rsidR="001E089C" w:rsidRPr="00946494" w14:paraId="59342991" w14:textId="77777777" w:rsidTr="001E089C">
        <w:tc>
          <w:tcPr>
            <w:tcW w:w="5000" w:type="pct"/>
            <w:gridSpan w:val="8"/>
            <w:tcBorders>
              <w:bottom w:val="single" w:sz="4" w:space="0" w:color="auto"/>
            </w:tcBorders>
            <w:vAlign w:val="center"/>
          </w:tcPr>
          <w:p w14:paraId="4D78CDE1" w14:textId="77777777" w:rsidR="001E089C" w:rsidRPr="00700BC6" w:rsidRDefault="001E089C" w:rsidP="001E089C">
            <w:pPr>
              <w:rPr>
                <w:rFonts w:ascii="Calibri" w:hAnsi="Calibri" w:cs="Calibri"/>
                <w:sz w:val="18"/>
                <w:szCs w:val="18"/>
                <w:lang w:val="es-PE"/>
              </w:rPr>
            </w:pPr>
            <w:r w:rsidRPr="00700BC6">
              <w:rPr>
                <w:rFonts w:ascii="Calibri" w:hAnsi="Calibri" w:cs="Calibri"/>
                <w:sz w:val="18"/>
                <w:szCs w:val="18"/>
                <w:lang w:val="es-PE"/>
              </w:rPr>
              <w:t>Se llevó a cabo las siguientes actividades:</w:t>
            </w:r>
          </w:p>
          <w:p w14:paraId="2E7F1C90" w14:textId="77777777" w:rsidR="001E089C" w:rsidRPr="00700BC6" w:rsidRDefault="001E089C" w:rsidP="00DD3723">
            <w:pPr>
              <w:pStyle w:val="Prrafodelista"/>
              <w:numPr>
                <w:ilvl w:val="0"/>
                <w:numId w:val="39"/>
              </w:numPr>
              <w:tabs>
                <w:tab w:val="left" w:pos="338"/>
              </w:tabs>
              <w:spacing w:after="0" w:line="240" w:lineRule="auto"/>
              <w:ind w:left="55" w:firstLine="0"/>
              <w:jc w:val="both"/>
              <w:rPr>
                <w:rFonts w:cs="Calibri"/>
                <w:sz w:val="18"/>
                <w:szCs w:val="18"/>
              </w:rPr>
            </w:pPr>
            <w:r w:rsidRPr="00700BC6">
              <w:rPr>
                <w:rFonts w:cs="Calibri"/>
                <w:b/>
                <w:sz w:val="18"/>
                <w:szCs w:val="18"/>
              </w:rPr>
              <w:t>TALLER REGIONAL PARA LA IMPLEMENTACION DE LA INICIATIVA DE SMART HOSPITALS EN AMERICA DEL SUR:</w:t>
            </w:r>
            <w:r w:rsidRPr="00700BC6">
              <w:rPr>
                <w:rFonts w:cs="Calibri"/>
                <w:sz w:val="18"/>
                <w:szCs w:val="18"/>
              </w:rPr>
              <w:t xml:space="preserve"> que se realizó con una convocatoria a nivel latinoamericano con participación de representantes de diferentes países como: Perú, Paraguay, Colombia, Bolivia, Ecuador, Costa Rica. Asistieron incluye 62 autoridades sanitarias a nivel internacional y nacional que participaron en los talleres de capacitación de la prueba piloto para el "modelo de establecimiento de salud autosostenible y ecoeficiente". Cabe señalar que este evento se llevó a cabo en colaboración con la OPS / OMS y se amplió para convertirse en un taller internacional con la participación de delegados de 11 países. Además, 70 proveedores de servicios recibieron el fortalecimiento de la capacidad para actuar como equipos de alerta y respuesta en virtud del Reglamento Sanitario Internacional (RSI). En total se capacitaron 132 profesionales de la salud. </w:t>
            </w:r>
          </w:p>
          <w:p w14:paraId="5D778266" w14:textId="77777777" w:rsidR="001E089C" w:rsidRPr="00700BC6" w:rsidRDefault="001E089C" w:rsidP="00DD3723">
            <w:pPr>
              <w:pStyle w:val="Prrafodelista"/>
              <w:numPr>
                <w:ilvl w:val="0"/>
                <w:numId w:val="39"/>
              </w:numPr>
              <w:tabs>
                <w:tab w:val="left" w:pos="338"/>
              </w:tabs>
              <w:spacing w:after="0" w:line="240" w:lineRule="auto"/>
              <w:ind w:left="55" w:firstLine="0"/>
              <w:jc w:val="both"/>
              <w:rPr>
                <w:rFonts w:cs="Calibri"/>
                <w:sz w:val="18"/>
                <w:szCs w:val="18"/>
              </w:rPr>
            </w:pPr>
            <w:r w:rsidRPr="00700BC6">
              <w:rPr>
                <w:rFonts w:cs="Calibri"/>
                <w:b/>
                <w:sz w:val="18"/>
                <w:szCs w:val="18"/>
              </w:rPr>
              <w:t>Visita de Evaluación del Centro de Salud Mórrope</w:t>
            </w:r>
            <w:r w:rsidRPr="00700BC6">
              <w:rPr>
                <w:rFonts w:cs="Calibri"/>
                <w:sz w:val="18"/>
                <w:szCs w:val="18"/>
              </w:rPr>
              <w:t xml:space="preserve"> para identificar los puntos a fortalecer para convertirlo en un establecimiento ecológico y autosostenible. </w:t>
            </w:r>
          </w:p>
          <w:p w14:paraId="4CD264D6" w14:textId="77777777" w:rsidR="001E089C" w:rsidRPr="00700BC6" w:rsidRDefault="001E089C" w:rsidP="00DD3723">
            <w:pPr>
              <w:pStyle w:val="Prrafodelista"/>
              <w:numPr>
                <w:ilvl w:val="0"/>
                <w:numId w:val="39"/>
              </w:numPr>
              <w:tabs>
                <w:tab w:val="left" w:pos="338"/>
              </w:tabs>
              <w:spacing w:after="0" w:line="240" w:lineRule="auto"/>
              <w:ind w:left="55" w:firstLine="0"/>
              <w:jc w:val="both"/>
              <w:rPr>
                <w:rFonts w:cs="Calibri"/>
                <w:b/>
                <w:sz w:val="18"/>
                <w:szCs w:val="18"/>
              </w:rPr>
            </w:pPr>
            <w:r w:rsidRPr="00700BC6">
              <w:rPr>
                <w:rFonts w:cs="Calibri"/>
                <w:b/>
                <w:sz w:val="18"/>
                <w:szCs w:val="18"/>
              </w:rPr>
              <w:t>Consultoría para elaboración de Proyecto de Fortalecimiento de instalaciones de establecimiento de salud Mórrope.</w:t>
            </w:r>
          </w:p>
          <w:p w14:paraId="3E734128" w14:textId="77777777" w:rsidR="001E089C" w:rsidRPr="00700BC6" w:rsidRDefault="001E089C" w:rsidP="001E089C">
            <w:pPr>
              <w:rPr>
                <w:rFonts w:ascii="Calibri" w:eastAsia="Calibri" w:hAnsi="Calibri" w:cs="Calibri"/>
                <w:color w:val="000000"/>
                <w:sz w:val="18"/>
                <w:szCs w:val="18"/>
                <w:lang w:val="es-PE"/>
              </w:rPr>
            </w:pPr>
            <w:r w:rsidRPr="00700BC6">
              <w:rPr>
                <w:rFonts w:ascii="Calibri" w:eastAsia="Calibri" w:hAnsi="Calibri" w:cs="Calibri"/>
                <w:color w:val="000000"/>
                <w:sz w:val="18"/>
                <w:szCs w:val="18"/>
                <w:lang w:val="es-PE"/>
              </w:rPr>
              <w:t xml:space="preserve">En el marco de la implementación de las mejoras sugeridas en la Evaluación con el instrumento del SMARTH Hospital se renovó las instalaciones eléctricas y la disponibilidad del agua en los servicios del C.S. Estas mejoras hicieron que la sala de parto cuente con agua en el lavadero de mano, el cual incrementó la bioseguridad. Del mismo modo, la iluminación inteligente con faros de emergencia </w:t>
            </w:r>
            <w:r w:rsidRPr="00700BC6">
              <w:rPr>
                <w:rFonts w:ascii="Calibri" w:eastAsia="Calibri" w:hAnsi="Calibri" w:cs="Calibri"/>
                <w:color w:val="000000"/>
                <w:sz w:val="18"/>
                <w:szCs w:val="18"/>
                <w:lang w:val="es-PE"/>
              </w:rPr>
              <w:lastRenderedPageBreak/>
              <w:t xml:space="preserve">y focos ahorradores colocados en todo el pasillo que la usuaria y sus acompañantes recorren, desde el ingreso del establecimiento hasta el Centro Obstétrico en búsqueda de atención mitigará los riesgos de caídas o tropezones de las mujeres y personal de salud. Sobre todo, cuando ellas transiten en las noches al buscar atención de emergencia (trabajo de parto, amenaza de parto prematuro, aborto incompleto u otros), incluyendo las situaciones de violación sexual. La iluminación también puede actuar como medida de protección para las mujeres y adolescentes que se quedan alrededor del centro obstétrico esperando toda la noche hasta saber los resultados de la situación de salud de su familiar. Estas mejoras tienen un doble impacto en seguridad y género. </w:t>
            </w:r>
          </w:p>
          <w:p w14:paraId="66976615" w14:textId="77777777" w:rsidR="001E089C" w:rsidRPr="00700BC6" w:rsidRDefault="001E089C" w:rsidP="001E089C">
            <w:pPr>
              <w:rPr>
                <w:rFonts w:ascii="Calibri" w:hAnsi="Calibri" w:cs="Calibri"/>
                <w:sz w:val="18"/>
                <w:szCs w:val="18"/>
                <w:lang w:val="es-PE"/>
              </w:rPr>
            </w:pPr>
            <w:r w:rsidRPr="00700BC6">
              <w:rPr>
                <w:rFonts w:ascii="Calibri" w:eastAsia="Calibri" w:hAnsi="Calibri" w:cs="Calibri"/>
                <w:color w:val="000000"/>
                <w:sz w:val="18"/>
                <w:szCs w:val="18"/>
                <w:lang w:val="es-PE"/>
              </w:rPr>
              <w:t>Las mejoras logradas en la iluminación, la disponibilidad de agua y el equipamiento mínimo para fortalecer la respuesta en SSR han sido muy valorados y considerados como un gran acierto por las proveedoras/es de salud, incluyendo a nivel de la GERESA y DIRESA. Más aún, al ser el C.S Mórrope un establecimiento de salud cabecera de Microred, primer punto de contención para atender los partos normales las 24 horas derivados por los 21 establecimientos bajo su jurisdicción sanitaria. Así como, estabilizar las emergencias en y asegurar la referencia de los casos complicados de SSR a los hospitales de la región.</w:t>
            </w:r>
          </w:p>
        </w:tc>
      </w:tr>
      <w:tr w:rsidR="001E089C" w:rsidRPr="00455E0F" w14:paraId="4D68BAFB" w14:textId="77777777" w:rsidTr="001E089C">
        <w:trPr>
          <w:trHeight w:val="300"/>
        </w:trPr>
        <w:tc>
          <w:tcPr>
            <w:tcW w:w="2352" w:type="pct"/>
            <w:gridSpan w:val="4"/>
            <w:tcBorders>
              <w:bottom w:val="single" w:sz="4" w:space="0" w:color="auto"/>
            </w:tcBorders>
            <w:shd w:val="clear" w:color="auto" w:fill="A6A6A6" w:themeFill="background1" w:themeFillShade="A6"/>
          </w:tcPr>
          <w:p w14:paraId="412B75C5" w14:textId="77777777" w:rsidR="001E089C" w:rsidRPr="00455E0F" w:rsidRDefault="001E089C" w:rsidP="001E089C">
            <w:pPr>
              <w:rPr>
                <w:rFonts w:ascii="Calibri" w:eastAsiaTheme="minorEastAsia" w:hAnsi="Calibri" w:cstheme="minorBidi"/>
                <w:b/>
                <w:bCs/>
                <w:sz w:val="18"/>
                <w:szCs w:val="18"/>
                <w:lang w:val="es-PE"/>
              </w:rPr>
            </w:pPr>
            <w:r w:rsidRPr="00455E0F">
              <w:rPr>
                <w:rFonts w:ascii="Calibri" w:eastAsiaTheme="minorEastAsia" w:hAnsi="Calibri" w:cstheme="minorHAnsi"/>
                <w:b/>
                <w:bCs/>
                <w:sz w:val="18"/>
                <w:szCs w:val="18"/>
                <w:lang w:val="es-PE"/>
              </w:rPr>
              <w:lastRenderedPageBreak/>
              <w:t>Avance Total</w:t>
            </w:r>
          </w:p>
        </w:tc>
        <w:tc>
          <w:tcPr>
            <w:tcW w:w="2648" w:type="pct"/>
            <w:gridSpan w:val="4"/>
            <w:tcBorders>
              <w:bottom w:val="single" w:sz="4" w:space="0" w:color="auto"/>
            </w:tcBorders>
          </w:tcPr>
          <w:p w14:paraId="3B51D518" w14:textId="77777777" w:rsidR="001E089C" w:rsidRPr="00455E0F" w:rsidRDefault="001E089C" w:rsidP="001E089C">
            <w:pPr>
              <w:jc w:val="center"/>
              <w:rPr>
                <w:rFonts w:ascii="Calibri" w:eastAsiaTheme="minorEastAsia" w:hAnsi="Calibri" w:cstheme="minorBidi"/>
                <w:b/>
                <w:bCs/>
                <w:sz w:val="18"/>
                <w:szCs w:val="18"/>
                <w:lang w:val="es-PE"/>
              </w:rPr>
            </w:pPr>
            <w:r>
              <w:rPr>
                <w:rFonts w:ascii="Calibri" w:eastAsiaTheme="minorEastAsia" w:hAnsi="Calibri" w:cs="Arial"/>
                <w:b/>
                <w:bCs/>
                <w:sz w:val="18"/>
                <w:szCs w:val="18"/>
                <w:lang w:val="es-ES"/>
              </w:rPr>
              <w:t>164</w:t>
            </w:r>
            <w:r w:rsidRPr="00455E0F">
              <w:rPr>
                <w:rFonts w:ascii="Calibri" w:eastAsiaTheme="minorEastAsia" w:hAnsi="Calibri" w:cs="Arial"/>
                <w:b/>
                <w:bCs/>
                <w:sz w:val="18"/>
                <w:szCs w:val="18"/>
                <w:lang w:val="es-ES"/>
              </w:rPr>
              <w:t>%</w:t>
            </w:r>
          </w:p>
        </w:tc>
      </w:tr>
    </w:tbl>
    <w:p w14:paraId="6CE6B5BB" w14:textId="706A6402" w:rsidR="001E089C" w:rsidRDefault="001E089C" w:rsidP="001E089C">
      <w:pPr>
        <w:rPr>
          <w:rFonts w:asciiTheme="minorHAnsi" w:eastAsia="Calibri" w:hAnsiTheme="minorHAnsi" w:cstheme="minorHAnsi"/>
          <w:sz w:val="20"/>
          <w:szCs w:val="20"/>
          <w:lang w:val="es-ES"/>
        </w:rPr>
      </w:pPr>
    </w:p>
    <w:p w14:paraId="3C8B8385" w14:textId="4F415F01" w:rsidR="001E089C" w:rsidRDefault="001E089C" w:rsidP="001E089C">
      <w:pPr>
        <w:rPr>
          <w:rFonts w:asciiTheme="minorHAnsi" w:eastAsia="Calibri" w:hAnsiTheme="minorHAnsi" w:cstheme="minorHAnsi"/>
          <w:sz w:val="20"/>
          <w:szCs w:val="20"/>
          <w:lang w:val="es-ES"/>
        </w:rPr>
      </w:pPr>
    </w:p>
    <w:p w14:paraId="19E69377" w14:textId="77777777" w:rsidR="001E089C" w:rsidRPr="009D3FDF" w:rsidRDefault="001E089C" w:rsidP="001E089C">
      <w:pPr>
        <w:rPr>
          <w:rFonts w:asciiTheme="minorHAnsi" w:eastAsia="Calibri" w:hAnsiTheme="minorHAnsi" w:cstheme="minorHAnsi"/>
          <w:sz w:val="20"/>
          <w:szCs w:val="20"/>
          <w:lang w:val="es-ES"/>
        </w:rPr>
      </w:pPr>
    </w:p>
    <w:p w14:paraId="28969F12" w14:textId="77777777" w:rsidR="009D3FDF" w:rsidRPr="009D3FDF" w:rsidRDefault="009D3FDF" w:rsidP="009D3FDF">
      <w:pPr>
        <w:rPr>
          <w:rFonts w:asciiTheme="minorHAnsi" w:eastAsia="Calibri" w:hAnsiTheme="minorHAnsi" w:cstheme="minorHAnsi"/>
          <w:sz w:val="20"/>
          <w:szCs w:val="20"/>
          <w:lang w:val="es-ES"/>
        </w:rPr>
      </w:pPr>
    </w:p>
    <w:p w14:paraId="5DF636EE" w14:textId="0CC2293E" w:rsidR="009D3FDF" w:rsidRPr="009D3FDF" w:rsidRDefault="009D3FDF" w:rsidP="009D3FDF">
      <w:pPr>
        <w:tabs>
          <w:tab w:val="left" w:pos="2899"/>
        </w:tabs>
        <w:rPr>
          <w:rFonts w:asciiTheme="minorHAnsi" w:eastAsia="Calibri" w:hAnsiTheme="minorHAnsi" w:cstheme="minorHAnsi"/>
          <w:b/>
          <w:bCs/>
          <w:sz w:val="20"/>
          <w:szCs w:val="20"/>
          <w:lang w:val="es-ES"/>
        </w:rPr>
        <w:sectPr w:rsidR="009D3FDF" w:rsidRPr="009D3FDF" w:rsidSect="00DA7008">
          <w:pgSz w:w="16838" w:h="11906" w:orient="landscape" w:code="9"/>
          <w:pgMar w:top="1440" w:right="1080" w:bottom="1440" w:left="1080" w:header="720" w:footer="432" w:gutter="0"/>
          <w:cols w:space="708"/>
          <w:titlePg/>
          <w:docGrid w:linePitch="360"/>
        </w:sectPr>
      </w:pPr>
    </w:p>
    <w:p w14:paraId="0721C1B0" w14:textId="35102939" w:rsidR="00B369B8" w:rsidRPr="00B345D1" w:rsidRDefault="00B369B8" w:rsidP="00B369B8">
      <w:pPr>
        <w:pStyle w:val="Prrafodelista"/>
        <w:ind w:left="360"/>
        <w:rPr>
          <w:rFonts w:asciiTheme="minorHAnsi" w:hAnsiTheme="minorHAnsi" w:cstheme="minorHAnsi"/>
          <w:b/>
          <w:bCs/>
          <w:sz w:val="20"/>
          <w:szCs w:val="20"/>
          <w:lang w:val="es-ES"/>
        </w:rPr>
      </w:pPr>
    </w:p>
    <w:p w14:paraId="0C99881F" w14:textId="77777777" w:rsidR="00B369B8" w:rsidRPr="00B345D1" w:rsidRDefault="00B369B8" w:rsidP="00B369B8">
      <w:pPr>
        <w:pStyle w:val="Prrafodelista"/>
        <w:ind w:left="360"/>
        <w:rPr>
          <w:rFonts w:asciiTheme="minorHAnsi" w:hAnsiTheme="minorHAnsi" w:cstheme="minorHAnsi"/>
          <w:b/>
          <w:bCs/>
          <w:sz w:val="20"/>
          <w:szCs w:val="20"/>
          <w:lang w:val="es-ES"/>
        </w:rPr>
      </w:pPr>
    </w:p>
    <w:p w14:paraId="13B2E7B2" w14:textId="483E98ED" w:rsidR="31BDC04C" w:rsidRPr="007C1BDF" w:rsidRDefault="78958753" w:rsidP="00814233">
      <w:pPr>
        <w:pStyle w:val="Prrafodelista"/>
        <w:numPr>
          <w:ilvl w:val="0"/>
          <w:numId w:val="1"/>
        </w:numPr>
        <w:rPr>
          <w:rFonts w:asciiTheme="minorHAnsi" w:hAnsiTheme="minorHAnsi" w:cstheme="minorHAnsi"/>
          <w:b/>
          <w:bCs/>
          <w:lang w:val="es-ES"/>
        </w:rPr>
      </w:pPr>
      <w:r w:rsidRPr="007C1BDF">
        <w:rPr>
          <w:rFonts w:asciiTheme="minorHAnsi" w:eastAsiaTheme="minorEastAsia" w:hAnsiTheme="minorHAnsi" w:cstheme="minorHAnsi"/>
          <w:b/>
          <w:bCs/>
          <w:lang w:val="es-PA"/>
        </w:rPr>
        <w:t xml:space="preserve">PRINCIPALES </w:t>
      </w:r>
      <w:r w:rsidR="00F00171" w:rsidRPr="007C1BDF">
        <w:rPr>
          <w:rFonts w:asciiTheme="minorHAnsi" w:eastAsiaTheme="minorEastAsia" w:hAnsiTheme="minorHAnsi" w:cstheme="minorHAnsi"/>
          <w:b/>
          <w:bCs/>
          <w:lang w:val="es-PA"/>
        </w:rPr>
        <w:t xml:space="preserve">DESAFÍOS </w:t>
      </w:r>
      <w:r w:rsidRPr="007C1BDF">
        <w:rPr>
          <w:rFonts w:asciiTheme="minorHAnsi" w:eastAsiaTheme="minorEastAsia" w:hAnsiTheme="minorHAnsi" w:cstheme="minorHAnsi"/>
          <w:b/>
          <w:bCs/>
          <w:lang w:val="es-PA"/>
        </w:rPr>
        <w:t>EN LA IMPLEMENTACIÓN</w:t>
      </w:r>
      <w:r w:rsidR="002A153A" w:rsidRPr="007C1BDF">
        <w:rPr>
          <w:rFonts w:asciiTheme="minorHAnsi" w:eastAsiaTheme="minorEastAsia" w:hAnsiTheme="minorHAnsi" w:cstheme="minorHAnsi"/>
          <w:b/>
          <w:bCs/>
          <w:lang w:val="es-PA"/>
        </w:rPr>
        <w:t xml:space="preserve"> DEL PROYECTO</w:t>
      </w:r>
    </w:p>
    <w:p w14:paraId="7B02C438" w14:textId="342E8870" w:rsidR="00F00171" w:rsidRPr="00B345D1" w:rsidRDefault="00F00171" w:rsidP="00F00171">
      <w:pPr>
        <w:pStyle w:val="Prrafodelista"/>
        <w:ind w:left="360"/>
        <w:rPr>
          <w:rFonts w:asciiTheme="minorHAnsi" w:eastAsiaTheme="minorEastAsia" w:hAnsiTheme="minorHAnsi" w:cstheme="minorHAnsi"/>
          <w:b/>
          <w:bCs/>
          <w:sz w:val="20"/>
          <w:szCs w:val="20"/>
          <w:lang w:val="es-PA"/>
        </w:rPr>
      </w:pPr>
    </w:p>
    <w:p w14:paraId="48903AE4" w14:textId="3BD3F2DB" w:rsidR="00F00171" w:rsidRPr="00B345D1" w:rsidRDefault="00F00171" w:rsidP="00F00171">
      <w:pPr>
        <w:pStyle w:val="Prrafodelista"/>
        <w:ind w:left="360"/>
        <w:rPr>
          <w:rFonts w:asciiTheme="minorHAnsi" w:eastAsiaTheme="minorEastAsia" w:hAnsiTheme="minorHAnsi" w:cstheme="minorHAnsi"/>
          <w:sz w:val="20"/>
          <w:szCs w:val="20"/>
          <w:lang w:val="es-PA"/>
        </w:rPr>
      </w:pPr>
      <w:r w:rsidRPr="00B345D1">
        <w:rPr>
          <w:rFonts w:asciiTheme="minorHAnsi" w:eastAsiaTheme="minorEastAsia" w:hAnsiTheme="minorHAnsi" w:cstheme="minorHAnsi"/>
          <w:sz w:val="20"/>
          <w:szCs w:val="20"/>
          <w:lang w:val="es-PA"/>
        </w:rPr>
        <w:t>Explique</w:t>
      </w:r>
      <w:r w:rsidR="00A568ED" w:rsidRPr="00B345D1">
        <w:rPr>
          <w:rFonts w:asciiTheme="minorHAnsi" w:eastAsiaTheme="minorEastAsia" w:hAnsiTheme="minorHAnsi" w:cstheme="minorHAnsi"/>
          <w:sz w:val="20"/>
          <w:szCs w:val="20"/>
          <w:lang w:val="es-PA"/>
        </w:rPr>
        <w:t xml:space="preserve">, </w:t>
      </w:r>
      <w:r w:rsidRPr="00B345D1">
        <w:rPr>
          <w:rFonts w:asciiTheme="minorHAnsi" w:eastAsiaTheme="minorEastAsia" w:hAnsiTheme="minorHAnsi" w:cstheme="minorHAnsi"/>
          <w:sz w:val="20"/>
          <w:szCs w:val="20"/>
          <w:lang w:val="es-PA"/>
        </w:rPr>
        <w:t>en caso hubiera, los principales desafíos para la implementación del proyecto.</w:t>
      </w:r>
    </w:p>
    <w:p w14:paraId="7FFC6C38" w14:textId="11D0A2DF" w:rsidR="001E089C" w:rsidRDefault="001E089C" w:rsidP="00F00171">
      <w:pPr>
        <w:pStyle w:val="Prrafodelista"/>
        <w:ind w:left="360"/>
        <w:rPr>
          <w:rFonts w:asciiTheme="minorHAnsi" w:hAnsiTheme="minorHAnsi" w:cstheme="minorHAnsi"/>
          <w:b/>
          <w:bCs/>
          <w:sz w:val="20"/>
          <w:szCs w:val="20"/>
          <w:lang w:val="es-ES"/>
        </w:rPr>
      </w:pPr>
    </w:p>
    <w:tbl>
      <w:tblPr>
        <w:tblStyle w:val="Tablaconcuadrcula"/>
        <w:tblW w:w="5000" w:type="pct"/>
        <w:tblLook w:val="06A0" w:firstRow="1" w:lastRow="0" w:firstColumn="1" w:lastColumn="0" w:noHBand="1" w:noVBand="1"/>
      </w:tblPr>
      <w:tblGrid>
        <w:gridCol w:w="4508"/>
        <w:gridCol w:w="4508"/>
      </w:tblGrid>
      <w:tr w:rsidR="001E089C" w:rsidRPr="00455E0F" w14:paraId="5CB04084" w14:textId="77777777" w:rsidTr="001E089C">
        <w:tc>
          <w:tcPr>
            <w:tcW w:w="2500" w:type="pct"/>
            <w:shd w:val="clear" w:color="auto" w:fill="000000" w:themeFill="text1"/>
          </w:tcPr>
          <w:p w14:paraId="67D269D6" w14:textId="77777777" w:rsidR="001E089C" w:rsidRPr="001E089C" w:rsidRDefault="001E089C" w:rsidP="001E089C">
            <w:pPr>
              <w:jc w:val="center"/>
              <w:rPr>
                <w:rFonts w:asciiTheme="minorHAnsi" w:eastAsiaTheme="minorEastAsia" w:hAnsiTheme="minorHAnsi" w:cstheme="minorHAnsi"/>
                <w:b/>
                <w:bCs/>
                <w:color w:val="FFFFFF" w:themeColor="background1"/>
                <w:sz w:val="20"/>
                <w:szCs w:val="20"/>
                <w:lang w:val="es-PE"/>
              </w:rPr>
            </w:pPr>
            <w:r w:rsidRPr="001E089C">
              <w:rPr>
                <w:rFonts w:asciiTheme="minorHAnsi" w:eastAsiaTheme="minorEastAsia" w:hAnsiTheme="minorHAnsi" w:cstheme="minorHAnsi"/>
                <w:b/>
                <w:bCs/>
                <w:color w:val="FFFFFF" w:themeColor="background1"/>
                <w:sz w:val="20"/>
                <w:szCs w:val="20"/>
                <w:lang w:val="es-PE"/>
              </w:rPr>
              <w:t>Descripción</w:t>
            </w:r>
          </w:p>
        </w:tc>
        <w:tc>
          <w:tcPr>
            <w:tcW w:w="2500" w:type="pct"/>
            <w:shd w:val="clear" w:color="auto" w:fill="000000" w:themeFill="text1"/>
          </w:tcPr>
          <w:p w14:paraId="0E332F74" w14:textId="77777777" w:rsidR="001E089C" w:rsidRPr="001E089C" w:rsidRDefault="001E089C" w:rsidP="001E089C">
            <w:pPr>
              <w:jc w:val="center"/>
              <w:rPr>
                <w:rFonts w:asciiTheme="minorHAnsi" w:eastAsiaTheme="minorEastAsia" w:hAnsiTheme="minorHAnsi" w:cstheme="minorHAnsi"/>
                <w:b/>
                <w:bCs/>
                <w:color w:val="FFFFFF" w:themeColor="background1"/>
                <w:sz w:val="20"/>
                <w:szCs w:val="20"/>
                <w:lang w:val="es-PE"/>
              </w:rPr>
            </w:pPr>
            <w:r w:rsidRPr="001E089C">
              <w:rPr>
                <w:rFonts w:asciiTheme="minorHAnsi" w:eastAsiaTheme="minorEastAsia" w:hAnsiTheme="minorHAnsi" w:cstheme="minorHAnsi"/>
                <w:b/>
                <w:bCs/>
                <w:color w:val="FFFFFF" w:themeColor="background1"/>
                <w:sz w:val="20"/>
                <w:szCs w:val="20"/>
                <w:lang w:val="es-PE"/>
              </w:rPr>
              <w:t>Medidas adoptadas</w:t>
            </w:r>
          </w:p>
        </w:tc>
      </w:tr>
      <w:tr w:rsidR="001E089C" w:rsidRPr="00455E0F" w14:paraId="43AB675E" w14:textId="77777777" w:rsidTr="001E089C">
        <w:tc>
          <w:tcPr>
            <w:tcW w:w="2500" w:type="pct"/>
          </w:tcPr>
          <w:p w14:paraId="70A7FDD0" w14:textId="77777777" w:rsidR="001E089C" w:rsidRPr="00455E0F" w:rsidRDefault="001E089C" w:rsidP="001E089C">
            <w:pPr>
              <w:rPr>
                <w:rFonts w:ascii="Calibri" w:hAnsi="Calibri" w:cs="Arial"/>
                <w:sz w:val="18"/>
                <w:szCs w:val="18"/>
                <w:lang w:val="es-PE"/>
              </w:rPr>
            </w:pPr>
            <w:r w:rsidRPr="00455E0F">
              <w:rPr>
                <w:rFonts w:ascii="Calibri" w:hAnsi="Calibri" w:cs="Arial"/>
                <w:sz w:val="18"/>
                <w:szCs w:val="18"/>
                <w:lang w:val="es-PE"/>
              </w:rPr>
              <w:t>Ocurrencia de Fenómeno El Niño Costero que afectó parte del país, cambió las prioridades de las instituciones contraparte del Proyecto, dificultando el normal desarrollo de las actividades.</w:t>
            </w:r>
          </w:p>
        </w:tc>
        <w:tc>
          <w:tcPr>
            <w:tcW w:w="2500" w:type="pct"/>
          </w:tcPr>
          <w:p w14:paraId="77C10A0C" w14:textId="77777777" w:rsidR="001E089C" w:rsidRPr="00455E0F" w:rsidRDefault="001E089C" w:rsidP="001E089C">
            <w:pPr>
              <w:rPr>
                <w:rFonts w:ascii="Calibri" w:hAnsi="Calibri" w:cs="Arial"/>
                <w:sz w:val="18"/>
                <w:szCs w:val="18"/>
                <w:lang w:val="es-PE"/>
              </w:rPr>
            </w:pPr>
            <w:r w:rsidRPr="00455E0F">
              <w:rPr>
                <w:rFonts w:ascii="Calibri" w:hAnsi="Calibri" w:cs="Arial"/>
                <w:sz w:val="18"/>
                <w:szCs w:val="18"/>
                <w:lang w:val="es-PE"/>
              </w:rPr>
              <w:t>Priorización de actividades estratégicas a seguir implementando a fin de que el Proyecto mantenga continuidad en su implementación. Reprogramación de actividades.</w:t>
            </w:r>
          </w:p>
        </w:tc>
      </w:tr>
      <w:tr w:rsidR="001E089C" w:rsidRPr="00946494" w14:paraId="293F3AD7" w14:textId="77777777" w:rsidTr="001E089C">
        <w:tc>
          <w:tcPr>
            <w:tcW w:w="2500" w:type="pct"/>
          </w:tcPr>
          <w:p w14:paraId="21A9687A" w14:textId="77777777" w:rsidR="001E089C" w:rsidRPr="00455E0F" w:rsidRDefault="001E089C" w:rsidP="001E089C">
            <w:pPr>
              <w:rPr>
                <w:rFonts w:ascii="Calibri" w:hAnsi="Calibri" w:cs="Arial"/>
                <w:sz w:val="18"/>
                <w:szCs w:val="18"/>
                <w:lang w:val="es-PE"/>
              </w:rPr>
            </w:pPr>
            <w:r w:rsidRPr="00455E0F">
              <w:rPr>
                <w:rFonts w:ascii="Calibri" w:hAnsi="Calibri" w:cs="Arial"/>
                <w:sz w:val="18"/>
                <w:szCs w:val="18"/>
                <w:lang w:val="es-PE"/>
              </w:rPr>
              <w:t>Cambio en el contexto de las contrapartes debido al desarrollo de la campaña electoral para autoridades subnacionales, ocasionó el empleo de tiempo para negociar y coordinar las actividades programadas con las autoridades subnacionales electas en el área de implementación del Proyecto.</w:t>
            </w:r>
          </w:p>
        </w:tc>
        <w:tc>
          <w:tcPr>
            <w:tcW w:w="2500" w:type="pct"/>
          </w:tcPr>
          <w:p w14:paraId="7B19D64D" w14:textId="77777777" w:rsidR="001E089C" w:rsidRPr="00455E0F" w:rsidRDefault="001E089C" w:rsidP="001E089C">
            <w:pPr>
              <w:rPr>
                <w:rFonts w:ascii="Calibri" w:hAnsi="Calibri" w:cs="Arial"/>
                <w:sz w:val="18"/>
                <w:szCs w:val="18"/>
                <w:lang w:val="es-PE"/>
              </w:rPr>
            </w:pPr>
            <w:r w:rsidRPr="00455E0F">
              <w:rPr>
                <w:rFonts w:ascii="Calibri" w:hAnsi="Calibri" w:cs="Arial"/>
                <w:sz w:val="18"/>
                <w:szCs w:val="18"/>
                <w:lang w:val="es-PE"/>
              </w:rPr>
              <w:t>Se sostuvieron reuniones de coordinación con autoridades electas a finde presentar los avances y productos esperados del Proyecto. Esto ha permitido retomar la implementación de las actividades considerando además las prioridades de las nuevas autoridades. Por otra parte, se solicitó al donante (ECHO), la extensión sin consto del plazo de implementación del Proyecto por un periodo de 3 meses adicionales (hasta febrero 2020), lo que ha sido aceptado.</w:t>
            </w:r>
          </w:p>
        </w:tc>
      </w:tr>
      <w:tr w:rsidR="001E089C" w:rsidRPr="00946494" w14:paraId="511A7247" w14:textId="77777777" w:rsidTr="001E089C">
        <w:tc>
          <w:tcPr>
            <w:tcW w:w="2500" w:type="pct"/>
          </w:tcPr>
          <w:p w14:paraId="79C10F1C" w14:textId="77777777" w:rsidR="001E089C" w:rsidRPr="00455E0F" w:rsidRDefault="001E089C" w:rsidP="001E089C">
            <w:pPr>
              <w:rPr>
                <w:rFonts w:asciiTheme="minorHAnsi" w:eastAsiaTheme="minorEastAsia" w:hAnsiTheme="minorHAnsi" w:cstheme="minorHAnsi"/>
                <w:b/>
                <w:bCs/>
                <w:sz w:val="20"/>
                <w:szCs w:val="20"/>
                <w:lang w:val="es-PE"/>
              </w:rPr>
            </w:pPr>
            <w:r w:rsidRPr="00455E0F">
              <w:rPr>
                <w:rFonts w:ascii="Calibri" w:hAnsi="Calibri" w:cs="Arial"/>
                <w:sz w:val="18"/>
                <w:szCs w:val="18"/>
                <w:lang w:val="es-PE"/>
              </w:rPr>
              <w:t>Las actividades de los componentes 7, 8 y 9 a cargo de UNFPA empezaron con retraso por problemas de carácter administrativo para la transferencia de fondos.</w:t>
            </w:r>
            <w:r w:rsidRPr="00455E0F">
              <w:rPr>
                <w:rFonts w:asciiTheme="minorHAnsi" w:eastAsiaTheme="minorEastAsia" w:hAnsiTheme="minorHAnsi" w:cstheme="minorHAnsi"/>
                <w:b/>
                <w:bCs/>
                <w:sz w:val="20"/>
                <w:szCs w:val="20"/>
                <w:lang w:val="es-PE"/>
              </w:rPr>
              <w:t xml:space="preserve"> </w:t>
            </w:r>
          </w:p>
        </w:tc>
        <w:tc>
          <w:tcPr>
            <w:tcW w:w="2500" w:type="pct"/>
          </w:tcPr>
          <w:p w14:paraId="7E6DB089" w14:textId="77777777" w:rsidR="001E089C" w:rsidRPr="00455E0F" w:rsidRDefault="001E089C" w:rsidP="001E089C">
            <w:pPr>
              <w:rPr>
                <w:rFonts w:asciiTheme="minorHAnsi" w:eastAsiaTheme="minorEastAsia" w:hAnsiTheme="minorHAnsi" w:cstheme="minorHAnsi"/>
                <w:bCs/>
                <w:sz w:val="20"/>
                <w:szCs w:val="20"/>
                <w:lang w:val="es-PE"/>
              </w:rPr>
            </w:pPr>
            <w:r w:rsidRPr="00455E0F">
              <w:rPr>
                <w:rFonts w:ascii="Calibri" w:hAnsi="Calibri" w:cs="Arial"/>
                <w:sz w:val="18"/>
                <w:szCs w:val="18"/>
                <w:lang w:val="es-PE"/>
              </w:rPr>
              <w:t>Luego de un periodo de negociación con UNFPA se suscribió el acuerdo UN to UN en noviembre del año 2018. UNFPA ha iniciado la implementación de las actividades en campo para lo cual ha contratado un equipo de profesionales</w:t>
            </w:r>
            <w:r w:rsidRPr="00455E0F">
              <w:rPr>
                <w:rFonts w:asciiTheme="minorHAnsi" w:eastAsiaTheme="minorEastAsia" w:hAnsiTheme="minorHAnsi" w:cstheme="minorHAnsi"/>
                <w:bCs/>
                <w:sz w:val="20"/>
                <w:szCs w:val="20"/>
                <w:lang w:val="es-PE"/>
              </w:rPr>
              <w:t xml:space="preserve"> que se encuentran en las regiones de Piura y Lambayeque.</w:t>
            </w:r>
          </w:p>
        </w:tc>
      </w:tr>
      <w:tr w:rsidR="001E089C" w:rsidRPr="00946494" w14:paraId="5C678FE2" w14:textId="77777777" w:rsidTr="001E089C">
        <w:tc>
          <w:tcPr>
            <w:tcW w:w="2500" w:type="pct"/>
          </w:tcPr>
          <w:p w14:paraId="7E9EE707" w14:textId="690604F5" w:rsidR="001E089C" w:rsidRPr="00455E0F" w:rsidRDefault="001E089C" w:rsidP="001E089C">
            <w:pPr>
              <w:rPr>
                <w:rFonts w:ascii="Calibri" w:hAnsi="Calibri" w:cs="Arial"/>
                <w:sz w:val="18"/>
                <w:szCs w:val="18"/>
                <w:lang w:val="es-PE"/>
              </w:rPr>
            </w:pPr>
            <w:r w:rsidRPr="00455E0F">
              <w:rPr>
                <w:rFonts w:ascii="Calibri" w:hAnsi="Calibri" w:cs="Arial"/>
                <w:sz w:val="18"/>
                <w:szCs w:val="18"/>
                <w:lang w:val="es-PE"/>
              </w:rPr>
              <w:t xml:space="preserve">Cambios de los funcionarios de alto nivel del INDECI, MIDIS y de los programas sociales vinculados a emergencias, que retrasan las coordinaciones para la ejecución de actividades. </w:t>
            </w:r>
            <w:r w:rsidR="00C42851" w:rsidRPr="00455E0F">
              <w:rPr>
                <w:rFonts w:ascii="Calibri" w:hAnsi="Calibri" w:cs="Arial"/>
                <w:sz w:val="18"/>
                <w:szCs w:val="18"/>
                <w:lang w:val="es-PE"/>
              </w:rPr>
              <w:t>Ej.</w:t>
            </w:r>
            <w:r w:rsidRPr="00455E0F">
              <w:rPr>
                <w:rFonts w:ascii="Calibri" w:hAnsi="Calibri" w:cs="Arial"/>
                <w:sz w:val="18"/>
                <w:szCs w:val="18"/>
                <w:lang w:val="es-PE"/>
              </w:rPr>
              <w:t xml:space="preserve"> Cambio de ministros en MIDIS, seguido de Viceministros y Directores Generales. </w:t>
            </w:r>
          </w:p>
        </w:tc>
        <w:tc>
          <w:tcPr>
            <w:tcW w:w="2500" w:type="pct"/>
          </w:tcPr>
          <w:p w14:paraId="3112048F" w14:textId="77777777" w:rsidR="001E089C" w:rsidRPr="00455E0F" w:rsidRDefault="001E089C" w:rsidP="001E089C">
            <w:pPr>
              <w:pStyle w:val="Default"/>
              <w:jc w:val="both"/>
              <w:rPr>
                <w:rFonts w:ascii="Calibri" w:hAnsi="Calibri"/>
                <w:color w:val="auto"/>
                <w:sz w:val="18"/>
                <w:szCs w:val="18"/>
                <w:lang w:eastAsia="en-US"/>
              </w:rPr>
            </w:pPr>
            <w:r w:rsidRPr="00455E0F">
              <w:rPr>
                <w:rFonts w:ascii="Calibri" w:hAnsi="Calibri"/>
                <w:color w:val="auto"/>
                <w:sz w:val="18"/>
                <w:szCs w:val="18"/>
                <w:lang w:eastAsia="en-US"/>
              </w:rPr>
              <w:t xml:space="preserve">Se han establecido protocolos de trabajo que consisten en visitas a nuevos funcionarios para brindar un “hand over” que les permita asumir los compromisos anteriormente establecidos en la ejecución de las actividades del proyecto y así dar continuidad a los procesos de fortalecimiento de capacidades y consolidación de instrumentos. </w:t>
            </w:r>
          </w:p>
          <w:p w14:paraId="1B45B619" w14:textId="77777777" w:rsidR="001E089C" w:rsidRPr="00455E0F" w:rsidRDefault="001E089C" w:rsidP="001E089C">
            <w:pPr>
              <w:rPr>
                <w:rFonts w:ascii="Calibri" w:hAnsi="Calibri" w:cs="Arial"/>
                <w:sz w:val="18"/>
                <w:szCs w:val="18"/>
                <w:lang w:val="es-PE"/>
              </w:rPr>
            </w:pPr>
            <w:r w:rsidRPr="00455E0F">
              <w:rPr>
                <w:rFonts w:ascii="Calibri" w:hAnsi="Calibri" w:cs="Arial"/>
                <w:sz w:val="18"/>
                <w:szCs w:val="18"/>
                <w:lang w:val="es-PE"/>
              </w:rPr>
              <w:t xml:space="preserve">Intercambio de experiencias exitosas en gestión reactiva. </w:t>
            </w:r>
          </w:p>
        </w:tc>
      </w:tr>
      <w:tr w:rsidR="001E089C" w:rsidRPr="00946494" w14:paraId="7BFF733B" w14:textId="77777777" w:rsidTr="001E089C">
        <w:tc>
          <w:tcPr>
            <w:tcW w:w="2500" w:type="pct"/>
          </w:tcPr>
          <w:p w14:paraId="0C07B0CA" w14:textId="77777777" w:rsidR="001E089C" w:rsidRPr="00455E0F" w:rsidRDefault="001E089C" w:rsidP="001E089C">
            <w:pPr>
              <w:rPr>
                <w:rFonts w:ascii="Calibri" w:hAnsi="Calibri" w:cs="Arial"/>
                <w:sz w:val="18"/>
                <w:szCs w:val="18"/>
                <w:lang w:val="es-PE"/>
              </w:rPr>
            </w:pPr>
          </w:p>
          <w:p w14:paraId="1E15E723" w14:textId="77777777" w:rsidR="001E089C" w:rsidRPr="00455E0F" w:rsidRDefault="001E089C" w:rsidP="001E089C">
            <w:pPr>
              <w:rPr>
                <w:rFonts w:ascii="Calibri" w:hAnsi="Calibri" w:cs="Arial"/>
                <w:sz w:val="18"/>
                <w:szCs w:val="18"/>
                <w:lang w:val="es-PE"/>
              </w:rPr>
            </w:pPr>
            <w:r w:rsidRPr="00455E0F">
              <w:rPr>
                <w:rFonts w:ascii="Calibri" w:hAnsi="Calibri" w:cs="Arial"/>
                <w:sz w:val="18"/>
                <w:szCs w:val="18"/>
                <w:lang w:val="es-PE"/>
              </w:rPr>
              <w:t xml:space="preserve">Modificación en las prioridades de la Alta Dirección de MIDIS, luego del cambio Ministerial en marzo 2019, ocasionó el cambio de la estrategia nacional de protección social reactiva ante emergencias a plan nacional de protección social, al mismo tiempo se deja en segundo plano los aspectos de gestión de riesgo. </w:t>
            </w:r>
          </w:p>
          <w:p w14:paraId="4950F491" w14:textId="77777777" w:rsidR="001E089C" w:rsidRPr="00455E0F" w:rsidRDefault="001E089C" w:rsidP="001E089C">
            <w:pPr>
              <w:rPr>
                <w:rFonts w:ascii="Calibri" w:hAnsi="Calibri" w:cs="Arial"/>
                <w:sz w:val="18"/>
                <w:szCs w:val="18"/>
                <w:lang w:val="es-PE"/>
              </w:rPr>
            </w:pPr>
          </w:p>
        </w:tc>
        <w:tc>
          <w:tcPr>
            <w:tcW w:w="2500" w:type="pct"/>
          </w:tcPr>
          <w:p w14:paraId="41C34A20" w14:textId="0F568065" w:rsidR="001E089C" w:rsidRPr="00455E0F" w:rsidRDefault="001E089C" w:rsidP="001E089C">
            <w:pPr>
              <w:rPr>
                <w:rFonts w:ascii="Calibri" w:hAnsi="Calibri" w:cs="Arial"/>
                <w:sz w:val="18"/>
                <w:szCs w:val="18"/>
                <w:lang w:val="es-PE"/>
              </w:rPr>
            </w:pPr>
            <w:r w:rsidRPr="00455E0F">
              <w:rPr>
                <w:rFonts w:ascii="Calibri" w:hAnsi="Calibri" w:cs="Arial"/>
                <w:sz w:val="18"/>
                <w:szCs w:val="18"/>
                <w:lang w:val="es-PE"/>
              </w:rPr>
              <w:t xml:space="preserve">Una rueda de discusiones de nivel político y técnico en paralelo estamos llevando a cabo. Se está incidiendo a través de Viceministros y buscando una alineación a las actuales Estrategias que el Sector </w:t>
            </w:r>
            <w:r w:rsidR="00C42851" w:rsidRPr="00455E0F">
              <w:rPr>
                <w:rFonts w:ascii="Calibri" w:hAnsi="Calibri" w:cs="Arial"/>
                <w:sz w:val="18"/>
                <w:szCs w:val="18"/>
                <w:lang w:val="es-PE"/>
              </w:rPr>
              <w:t>está</w:t>
            </w:r>
            <w:r w:rsidRPr="00455E0F">
              <w:rPr>
                <w:rFonts w:ascii="Calibri" w:hAnsi="Calibri" w:cs="Arial"/>
                <w:sz w:val="18"/>
                <w:szCs w:val="18"/>
                <w:lang w:val="es-PE"/>
              </w:rPr>
              <w:t xml:space="preserve"> impulsando, de momento la temática de GRD </w:t>
            </w:r>
            <w:r w:rsidR="00C42851" w:rsidRPr="00455E0F">
              <w:rPr>
                <w:rFonts w:ascii="Calibri" w:hAnsi="Calibri" w:cs="Arial"/>
                <w:sz w:val="18"/>
                <w:szCs w:val="18"/>
                <w:lang w:val="es-PE"/>
              </w:rPr>
              <w:t>está</w:t>
            </w:r>
            <w:r w:rsidRPr="00455E0F">
              <w:rPr>
                <w:rFonts w:ascii="Calibri" w:hAnsi="Calibri" w:cs="Arial"/>
                <w:sz w:val="18"/>
                <w:szCs w:val="18"/>
                <w:lang w:val="es-PE"/>
              </w:rPr>
              <w:t xml:space="preserve"> considerada dentro de la Estrategia Nacional de Articulación Territorial para el Desarrollo Infantil Temprano. Se continua la asistencia técnica para la aprobación del Plan Nacional de Protección Social Reactivo ante Emergencias. </w:t>
            </w:r>
          </w:p>
        </w:tc>
      </w:tr>
    </w:tbl>
    <w:p w14:paraId="0C0508AD" w14:textId="382A8926" w:rsidR="001E089C" w:rsidRPr="001E089C" w:rsidRDefault="001E089C" w:rsidP="00F00171">
      <w:pPr>
        <w:pStyle w:val="Prrafodelista"/>
        <w:ind w:left="360"/>
        <w:rPr>
          <w:rFonts w:asciiTheme="minorHAnsi" w:hAnsiTheme="minorHAnsi" w:cstheme="minorHAnsi"/>
          <w:b/>
          <w:bCs/>
          <w:sz w:val="20"/>
          <w:szCs w:val="20"/>
        </w:rPr>
      </w:pPr>
    </w:p>
    <w:p w14:paraId="52DC4867" w14:textId="426E9E07" w:rsidR="001E089C" w:rsidRDefault="001E089C" w:rsidP="00F00171">
      <w:pPr>
        <w:pStyle w:val="Prrafodelista"/>
        <w:ind w:left="360"/>
        <w:rPr>
          <w:rFonts w:asciiTheme="minorHAnsi" w:hAnsiTheme="minorHAnsi" w:cstheme="minorHAnsi"/>
          <w:b/>
          <w:bCs/>
          <w:sz w:val="20"/>
          <w:szCs w:val="20"/>
          <w:lang w:val="es-ES"/>
        </w:rPr>
      </w:pPr>
    </w:p>
    <w:p w14:paraId="28B15500" w14:textId="3616AE67" w:rsidR="00DF7FA0" w:rsidRDefault="00DF7FA0" w:rsidP="00F00171">
      <w:pPr>
        <w:pStyle w:val="Prrafodelista"/>
        <w:ind w:left="360"/>
        <w:rPr>
          <w:rFonts w:asciiTheme="minorHAnsi" w:hAnsiTheme="minorHAnsi" w:cstheme="minorHAnsi"/>
          <w:b/>
          <w:bCs/>
          <w:sz w:val="20"/>
          <w:szCs w:val="20"/>
          <w:lang w:val="es-ES"/>
        </w:rPr>
      </w:pPr>
    </w:p>
    <w:p w14:paraId="1F2D713F" w14:textId="2D5E50D5" w:rsidR="00DF7FA0" w:rsidRDefault="00DF7FA0" w:rsidP="00F00171">
      <w:pPr>
        <w:pStyle w:val="Prrafodelista"/>
        <w:ind w:left="360"/>
        <w:rPr>
          <w:rFonts w:asciiTheme="minorHAnsi" w:hAnsiTheme="minorHAnsi" w:cstheme="minorHAnsi"/>
          <w:b/>
          <w:bCs/>
          <w:sz w:val="20"/>
          <w:szCs w:val="20"/>
          <w:lang w:val="es-ES"/>
        </w:rPr>
      </w:pPr>
    </w:p>
    <w:p w14:paraId="164FD825" w14:textId="1023B1FA" w:rsidR="00DF7FA0" w:rsidRDefault="00DF7FA0" w:rsidP="00F00171">
      <w:pPr>
        <w:pStyle w:val="Prrafodelista"/>
        <w:ind w:left="360"/>
        <w:rPr>
          <w:rFonts w:asciiTheme="minorHAnsi" w:hAnsiTheme="minorHAnsi" w:cstheme="minorHAnsi"/>
          <w:b/>
          <w:bCs/>
          <w:sz w:val="20"/>
          <w:szCs w:val="20"/>
          <w:lang w:val="es-ES"/>
        </w:rPr>
      </w:pPr>
    </w:p>
    <w:p w14:paraId="446F6F94" w14:textId="02185D9B" w:rsidR="00DF7FA0" w:rsidRDefault="00DF7FA0" w:rsidP="00F00171">
      <w:pPr>
        <w:pStyle w:val="Prrafodelista"/>
        <w:ind w:left="360"/>
        <w:rPr>
          <w:rFonts w:asciiTheme="minorHAnsi" w:hAnsiTheme="minorHAnsi" w:cstheme="minorHAnsi"/>
          <w:b/>
          <w:bCs/>
          <w:sz w:val="20"/>
          <w:szCs w:val="20"/>
          <w:lang w:val="es-ES"/>
        </w:rPr>
      </w:pPr>
    </w:p>
    <w:p w14:paraId="7BCBB8CE" w14:textId="517DAB34" w:rsidR="00DF7FA0" w:rsidRDefault="00DF7FA0" w:rsidP="00F00171">
      <w:pPr>
        <w:pStyle w:val="Prrafodelista"/>
        <w:ind w:left="360"/>
        <w:rPr>
          <w:rFonts w:asciiTheme="minorHAnsi" w:hAnsiTheme="minorHAnsi" w:cstheme="minorHAnsi"/>
          <w:b/>
          <w:bCs/>
          <w:sz w:val="20"/>
          <w:szCs w:val="20"/>
          <w:lang w:val="es-ES"/>
        </w:rPr>
      </w:pPr>
    </w:p>
    <w:p w14:paraId="5D1DB7BD" w14:textId="581EC34C" w:rsidR="00DF7FA0" w:rsidRDefault="00DF7FA0" w:rsidP="00F00171">
      <w:pPr>
        <w:pStyle w:val="Prrafodelista"/>
        <w:ind w:left="360"/>
        <w:rPr>
          <w:rFonts w:asciiTheme="minorHAnsi" w:hAnsiTheme="minorHAnsi" w:cstheme="minorHAnsi"/>
          <w:b/>
          <w:bCs/>
          <w:sz w:val="20"/>
          <w:szCs w:val="20"/>
          <w:lang w:val="es-ES"/>
        </w:rPr>
      </w:pPr>
    </w:p>
    <w:p w14:paraId="2F371B31" w14:textId="701B05CF" w:rsidR="00DF7FA0" w:rsidRDefault="00DF7FA0" w:rsidP="00F00171">
      <w:pPr>
        <w:pStyle w:val="Prrafodelista"/>
        <w:ind w:left="360"/>
        <w:rPr>
          <w:rFonts w:asciiTheme="minorHAnsi" w:hAnsiTheme="minorHAnsi" w:cstheme="minorHAnsi"/>
          <w:b/>
          <w:bCs/>
          <w:sz w:val="20"/>
          <w:szCs w:val="20"/>
          <w:lang w:val="es-ES"/>
        </w:rPr>
      </w:pPr>
    </w:p>
    <w:p w14:paraId="57BABC53" w14:textId="31D7AC2C" w:rsidR="00DF7FA0" w:rsidRDefault="00DF7FA0" w:rsidP="00F00171">
      <w:pPr>
        <w:pStyle w:val="Prrafodelista"/>
        <w:ind w:left="360"/>
        <w:rPr>
          <w:rFonts w:asciiTheme="minorHAnsi" w:hAnsiTheme="minorHAnsi" w:cstheme="minorHAnsi"/>
          <w:b/>
          <w:bCs/>
          <w:sz w:val="20"/>
          <w:szCs w:val="20"/>
          <w:lang w:val="es-ES"/>
        </w:rPr>
      </w:pPr>
    </w:p>
    <w:p w14:paraId="39F4DCAA" w14:textId="01C246F2" w:rsidR="00DF7FA0" w:rsidRDefault="00DF7FA0" w:rsidP="00F00171">
      <w:pPr>
        <w:pStyle w:val="Prrafodelista"/>
        <w:ind w:left="360"/>
        <w:rPr>
          <w:rFonts w:asciiTheme="minorHAnsi" w:hAnsiTheme="minorHAnsi" w:cstheme="minorHAnsi"/>
          <w:b/>
          <w:bCs/>
          <w:sz w:val="20"/>
          <w:szCs w:val="20"/>
          <w:lang w:val="es-ES"/>
        </w:rPr>
      </w:pPr>
    </w:p>
    <w:p w14:paraId="15285595" w14:textId="4767FA4A" w:rsidR="00DF7FA0" w:rsidRDefault="00DF7FA0" w:rsidP="00F00171">
      <w:pPr>
        <w:pStyle w:val="Prrafodelista"/>
        <w:ind w:left="360"/>
        <w:rPr>
          <w:rFonts w:asciiTheme="minorHAnsi" w:hAnsiTheme="minorHAnsi" w:cstheme="minorHAnsi"/>
          <w:b/>
          <w:bCs/>
          <w:sz w:val="20"/>
          <w:szCs w:val="20"/>
          <w:lang w:val="es-ES"/>
        </w:rPr>
      </w:pPr>
    </w:p>
    <w:p w14:paraId="7AF9CC76" w14:textId="5C25B411" w:rsidR="00DF7FA0" w:rsidRDefault="00DF7FA0" w:rsidP="00F00171">
      <w:pPr>
        <w:pStyle w:val="Prrafodelista"/>
        <w:ind w:left="360"/>
        <w:rPr>
          <w:rFonts w:asciiTheme="minorHAnsi" w:hAnsiTheme="minorHAnsi" w:cstheme="minorHAnsi"/>
          <w:b/>
          <w:bCs/>
          <w:sz w:val="20"/>
          <w:szCs w:val="20"/>
          <w:lang w:val="es-ES"/>
        </w:rPr>
      </w:pPr>
    </w:p>
    <w:p w14:paraId="2D79CAEA" w14:textId="346A4B93" w:rsidR="00DF7FA0" w:rsidRDefault="00DF7FA0" w:rsidP="00F00171">
      <w:pPr>
        <w:pStyle w:val="Prrafodelista"/>
        <w:ind w:left="360"/>
        <w:rPr>
          <w:rFonts w:asciiTheme="minorHAnsi" w:hAnsiTheme="minorHAnsi" w:cstheme="minorHAnsi"/>
          <w:b/>
          <w:bCs/>
          <w:sz w:val="20"/>
          <w:szCs w:val="20"/>
          <w:lang w:val="es-ES"/>
        </w:rPr>
      </w:pPr>
    </w:p>
    <w:p w14:paraId="6CE214B3" w14:textId="3841101D" w:rsidR="00DF7FA0" w:rsidRDefault="00DF7FA0" w:rsidP="00F00171">
      <w:pPr>
        <w:pStyle w:val="Prrafodelista"/>
        <w:ind w:left="360"/>
        <w:rPr>
          <w:rFonts w:asciiTheme="minorHAnsi" w:hAnsiTheme="minorHAnsi" w:cstheme="minorHAnsi"/>
          <w:b/>
          <w:bCs/>
          <w:sz w:val="20"/>
          <w:szCs w:val="20"/>
          <w:lang w:val="es-ES"/>
        </w:rPr>
      </w:pPr>
    </w:p>
    <w:p w14:paraId="3313F064" w14:textId="77777777" w:rsidR="00DF7FA0" w:rsidRPr="00B345D1" w:rsidRDefault="00DF7FA0" w:rsidP="00F00171">
      <w:pPr>
        <w:pStyle w:val="Prrafodelista"/>
        <w:ind w:left="360"/>
        <w:rPr>
          <w:rFonts w:asciiTheme="minorHAnsi" w:hAnsiTheme="minorHAnsi" w:cstheme="minorHAnsi"/>
          <w:b/>
          <w:bCs/>
          <w:sz w:val="20"/>
          <w:szCs w:val="20"/>
          <w:lang w:val="es-ES"/>
        </w:rPr>
      </w:pPr>
    </w:p>
    <w:p w14:paraId="48C4928C" w14:textId="77777777" w:rsidR="00A568ED" w:rsidRPr="00B345D1" w:rsidRDefault="00A568ED" w:rsidP="001B19B3">
      <w:pPr>
        <w:pStyle w:val="Prrafodelista"/>
        <w:rPr>
          <w:rFonts w:asciiTheme="minorHAnsi" w:hAnsiTheme="minorHAnsi" w:cstheme="minorHAnsi"/>
          <w:b/>
          <w:bCs/>
          <w:sz w:val="20"/>
          <w:szCs w:val="20"/>
        </w:rPr>
      </w:pPr>
    </w:p>
    <w:p w14:paraId="2949D3F1" w14:textId="65745A70" w:rsidR="005363B4" w:rsidRPr="007C1BDF" w:rsidRDefault="005363B4" w:rsidP="005363B4">
      <w:pPr>
        <w:pStyle w:val="Prrafodelista"/>
        <w:numPr>
          <w:ilvl w:val="0"/>
          <w:numId w:val="1"/>
        </w:numPr>
        <w:rPr>
          <w:rFonts w:asciiTheme="minorHAnsi" w:hAnsiTheme="minorHAnsi" w:cstheme="minorHAnsi"/>
          <w:b/>
          <w:bCs/>
          <w:lang w:val="es-ES"/>
        </w:rPr>
      </w:pPr>
      <w:r w:rsidRPr="007C1BDF">
        <w:rPr>
          <w:rFonts w:asciiTheme="minorHAnsi" w:eastAsiaTheme="minorEastAsia" w:hAnsiTheme="minorHAnsi" w:cstheme="minorHAnsi"/>
          <w:b/>
          <w:bCs/>
          <w:lang w:val="es-ES"/>
        </w:rPr>
        <w:lastRenderedPageBreak/>
        <w:t>BUENAS PR</w:t>
      </w:r>
      <w:r w:rsidR="0025679D" w:rsidRPr="007C1BDF">
        <w:rPr>
          <w:rFonts w:asciiTheme="minorHAnsi" w:eastAsiaTheme="minorEastAsia" w:hAnsiTheme="minorHAnsi" w:cstheme="minorHAnsi"/>
          <w:b/>
          <w:bCs/>
          <w:lang w:val="es-ES"/>
        </w:rPr>
        <w:t>Á</w:t>
      </w:r>
      <w:r w:rsidRPr="007C1BDF">
        <w:rPr>
          <w:rFonts w:asciiTheme="minorHAnsi" w:eastAsiaTheme="minorEastAsia" w:hAnsiTheme="minorHAnsi" w:cstheme="minorHAnsi"/>
          <w:b/>
          <w:bCs/>
          <w:lang w:val="es-ES"/>
        </w:rPr>
        <w:t>CTICAS</w:t>
      </w:r>
      <w:r w:rsidR="00F00171" w:rsidRPr="007C1BDF">
        <w:rPr>
          <w:rFonts w:asciiTheme="minorHAnsi" w:eastAsiaTheme="minorEastAsia" w:hAnsiTheme="minorHAnsi" w:cstheme="minorHAnsi"/>
          <w:b/>
          <w:bCs/>
          <w:lang w:val="es-ES"/>
        </w:rPr>
        <w:t xml:space="preserve"> </w:t>
      </w:r>
      <w:r w:rsidR="00322CA8" w:rsidRPr="007C1BDF">
        <w:rPr>
          <w:rFonts w:asciiTheme="minorHAnsi" w:eastAsiaTheme="minorEastAsia" w:hAnsiTheme="minorHAnsi" w:cstheme="minorHAnsi"/>
          <w:b/>
          <w:bCs/>
          <w:lang w:val="es-ES"/>
        </w:rPr>
        <w:t>Y</w:t>
      </w:r>
      <w:r w:rsidR="00814233" w:rsidRPr="007C1BDF">
        <w:rPr>
          <w:rFonts w:asciiTheme="minorHAnsi" w:eastAsiaTheme="minorEastAsia" w:hAnsiTheme="minorHAnsi" w:cstheme="minorHAnsi"/>
          <w:b/>
          <w:bCs/>
          <w:lang w:val="es-ES"/>
        </w:rPr>
        <w:t xml:space="preserve"> </w:t>
      </w:r>
      <w:r w:rsidRPr="007C1BDF">
        <w:rPr>
          <w:rFonts w:asciiTheme="minorHAnsi" w:eastAsiaTheme="minorEastAsia" w:hAnsiTheme="minorHAnsi" w:cstheme="minorHAnsi"/>
          <w:b/>
          <w:bCs/>
          <w:lang w:val="es-ES"/>
        </w:rPr>
        <w:t>LECCIONES APRENDIDAS</w:t>
      </w:r>
    </w:p>
    <w:p w14:paraId="5F03FE8F" w14:textId="77777777" w:rsidR="00554CF5" w:rsidRDefault="00554CF5" w:rsidP="00F00171">
      <w:pPr>
        <w:ind w:left="360" w:right="-874"/>
        <w:rPr>
          <w:rFonts w:asciiTheme="minorHAnsi" w:eastAsiaTheme="minorEastAsia" w:hAnsiTheme="minorHAnsi" w:cstheme="minorHAnsi"/>
          <w:sz w:val="20"/>
          <w:szCs w:val="20"/>
          <w:lang w:val="es-ES"/>
        </w:rPr>
      </w:pPr>
    </w:p>
    <w:tbl>
      <w:tblPr>
        <w:tblStyle w:val="Tablaconcuadrcula"/>
        <w:tblW w:w="9774" w:type="dxa"/>
        <w:tblInd w:w="-371" w:type="dxa"/>
        <w:tblLook w:val="04A0" w:firstRow="1" w:lastRow="0" w:firstColumn="1" w:lastColumn="0" w:noHBand="0" w:noVBand="1"/>
      </w:tblPr>
      <w:tblGrid>
        <w:gridCol w:w="535"/>
        <w:gridCol w:w="9239"/>
      </w:tblGrid>
      <w:tr w:rsidR="005F0725" w:rsidRPr="00B345D1" w14:paraId="55A6A7BB" w14:textId="77777777" w:rsidTr="009B542F">
        <w:trPr>
          <w:trHeight w:val="343"/>
        </w:trPr>
        <w:tc>
          <w:tcPr>
            <w:tcW w:w="535" w:type="dxa"/>
            <w:shd w:val="clear" w:color="auto" w:fill="000000" w:themeFill="text1"/>
          </w:tcPr>
          <w:p w14:paraId="1E637891" w14:textId="273F6197" w:rsidR="005F0725" w:rsidRPr="00B345D1" w:rsidRDefault="005F0725" w:rsidP="00F00171">
            <w:pPr>
              <w:ind w:right="-874"/>
              <w:rPr>
                <w:rFonts w:asciiTheme="minorHAnsi" w:eastAsiaTheme="minorEastAsia" w:hAnsiTheme="minorHAnsi" w:cstheme="minorHAnsi"/>
                <w:sz w:val="20"/>
                <w:szCs w:val="20"/>
                <w:lang w:val="es-ES"/>
              </w:rPr>
            </w:pPr>
            <w:r w:rsidRPr="00B345D1">
              <w:rPr>
                <w:rFonts w:asciiTheme="minorHAnsi" w:eastAsiaTheme="minorEastAsia" w:hAnsiTheme="minorHAnsi" w:cstheme="minorHAnsi"/>
                <w:sz w:val="20"/>
                <w:szCs w:val="20"/>
                <w:lang w:val="es-ES"/>
              </w:rPr>
              <w:t>N</w:t>
            </w:r>
          </w:p>
        </w:tc>
        <w:tc>
          <w:tcPr>
            <w:tcW w:w="9239" w:type="dxa"/>
            <w:shd w:val="clear" w:color="auto" w:fill="000000" w:themeFill="text1"/>
          </w:tcPr>
          <w:p w14:paraId="6B9BDE28" w14:textId="6B37C899" w:rsidR="005F0725" w:rsidRPr="00B345D1" w:rsidRDefault="005F0725" w:rsidP="007C1BDF">
            <w:pPr>
              <w:ind w:left="-291" w:right="-874"/>
              <w:jc w:val="center"/>
              <w:rPr>
                <w:rFonts w:asciiTheme="minorHAnsi" w:eastAsiaTheme="minorEastAsia" w:hAnsiTheme="minorHAnsi" w:cstheme="minorHAnsi"/>
                <w:sz w:val="20"/>
                <w:szCs w:val="20"/>
                <w:lang w:val="es-ES"/>
              </w:rPr>
            </w:pPr>
            <w:r w:rsidRPr="00B345D1">
              <w:rPr>
                <w:rFonts w:asciiTheme="minorHAnsi" w:eastAsiaTheme="minorEastAsia" w:hAnsiTheme="minorHAnsi" w:cstheme="minorHAnsi"/>
                <w:sz w:val="20"/>
                <w:szCs w:val="20"/>
                <w:lang w:val="es-ES"/>
              </w:rPr>
              <w:t>Buenas Practicas</w:t>
            </w:r>
          </w:p>
        </w:tc>
      </w:tr>
      <w:tr w:rsidR="001E089C" w:rsidRPr="00946494" w14:paraId="3B9C26F6" w14:textId="77777777" w:rsidTr="009B542F">
        <w:trPr>
          <w:trHeight w:val="316"/>
        </w:trPr>
        <w:tc>
          <w:tcPr>
            <w:tcW w:w="535" w:type="dxa"/>
          </w:tcPr>
          <w:p w14:paraId="757D8CDE" w14:textId="6D5435DB" w:rsidR="001E089C" w:rsidRPr="00B345D1" w:rsidRDefault="001E089C" w:rsidP="001E089C">
            <w:pPr>
              <w:ind w:right="-874"/>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rPr>
              <w:t>1</w:t>
            </w:r>
          </w:p>
        </w:tc>
        <w:tc>
          <w:tcPr>
            <w:tcW w:w="9239" w:type="dxa"/>
          </w:tcPr>
          <w:p w14:paraId="3C48456C" w14:textId="52A2FFF4" w:rsidR="001E089C" w:rsidRPr="00B345D1" w:rsidRDefault="001E089C" w:rsidP="001E089C">
            <w:pPr>
              <w:ind w:right="-874"/>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lang w:val="es-PE"/>
              </w:rPr>
              <w:t>Coordinación interinstitucional con las entidades del gobierno para el fortalecimiento de capacidades a nivel de gobiernos locales en espacios de construcción participativa y conjunta de planes y mecanismos para la mejora de la GRD.</w:t>
            </w:r>
          </w:p>
        </w:tc>
      </w:tr>
      <w:tr w:rsidR="001E089C" w:rsidRPr="00946494" w14:paraId="2136D08D" w14:textId="77777777" w:rsidTr="009B542F">
        <w:trPr>
          <w:trHeight w:val="343"/>
        </w:trPr>
        <w:tc>
          <w:tcPr>
            <w:tcW w:w="535" w:type="dxa"/>
          </w:tcPr>
          <w:p w14:paraId="708F8654" w14:textId="524214F9" w:rsidR="001E089C" w:rsidRPr="00B345D1" w:rsidRDefault="001E089C" w:rsidP="001E089C">
            <w:pPr>
              <w:ind w:right="-874"/>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rPr>
              <w:t>2</w:t>
            </w:r>
          </w:p>
        </w:tc>
        <w:tc>
          <w:tcPr>
            <w:tcW w:w="9239" w:type="dxa"/>
          </w:tcPr>
          <w:p w14:paraId="0D8778ED" w14:textId="4C2B6C6C" w:rsidR="001E089C" w:rsidRPr="00B345D1" w:rsidRDefault="001E089C" w:rsidP="001E089C">
            <w:pPr>
              <w:ind w:right="-874"/>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lang w:val="es-PE"/>
              </w:rPr>
              <w:t>Articulación del voluntariado con las instituciones públicas (municipalidades distritales, MIDIS) permiten que los voluntarios capacitados en el marco del Proyecto accedan al desarrollo de acciones de voluntariado especializado en el tema de GRD.</w:t>
            </w:r>
          </w:p>
        </w:tc>
      </w:tr>
      <w:tr w:rsidR="001E089C" w:rsidRPr="00946494" w14:paraId="25A2DA82" w14:textId="77777777" w:rsidTr="009B542F">
        <w:trPr>
          <w:trHeight w:val="343"/>
        </w:trPr>
        <w:tc>
          <w:tcPr>
            <w:tcW w:w="535" w:type="dxa"/>
          </w:tcPr>
          <w:p w14:paraId="4EEB6A64" w14:textId="38EB4E84" w:rsidR="001E089C" w:rsidRPr="00B345D1" w:rsidRDefault="001E089C" w:rsidP="001E089C">
            <w:pPr>
              <w:ind w:right="-874"/>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rPr>
              <w:t>3</w:t>
            </w:r>
          </w:p>
        </w:tc>
        <w:tc>
          <w:tcPr>
            <w:tcW w:w="9239" w:type="dxa"/>
          </w:tcPr>
          <w:p w14:paraId="7373341B" w14:textId="048853EC" w:rsidR="001E089C" w:rsidRPr="00B345D1" w:rsidRDefault="001E089C" w:rsidP="001E089C">
            <w:pPr>
              <w:ind w:right="-874"/>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lang w:val="es-PE"/>
              </w:rPr>
              <w:t xml:space="preserve">El aprovechamiento de las formas de organización del voluntariado existentes en la Región Piura ha permitido la generación de redes de voluntariado a nivel de otras provincias de la región. </w:t>
            </w:r>
          </w:p>
        </w:tc>
      </w:tr>
      <w:tr w:rsidR="001E089C" w:rsidRPr="00946494" w14:paraId="447FC2FD" w14:textId="77777777" w:rsidTr="009B542F">
        <w:trPr>
          <w:trHeight w:val="343"/>
        </w:trPr>
        <w:tc>
          <w:tcPr>
            <w:tcW w:w="535" w:type="dxa"/>
          </w:tcPr>
          <w:p w14:paraId="73A579E0" w14:textId="6761EE03" w:rsidR="001E089C" w:rsidRPr="00B345D1" w:rsidRDefault="001E089C" w:rsidP="001E089C">
            <w:pPr>
              <w:ind w:right="-874"/>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lang w:val="es-PE"/>
              </w:rPr>
              <w:t>4</w:t>
            </w:r>
          </w:p>
        </w:tc>
        <w:tc>
          <w:tcPr>
            <w:tcW w:w="9239" w:type="dxa"/>
          </w:tcPr>
          <w:p w14:paraId="21C9599E" w14:textId="32F4E685" w:rsidR="001E089C" w:rsidRPr="00B345D1" w:rsidRDefault="001E089C" w:rsidP="001E089C">
            <w:pPr>
              <w:ind w:right="-874"/>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lang w:val="es-PE"/>
              </w:rPr>
              <w:t>Participación de jóvenes en espacios de concertación regional.</w:t>
            </w:r>
          </w:p>
        </w:tc>
      </w:tr>
      <w:tr w:rsidR="001E089C" w:rsidRPr="00946494" w14:paraId="0A9D580E" w14:textId="77777777" w:rsidTr="009B542F">
        <w:trPr>
          <w:trHeight w:val="343"/>
        </w:trPr>
        <w:tc>
          <w:tcPr>
            <w:tcW w:w="535" w:type="dxa"/>
          </w:tcPr>
          <w:p w14:paraId="7E01CA8F" w14:textId="5147BA98" w:rsidR="001E089C" w:rsidRPr="00455E0F" w:rsidRDefault="001E089C" w:rsidP="001E089C">
            <w:pPr>
              <w:ind w:right="-874"/>
              <w:rPr>
                <w:rFonts w:asciiTheme="minorHAnsi" w:eastAsiaTheme="minorEastAsia" w:hAnsiTheme="minorHAnsi" w:cstheme="minorHAnsi"/>
                <w:sz w:val="20"/>
                <w:szCs w:val="20"/>
                <w:lang w:val="es-PE"/>
              </w:rPr>
            </w:pPr>
            <w:r>
              <w:rPr>
                <w:rFonts w:asciiTheme="minorHAnsi" w:eastAsiaTheme="minorEastAsia" w:hAnsiTheme="minorHAnsi" w:cstheme="minorHAnsi"/>
                <w:sz w:val="20"/>
                <w:szCs w:val="20"/>
                <w:lang w:val="es-PE"/>
              </w:rPr>
              <w:t>5</w:t>
            </w:r>
          </w:p>
        </w:tc>
        <w:tc>
          <w:tcPr>
            <w:tcW w:w="9239" w:type="dxa"/>
          </w:tcPr>
          <w:p w14:paraId="25C4D147" w14:textId="47CE4B2F" w:rsidR="001E089C" w:rsidRPr="00455E0F" w:rsidRDefault="001E089C" w:rsidP="001E089C">
            <w:pPr>
              <w:ind w:right="-874"/>
              <w:rPr>
                <w:rFonts w:asciiTheme="minorHAnsi" w:eastAsiaTheme="minorEastAsia" w:hAnsiTheme="minorHAnsi" w:cstheme="minorHAnsi"/>
                <w:sz w:val="20"/>
                <w:szCs w:val="20"/>
                <w:lang w:val="es-PE"/>
              </w:rPr>
            </w:pPr>
            <w:r>
              <w:rPr>
                <w:rFonts w:asciiTheme="minorHAnsi" w:eastAsiaTheme="minorEastAsia" w:hAnsiTheme="minorHAnsi" w:cstheme="minorHAnsi"/>
                <w:sz w:val="20"/>
                <w:szCs w:val="20"/>
                <w:lang w:val="es-PE"/>
              </w:rPr>
              <w:t>El Proyecto</w:t>
            </w:r>
            <w:r w:rsidRPr="009250CC">
              <w:rPr>
                <w:rFonts w:asciiTheme="minorHAnsi" w:eastAsiaTheme="minorEastAsia" w:hAnsiTheme="minorHAnsi" w:cstheme="minorHAnsi"/>
                <w:sz w:val="20"/>
                <w:szCs w:val="20"/>
                <w:lang w:val="es-PE"/>
              </w:rPr>
              <w:t xml:space="preserve"> recopiló e incorporó conocimientos del territorio, lo que permitió una mejor comprensión de la realidad subnacional y local</w:t>
            </w:r>
            <w:r>
              <w:rPr>
                <w:rFonts w:asciiTheme="minorHAnsi" w:eastAsiaTheme="minorEastAsia" w:hAnsiTheme="minorHAnsi" w:cstheme="minorHAnsi"/>
                <w:sz w:val="20"/>
                <w:szCs w:val="20"/>
                <w:lang w:val="es-PE"/>
              </w:rPr>
              <w:t xml:space="preserve">. Esto </w:t>
            </w:r>
            <w:r w:rsidRPr="009250CC">
              <w:rPr>
                <w:rFonts w:asciiTheme="minorHAnsi" w:eastAsiaTheme="minorEastAsia" w:hAnsiTheme="minorHAnsi" w:cstheme="minorHAnsi"/>
                <w:sz w:val="20"/>
                <w:szCs w:val="20"/>
                <w:lang w:val="es-PE"/>
              </w:rPr>
              <w:t xml:space="preserve">es de gran importancia para planificar los procesos de respuesta y recuperación después de un desastre. En este sentido, la participación del sector privado local, organizaciones de la sociedad civil y voluntarios ha sido muy importante. Estas organizaciones tienen un gran potencial que puede articularse adecuadamente </w:t>
            </w:r>
            <w:r>
              <w:rPr>
                <w:rFonts w:asciiTheme="minorHAnsi" w:eastAsiaTheme="minorEastAsia" w:hAnsiTheme="minorHAnsi" w:cstheme="minorHAnsi"/>
                <w:sz w:val="20"/>
                <w:szCs w:val="20"/>
                <w:lang w:val="es-PE"/>
              </w:rPr>
              <w:t xml:space="preserve">en la problemática </w:t>
            </w:r>
            <w:r w:rsidRPr="009250CC">
              <w:rPr>
                <w:rFonts w:asciiTheme="minorHAnsi" w:eastAsiaTheme="minorEastAsia" w:hAnsiTheme="minorHAnsi" w:cstheme="minorHAnsi"/>
                <w:sz w:val="20"/>
                <w:szCs w:val="20"/>
                <w:lang w:val="es-PE"/>
              </w:rPr>
              <w:t xml:space="preserve">de </w:t>
            </w:r>
            <w:r>
              <w:rPr>
                <w:rFonts w:asciiTheme="minorHAnsi" w:eastAsiaTheme="minorEastAsia" w:hAnsiTheme="minorHAnsi" w:cstheme="minorHAnsi"/>
                <w:sz w:val="20"/>
                <w:szCs w:val="20"/>
                <w:lang w:val="es-PE"/>
              </w:rPr>
              <w:t>GRD</w:t>
            </w:r>
            <w:r w:rsidRPr="009250CC">
              <w:rPr>
                <w:rFonts w:asciiTheme="minorHAnsi" w:eastAsiaTheme="minorEastAsia" w:hAnsiTheme="minorHAnsi" w:cstheme="minorHAnsi"/>
                <w:sz w:val="20"/>
                <w:szCs w:val="20"/>
                <w:lang w:val="es-PE"/>
              </w:rPr>
              <w:t>. La formación de redes de voluntarios y comisiones de articulación de redes son un mecanismo eficaz para lograr esto.</w:t>
            </w:r>
          </w:p>
        </w:tc>
      </w:tr>
      <w:tr w:rsidR="001E089C" w:rsidRPr="00946494" w14:paraId="589265C4" w14:textId="77777777" w:rsidTr="009B542F">
        <w:trPr>
          <w:trHeight w:val="343"/>
        </w:trPr>
        <w:tc>
          <w:tcPr>
            <w:tcW w:w="535" w:type="dxa"/>
          </w:tcPr>
          <w:p w14:paraId="4471D42F" w14:textId="0356E673" w:rsidR="001E089C" w:rsidRDefault="001E089C" w:rsidP="001E089C">
            <w:pPr>
              <w:ind w:right="-874"/>
              <w:rPr>
                <w:rFonts w:asciiTheme="minorHAnsi" w:eastAsiaTheme="minorEastAsia" w:hAnsiTheme="minorHAnsi" w:cstheme="minorHAnsi"/>
                <w:sz w:val="20"/>
                <w:szCs w:val="20"/>
                <w:lang w:val="es-PE"/>
              </w:rPr>
            </w:pPr>
            <w:r>
              <w:rPr>
                <w:rFonts w:asciiTheme="minorHAnsi" w:eastAsiaTheme="minorEastAsia" w:hAnsiTheme="minorHAnsi" w:cstheme="minorHAnsi"/>
                <w:sz w:val="20"/>
                <w:szCs w:val="20"/>
                <w:lang w:val="es-PE"/>
              </w:rPr>
              <w:t>6</w:t>
            </w:r>
          </w:p>
        </w:tc>
        <w:tc>
          <w:tcPr>
            <w:tcW w:w="9239" w:type="dxa"/>
          </w:tcPr>
          <w:p w14:paraId="5DE5EBC2" w14:textId="37D37FE0" w:rsidR="001E089C" w:rsidRDefault="001E089C" w:rsidP="001E089C">
            <w:pPr>
              <w:ind w:right="-874"/>
              <w:rPr>
                <w:rFonts w:asciiTheme="minorHAnsi" w:eastAsiaTheme="minorEastAsia" w:hAnsiTheme="minorHAnsi" w:cstheme="minorHAnsi"/>
                <w:sz w:val="20"/>
                <w:szCs w:val="20"/>
                <w:lang w:val="es-PE"/>
              </w:rPr>
            </w:pPr>
            <w:r w:rsidRPr="00241542">
              <w:rPr>
                <w:rFonts w:asciiTheme="minorHAnsi" w:eastAsiaTheme="minorEastAsia" w:hAnsiTheme="minorHAnsi" w:cstheme="minorHAnsi"/>
                <w:sz w:val="20"/>
                <w:szCs w:val="20"/>
                <w:lang w:val="es-PE"/>
              </w:rPr>
              <w:t>El apoyo a los procesos implementados por el Proyecto a través del vínculo con aliados estratégicos permitió la identificación de aquellos actores cuya participación fue de gran importancia. Esto creó oportunidades para la colaboración con entidades y organizaciones que tienen una comprensión más amplia de los desafíos del desarrollo y la gestión del riesgo de desastres.</w:t>
            </w:r>
          </w:p>
        </w:tc>
      </w:tr>
      <w:tr w:rsidR="001E089C" w:rsidRPr="00946494" w14:paraId="654BCBE7" w14:textId="77777777" w:rsidTr="009B542F">
        <w:trPr>
          <w:trHeight w:val="343"/>
        </w:trPr>
        <w:tc>
          <w:tcPr>
            <w:tcW w:w="535" w:type="dxa"/>
          </w:tcPr>
          <w:p w14:paraId="632B6CF7" w14:textId="27DA5900" w:rsidR="001E089C" w:rsidRDefault="001E089C" w:rsidP="001E089C">
            <w:pPr>
              <w:ind w:right="-874"/>
              <w:rPr>
                <w:rFonts w:asciiTheme="minorHAnsi" w:eastAsiaTheme="minorEastAsia" w:hAnsiTheme="minorHAnsi" w:cstheme="minorHAnsi"/>
                <w:sz w:val="20"/>
                <w:szCs w:val="20"/>
                <w:lang w:val="es-PE"/>
              </w:rPr>
            </w:pPr>
            <w:r>
              <w:rPr>
                <w:rFonts w:asciiTheme="minorHAnsi" w:eastAsiaTheme="minorEastAsia" w:hAnsiTheme="minorHAnsi" w:cstheme="minorHAnsi"/>
                <w:sz w:val="20"/>
                <w:szCs w:val="20"/>
                <w:lang w:val="es-PE"/>
              </w:rPr>
              <w:t>7</w:t>
            </w:r>
          </w:p>
        </w:tc>
        <w:tc>
          <w:tcPr>
            <w:tcW w:w="9239" w:type="dxa"/>
          </w:tcPr>
          <w:p w14:paraId="140029AF" w14:textId="7E95270B" w:rsidR="001E089C" w:rsidRPr="00241542" w:rsidRDefault="001E089C" w:rsidP="001E089C">
            <w:pPr>
              <w:ind w:right="-874"/>
              <w:rPr>
                <w:rFonts w:asciiTheme="minorHAnsi" w:eastAsiaTheme="minorEastAsia" w:hAnsiTheme="minorHAnsi" w:cstheme="minorHAnsi"/>
                <w:sz w:val="20"/>
                <w:szCs w:val="20"/>
                <w:lang w:val="es-PE"/>
              </w:rPr>
            </w:pPr>
            <w:r>
              <w:rPr>
                <w:rFonts w:asciiTheme="minorHAnsi" w:eastAsiaTheme="minorEastAsia" w:hAnsiTheme="minorHAnsi" w:cstheme="minorHAnsi"/>
                <w:sz w:val="20"/>
                <w:szCs w:val="20"/>
                <w:lang w:val="es-PE"/>
              </w:rPr>
              <w:t>El Proyecto promovió</w:t>
            </w:r>
            <w:r w:rsidRPr="00305CF4">
              <w:rPr>
                <w:rFonts w:asciiTheme="minorHAnsi" w:eastAsiaTheme="minorEastAsia" w:hAnsiTheme="minorHAnsi" w:cstheme="minorHAnsi"/>
                <w:sz w:val="20"/>
                <w:szCs w:val="20"/>
                <w:lang w:val="es-PE"/>
              </w:rPr>
              <w:t xml:space="preserve"> la validación de herramientas de planificación basadas en ejercicios de simulación en el territorio y con la participación de actores clave de entidades nacionales y subnacionales</w:t>
            </w:r>
            <w:r>
              <w:rPr>
                <w:rFonts w:asciiTheme="minorHAnsi" w:eastAsiaTheme="minorEastAsia" w:hAnsiTheme="minorHAnsi" w:cstheme="minorHAnsi"/>
                <w:sz w:val="20"/>
                <w:szCs w:val="20"/>
                <w:lang w:val="es-PE"/>
              </w:rPr>
              <w:t xml:space="preserve">. Por ello </w:t>
            </w:r>
            <w:r w:rsidRPr="00305CF4">
              <w:rPr>
                <w:rFonts w:asciiTheme="minorHAnsi" w:eastAsiaTheme="minorEastAsia" w:hAnsiTheme="minorHAnsi" w:cstheme="minorHAnsi"/>
                <w:sz w:val="20"/>
                <w:szCs w:val="20"/>
                <w:lang w:val="es-PE"/>
              </w:rPr>
              <w:t>es importante evaluar la funcionalidad de las herramientas desarrolladas, hacer los ajustes necesarios antes de su aprobación y también asegurar su apropiación por las contrapartes.</w:t>
            </w:r>
          </w:p>
        </w:tc>
      </w:tr>
      <w:tr w:rsidR="001E089C" w:rsidRPr="00946494" w14:paraId="260DA82F" w14:textId="77777777" w:rsidTr="009B542F">
        <w:trPr>
          <w:trHeight w:val="343"/>
        </w:trPr>
        <w:tc>
          <w:tcPr>
            <w:tcW w:w="535" w:type="dxa"/>
          </w:tcPr>
          <w:p w14:paraId="33E94874" w14:textId="74F9E9EA" w:rsidR="001E089C" w:rsidRDefault="001E089C" w:rsidP="001E089C">
            <w:pPr>
              <w:ind w:right="-874"/>
              <w:rPr>
                <w:rFonts w:asciiTheme="minorHAnsi" w:eastAsiaTheme="minorEastAsia" w:hAnsiTheme="minorHAnsi" w:cstheme="minorHAnsi"/>
                <w:sz w:val="20"/>
                <w:szCs w:val="20"/>
                <w:lang w:val="es-PE"/>
              </w:rPr>
            </w:pPr>
            <w:r>
              <w:rPr>
                <w:rFonts w:asciiTheme="minorHAnsi" w:eastAsiaTheme="minorEastAsia" w:hAnsiTheme="minorHAnsi" w:cstheme="minorHAnsi"/>
                <w:sz w:val="20"/>
                <w:szCs w:val="20"/>
                <w:lang w:val="es-PE"/>
              </w:rPr>
              <w:t>8</w:t>
            </w:r>
          </w:p>
        </w:tc>
        <w:tc>
          <w:tcPr>
            <w:tcW w:w="9239" w:type="dxa"/>
          </w:tcPr>
          <w:p w14:paraId="178D62A2" w14:textId="328FA3DB" w:rsidR="001E089C" w:rsidRDefault="001E089C" w:rsidP="001E089C">
            <w:pPr>
              <w:ind w:right="-874"/>
              <w:rPr>
                <w:rFonts w:asciiTheme="minorHAnsi" w:eastAsiaTheme="minorEastAsia" w:hAnsiTheme="minorHAnsi" w:cstheme="minorHAnsi"/>
                <w:sz w:val="20"/>
                <w:szCs w:val="20"/>
                <w:lang w:val="es-PE"/>
              </w:rPr>
            </w:pPr>
            <w:r w:rsidRPr="0098312E">
              <w:rPr>
                <w:rFonts w:asciiTheme="minorHAnsi" w:eastAsiaTheme="minorEastAsia" w:hAnsiTheme="minorHAnsi" w:cstheme="minorHAnsi"/>
                <w:sz w:val="20"/>
                <w:szCs w:val="20"/>
                <w:lang w:val="es-PE"/>
              </w:rPr>
              <w:t xml:space="preserve">Las Normas mínimas internacionales para la prevención y respuesta de </w:t>
            </w:r>
            <w:r>
              <w:rPr>
                <w:rFonts w:asciiTheme="minorHAnsi" w:eastAsiaTheme="minorEastAsia" w:hAnsiTheme="minorHAnsi" w:cstheme="minorHAnsi"/>
                <w:sz w:val="20"/>
                <w:szCs w:val="20"/>
                <w:lang w:val="es-PE"/>
              </w:rPr>
              <w:t>VBGe</w:t>
            </w:r>
            <w:r w:rsidRPr="0098312E">
              <w:rPr>
                <w:rFonts w:asciiTheme="minorHAnsi" w:eastAsiaTheme="minorEastAsia" w:hAnsiTheme="minorHAnsi" w:cstheme="minorHAnsi"/>
                <w:sz w:val="20"/>
                <w:szCs w:val="20"/>
                <w:lang w:val="es-PE"/>
              </w:rPr>
              <w:t xml:space="preserve">E dirigidas a los actores del sistema de protección han servido para posicionar las dimensiones y necesidades específicas de la atención de los sobrevivientes. </w:t>
            </w:r>
            <w:r>
              <w:rPr>
                <w:rFonts w:asciiTheme="minorHAnsi" w:eastAsiaTheme="minorEastAsia" w:hAnsiTheme="minorHAnsi" w:cstheme="minorHAnsi"/>
                <w:sz w:val="20"/>
                <w:szCs w:val="20"/>
                <w:lang w:val="es-PE"/>
              </w:rPr>
              <w:t>Se incluyeron</w:t>
            </w:r>
            <w:r w:rsidRPr="0098312E">
              <w:rPr>
                <w:rFonts w:asciiTheme="minorHAnsi" w:eastAsiaTheme="minorEastAsia" w:hAnsiTheme="minorHAnsi" w:cstheme="minorHAnsi"/>
                <w:sz w:val="20"/>
                <w:szCs w:val="20"/>
                <w:lang w:val="es-PE"/>
              </w:rPr>
              <w:t xml:space="preserve"> técnicas de autocuidado en los entrenamientos, para proporcionar asistencia psicológica a equipos multidisciplinarios de establecimientos de salud en situaciones de emergencia. Esto ha sido muy necesario en todos los entrenamientos realizados. </w:t>
            </w:r>
          </w:p>
        </w:tc>
      </w:tr>
      <w:tr w:rsidR="001E089C" w:rsidRPr="00946494" w14:paraId="084EF3A9" w14:textId="77777777" w:rsidTr="009B542F">
        <w:trPr>
          <w:trHeight w:val="343"/>
        </w:trPr>
        <w:tc>
          <w:tcPr>
            <w:tcW w:w="535" w:type="dxa"/>
          </w:tcPr>
          <w:p w14:paraId="045C0CC3" w14:textId="57E6537D" w:rsidR="001E089C" w:rsidRDefault="001E089C" w:rsidP="001E089C">
            <w:pPr>
              <w:ind w:right="-874"/>
              <w:rPr>
                <w:rFonts w:asciiTheme="minorHAnsi" w:eastAsiaTheme="minorEastAsia" w:hAnsiTheme="minorHAnsi" w:cstheme="minorHAnsi"/>
                <w:sz w:val="20"/>
                <w:szCs w:val="20"/>
                <w:lang w:val="es-PE"/>
              </w:rPr>
            </w:pPr>
            <w:r>
              <w:rPr>
                <w:rFonts w:asciiTheme="minorHAnsi" w:eastAsiaTheme="minorEastAsia" w:hAnsiTheme="minorHAnsi" w:cstheme="minorHAnsi"/>
                <w:sz w:val="20"/>
                <w:szCs w:val="20"/>
                <w:lang w:val="es-PE"/>
              </w:rPr>
              <w:t>9</w:t>
            </w:r>
          </w:p>
        </w:tc>
        <w:tc>
          <w:tcPr>
            <w:tcW w:w="9239" w:type="dxa"/>
          </w:tcPr>
          <w:p w14:paraId="5A624DC9" w14:textId="3A1DCBFC" w:rsidR="001E089C" w:rsidRPr="0098312E" w:rsidRDefault="001E089C" w:rsidP="001E089C">
            <w:pPr>
              <w:ind w:right="-874"/>
              <w:rPr>
                <w:rFonts w:asciiTheme="minorHAnsi" w:eastAsiaTheme="minorEastAsia" w:hAnsiTheme="minorHAnsi" w:cstheme="minorHAnsi"/>
                <w:sz w:val="20"/>
                <w:szCs w:val="20"/>
                <w:lang w:val="es-PE"/>
              </w:rPr>
            </w:pPr>
            <w:r w:rsidRPr="001E089C">
              <w:rPr>
                <w:rFonts w:eastAsia="Calibri" w:cs="Arial"/>
                <w:sz w:val="18"/>
                <w:szCs w:val="18"/>
                <w:lang w:val="es-PE"/>
              </w:rPr>
              <w:t>El Plan de Contingencia sectorial del MIMP Piura elaborado por la Mesa de Protección de Piura para abordar la VBG en situaciones de fenómeno lluvioso ha sido una herramienta de gestión muy valorada y fundamental para la preparación. Ha facilitado la articulación multisectorial, ha logrado el soporte técnico de INDECI y ha encontrado conexión con la Instancia Regional de VBG del gobierno regional de Piura.</w:t>
            </w:r>
          </w:p>
        </w:tc>
      </w:tr>
      <w:tr w:rsidR="001E089C" w:rsidRPr="00946494" w14:paraId="18851E9C" w14:textId="77777777" w:rsidTr="009B542F">
        <w:trPr>
          <w:trHeight w:val="343"/>
        </w:trPr>
        <w:tc>
          <w:tcPr>
            <w:tcW w:w="535" w:type="dxa"/>
          </w:tcPr>
          <w:p w14:paraId="112DB36F" w14:textId="45F40AEE" w:rsidR="001E089C" w:rsidRDefault="001E089C" w:rsidP="001E089C">
            <w:pPr>
              <w:ind w:right="-874"/>
              <w:rPr>
                <w:rFonts w:asciiTheme="minorHAnsi" w:eastAsiaTheme="minorEastAsia" w:hAnsiTheme="minorHAnsi" w:cstheme="minorHAnsi"/>
                <w:sz w:val="20"/>
                <w:szCs w:val="20"/>
                <w:lang w:val="es-PE"/>
              </w:rPr>
            </w:pPr>
            <w:r>
              <w:rPr>
                <w:rFonts w:asciiTheme="minorHAnsi" w:eastAsiaTheme="minorEastAsia" w:hAnsiTheme="minorHAnsi" w:cstheme="minorHAnsi"/>
                <w:sz w:val="20"/>
                <w:szCs w:val="20"/>
                <w:lang w:val="es-PE"/>
              </w:rPr>
              <w:t>10</w:t>
            </w:r>
          </w:p>
        </w:tc>
        <w:tc>
          <w:tcPr>
            <w:tcW w:w="9239" w:type="dxa"/>
          </w:tcPr>
          <w:p w14:paraId="21496A70" w14:textId="3E543882" w:rsidR="001E089C" w:rsidRPr="001E089C" w:rsidRDefault="001E089C" w:rsidP="001E089C">
            <w:pPr>
              <w:ind w:right="-874"/>
              <w:rPr>
                <w:rFonts w:eastAsia="Calibri" w:cs="Arial"/>
                <w:sz w:val="18"/>
                <w:szCs w:val="18"/>
                <w:lang w:val="es-PE"/>
              </w:rPr>
            </w:pPr>
            <w:r>
              <w:rPr>
                <w:rFonts w:cs="Arial"/>
                <w:sz w:val="18"/>
                <w:szCs w:val="18"/>
                <w:lang w:val="es-PE"/>
              </w:rPr>
              <w:t>El logro de la codificación SIGA-MEF y SISMED para facilitar donación de los kits de SSR que salvan vidas al MINSA en situaciones emergencia es un aporte valioso para la donación de insumos y equipamientos.</w:t>
            </w:r>
          </w:p>
        </w:tc>
      </w:tr>
      <w:tr w:rsidR="001E089C" w:rsidRPr="00946494" w14:paraId="2BCB788E" w14:textId="77777777" w:rsidTr="009B542F">
        <w:trPr>
          <w:trHeight w:val="343"/>
        </w:trPr>
        <w:tc>
          <w:tcPr>
            <w:tcW w:w="535" w:type="dxa"/>
          </w:tcPr>
          <w:p w14:paraId="1AA54461" w14:textId="37DCBB4D" w:rsidR="001E089C" w:rsidRDefault="001E089C" w:rsidP="001E089C">
            <w:pPr>
              <w:ind w:right="-874"/>
              <w:rPr>
                <w:rFonts w:asciiTheme="minorHAnsi" w:eastAsiaTheme="minorEastAsia" w:hAnsiTheme="minorHAnsi" w:cstheme="minorHAnsi"/>
                <w:sz w:val="20"/>
                <w:szCs w:val="20"/>
                <w:lang w:val="es-PE"/>
              </w:rPr>
            </w:pPr>
            <w:r>
              <w:rPr>
                <w:rFonts w:asciiTheme="minorHAnsi" w:eastAsiaTheme="minorEastAsia" w:hAnsiTheme="minorHAnsi" w:cstheme="minorHAnsi"/>
                <w:sz w:val="20"/>
                <w:szCs w:val="20"/>
                <w:lang w:val="es-PE"/>
              </w:rPr>
              <w:t>11</w:t>
            </w:r>
          </w:p>
        </w:tc>
        <w:tc>
          <w:tcPr>
            <w:tcW w:w="9239" w:type="dxa"/>
          </w:tcPr>
          <w:p w14:paraId="513CFD3A" w14:textId="2A0A390A" w:rsidR="001E089C" w:rsidRDefault="001E089C" w:rsidP="001E089C">
            <w:pPr>
              <w:ind w:right="-874"/>
              <w:rPr>
                <w:rFonts w:cs="Arial"/>
                <w:sz w:val="18"/>
                <w:szCs w:val="18"/>
                <w:lang w:val="es-PE"/>
              </w:rPr>
            </w:pPr>
            <w:r w:rsidRPr="009254B9">
              <w:rPr>
                <w:rFonts w:asciiTheme="minorHAnsi" w:eastAsiaTheme="minorEastAsia" w:hAnsiTheme="minorHAnsi" w:cstheme="minorHAnsi"/>
                <w:sz w:val="20"/>
                <w:szCs w:val="20"/>
                <w:lang w:val="es-PE"/>
              </w:rPr>
              <w:t>Mejorar el equipo básico y la disponibilidad de agua de los servicios de SSR, así como el sistema de iluminación de emergencia en los entornos donde las mujeres se mueven o reciben atención, han sido muy importantes para garantizar la atención con estándares de bioseguridad y una mayor protección, en situaciones de emergencia.</w:t>
            </w:r>
            <w:r>
              <w:rPr>
                <w:rFonts w:asciiTheme="minorHAnsi" w:eastAsiaTheme="minorEastAsia" w:hAnsiTheme="minorHAnsi" w:cstheme="minorHAnsi"/>
                <w:sz w:val="20"/>
                <w:szCs w:val="20"/>
                <w:lang w:val="es-PE"/>
              </w:rPr>
              <w:t xml:space="preserve"> </w:t>
            </w:r>
            <w:r w:rsidRPr="009254B9">
              <w:rPr>
                <w:rFonts w:asciiTheme="minorHAnsi" w:eastAsiaTheme="minorEastAsia" w:hAnsiTheme="minorHAnsi" w:cstheme="minorHAnsi"/>
                <w:sz w:val="20"/>
                <w:szCs w:val="20"/>
                <w:lang w:val="es-PE"/>
              </w:rPr>
              <w:t>La colaboración interinstitucional del UNFPA y la OPS ha producido resultados tangibles.</w:t>
            </w:r>
          </w:p>
        </w:tc>
      </w:tr>
      <w:tr w:rsidR="001E089C" w:rsidRPr="00946494" w14:paraId="2DB177C1" w14:textId="77777777" w:rsidTr="009B542F">
        <w:trPr>
          <w:trHeight w:val="343"/>
        </w:trPr>
        <w:tc>
          <w:tcPr>
            <w:tcW w:w="535" w:type="dxa"/>
          </w:tcPr>
          <w:p w14:paraId="4BF793E9" w14:textId="0C4BE994" w:rsidR="001E089C" w:rsidRDefault="001E089C" w:rsidP="001E089C">
            <w:pPr>
              <w:ind w:right="-874"/>
              <w:rPr>
                <w:rFonts w:asciiTheme="minorHAnsi" w:eastAsiaTheme="minorEastAsia" w:hAnsiTheme="minorHAnsi" w:cstheme="minorHAnsi"/>
                <w:sz w:val="20"/>
                <w:szCs w:val="20"/>
                <w:lang w:val="es-PE"/>
              </w:rPr>
            </w:pPr>
            <w:r>
              <w:rPr>
                <w:rFonts w:asciiTheme="minorHAnsi" w:eastAsiaTheme="minorEastAsia" w:hAnsiTheme="minorHAnsi" w:cstheme="minorHAnsi"/>
                <w:sz w:val="20"/>
                <w:szCs w:val="20"/>
                <w:lang w:val="es-PE"/>
              </w:rPr>
              <w:t>12</w:t>
            </w:r>
          </w:p>
        </w:tc>
        <w:tc>
          <w:tcPr>
            <w:tcW w:w="9239" w:type="dxa"/>
          </w:tcPr>
          <w:p w14:paraId="73F23393" w14:textId="574C8AA9" w:rsidR="001E089C" w:rsidRPr="009254B9" w:rsidRDefault="001E089C" w:rsidP="001E089C">
            <w:pPr>
              <w:ind w:right="-874"/>
              <w:rPr>
                <w:rFonts w:asciiTheme="minorHAnsi" w:eastAsiaTheme="minorEastAsia" w:hAnsiTheme="minorHAnsi" w:cstheme="minorHAnsi"/>
                <w:sz w:val="20"/>
                <w:szCs w:val="20"/>
                <w:lang w:val="es-PE"/>
              </w:rPr>
            </w:pPr>
            <w:r>
              <w:rPr>
                <w:rFonts w:cs="Arial"/>
                <w:sz w:val="18"/>
                <w:szCs w:val="18"/>
                <w:lang w:val="es-PE"/>
              </w:rPr>
              <w:t>Son altamente pertinentes las ferias informativas para informar, orientar y realizar atención inicial o contención en materia de SSR, SM y VBG como acciones de preparación para la respuesta porque contribuyen a fortalecer medidas de autocuidado y el cuidado colectivo de la población en situación de alta vulnerabilidad. Los cuales se han realizado en articulación con los actores del sistema de salud y protección. Además, las ferias han favorecido el contacto cara a cara de las y los adolescentes, mujeres en su diversidad, población LGTBIQ+ y hombres con los servicios públicos.</w:t>
            </w:r>
          </w:p>
        </w:tc>
      </w:tr>
    </w:tbl>
    <w:p w14:paraId="0D147B8F" w14:textId="77777777" w:rsidR="005F0725" w:rsidRPr="00B345D1" w:rsidRDefault="005F0725" w:rsidP="00F00171">
      <w:pPr>
        <w:ind w:left="360" w:right="-874"/>
        <w:rPr>
          <w:rFonts w:asciiTheme="minorHAnsi" w:eastAsiaTheme="minorEastAsia" w:hAnsiTheme="minorHAnsi" w:cstheme="minorHAnsi"/>
          <w:sz w:val="20"/>
          <w:szCs w:val="20"/>
          <w:lang w:val="es-ES"/>
        </w:rPr>
      </w:pPr>
    </w:p>
    <w:p w14:paraId="1477DBB7" w14:textId="5534C941" w:rsidR="00D81DA9" w:rsidRPr="00B345D1" w:rsidRDefault="00D81DA9" w:rsidP="00D81DA9">
      <w:pPr>
        <w:pStyle w:val="Prrafodelista"/>
        <w:ind w:left="360"/>
        <w:rPr>
          <w:rFonts w:asciiTheme="minorHAnsi" w:hAnsiTheme="minorHAnsi" w:cstheme="minorHAnsi"/>
          <w:b/>
          <w:bCs/>
          <w:sz w:val="20"/>
          <w:szCs w:val="20"/>
          <w:lang w:val="es-ES"/>
        </w:rPr>
      </w:pPr>
    </w:p>
    <w:tbl>
      <w:tblPr>
        <w:tblStyle w:val="Tablaconcuadrcula"/>
        <w:tblW w:w="9823" w:type="dxa"/>
        <w:tblInd w:w="-408" w:type="dxa"/>
        <w:tblLook w:val="04A0" w:firstRow="1" w:lastRow="0" w:firstColumn="1" w:lastColumn="0" w:noHBand="0" w:noVBand="1"/>
      </w:tblPr>
      <w:tblGrid>
        <w:gridCol w:w="535"/>
        <w:gridCol w:w="9288"/>
      </w:tblGrid>
      <w:tr w:rsidR="00F07C3B" w:rsidRPr="00B345D1" w14:paraId="03D4FC59" w14:textId="77777777" w:rsidTr="009B542F">
        <w:trPr>
          <w:trHeight w:val="372"/>
        </w:trPr>
        <w:tc>
          <w:tcPr>
            <w:tcW w:w="535" w:type="dxa"/>
            <w:shd w:val="clear" w:color="auto" w:fill="000000" w:themeFill="text1"/>
          </w:tcPr>
          <w:p w14:paraId="7599770B" w14:textId="77777777" w:rsidR="00F07C3B" w:rsidRPr="00B345D1" w:rsidRDefault="00F07C3B" w:rsidP="00657285">
            <w:pPr>
              <w:ind w:right="-874"/>
              <w:rPr>
                <w:rFonts w:asciiTheme="minorHAnsi" w:eastAsiaTheme="minorEastAsia" w:hAnsiTheme="minorHAnsi" w:cstheme="minorHAnsi"/>
                <w:sz w:val="20"/>
                <w:szCs w:val="20"/>
                <w:lang w:val="es-ES"/>
              </w:rPr>
            </w:pPr>
            <w:r w:rsidRPr="00B345D1">
              <w:rPr>
                <w:rFonts w:asciiTheme="minorHAnsi" w:eastAsiaTheme="minorEastAsia" w:hAnsiTheme="minorHAnsi" w:cstheme="minorHAnsi"/>
                <w:sz w:val="20"/>
                <w:szCs w:val="20"/>
                <w:lang w:val="es-ES"/>
              </w:rPr>
              <w:t>N</w:t>
            </w:r>
          </w:p>
        </w:tc>
        <w:tc>
          <w:tcPr>
            <w:tcW w:w="9288" w:type="dxa"/>
            <w:shd w:val="clear" w:color="auto" w:fill="000000" w:themeFill="text1"/>
          </w:tcPr>
          <w:p w14:paraId="1B78C973" w14:textId="5134E4C0" w:rsidR="00F07C3B" w:rsidRPr="00B345D1" w:rsidRDefault="00260251" w:rsidP="00322CA8">
            <w:pPr>
              <w:ind w:left="-471" w:right="-874" w:hanging="270"/>
              <w:jc w:val="center"/>
              <w:rPr>
                <w:rFonts w:asciiTheme="minorHAnsi" w:eastAsiaTheme="minorEastAsia" w:hAnsiTheme="minorHAnsi" w:cstheme="minorHAnsi"/>
                <w:sz w:val="20"/>
                <w:szCs w:val="20"/>
                <w:lang w:val="es-ES"/>
              </w:rPr>
            </w:pPr>
            <w:r w:rsidRPr="00B345D1">
              <w:rPr>
                <w:rFonts w:asciiTheme="minorHAnsi" w:eastAsiaTheme="minorEastAsia" w:hAnsiTheme="minorHAnsi" w:cstheme="minorHAnsi"/>
                <w:sz w:val="20"/>
                <w:szCs w:val="20"/>
                <w:lang w:val="es-ES"/>
              </w:rPr>
              <w:t>Lecciones Aprendidas</w:t>
            </w:r>
          </w:p>
        </w:tc>
      </w:tr>
      <w:tr w:rsidR="001E089C" w:rsidRPr="00946494" w14:paraId="09ED9EC6" w14:textId="77777777" w:rsidTr="009B542F">
        <w:trPr>
          <w:trHeight w:val="344"/>
        </w:trPr>
        <w:tc>
          <w:tcPr>
            <w:tcW w:w="535" w:type="dxa"/>
          </w:tcPr>
          <w:p w14:paraId="1CE1A552" w14:textId="6C45CFC9" w:rsidR="001E089C" w:rsidRPr="00B345D1" w:rsidRDefault="001E089C" w:rsidP="001E089C">
            <w:pPr>
              <w:ind w:right="-874"/>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rPr>
              <w:t>1</w:t>
            </w:r>
          </w:p>
        </w:tc>
        <w:tc>
          <w:tcPr>
            <w:tcW w:w="9288" w:type="dxa"/>
          </w:tcPr>
          <w:p w14:paraId="178FFD1A" w14:textId="4D413945" w:rsidR="001E089C" w:rsidRPr="00483AE0" w:rsidRDefault="001E089C" w:rsidP="001E089C">
            <w:pPr>
              <w:ind w:right="-874"/>
              <w:rPr>
                <w:rFonts w:asciiTheme="minorHAnsi" w:eastAsiaTheme="minorEastAsia" w:hAnsiTheme="minorHAnsi" w:cstheme="minorHAnsi"/>
                <w:sz w:val="20"/>
                <w:szCs w:val="20"/>
                <w:lang w:val="es-ES"/>
              </w:rPr>
            </w:pPr>
            <w:r w:rsidRPr="00483AE0">
              <w:rPr>
                <w:rFonts w:asciiTheme="minorHAnsi" w:hAnsiTheme="minorHAnsi" w:cstheme="minorHAnsi"/>
                <w:sz w:val="20"/>
                <w:szCs w:val="20"/>
                <w:lang w:val="es-PE"/>
              </w:rPr>
              <w:t>Es pertinente buscar implementar mecanismos innovadores para aprovechar la tecnología en temas de gestión del riesgo de desastres, trazando metas y objetivos comunes para las instituciones involucradas en ello.</w:t>
            </w:r>
          </w:p>
        </w:tc>
      </w:tr>
      <w:tr w:rsidR="001E089C" w:rsidRPr="00946494" w14:paraId="3099C36D" w14:textId="77777777" w:rsidTr="009B542F">
        <w:trPr>
          <w:trHeight w:val="372"/>
        </w:trPr>
        <w:tc>
          <w:tcPr>
            <w:tcW w:w="535" w:type="dxa"/>
          </w:tcPr>
          <w:p w14:paraId="7BF0BA9D" w14:textId="5A3EF198" w:rsidR="001E089C" w:rsidRPr="00B345D1" w:rsidRDefault="001E089C" w:rsidP="001E089C">
            <w:pPr>
              <w:ind w:right="-874"/>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rPr>
              <w:t>2</w:t>
            </w:r>
          </w:p>
        </w:tc>
        <w:tc>
          <w:tcPr>
            <w:tcW w:w="9288" w:type="dxa"/>
          </w:tcPr>
          <w:p w14:paraId="5D340B13" w14:textId="3BC732C7" w:rsidR="001E089C" w:rsidRPr="00483AE0" w:rsidRDefault="001E089C" w:rsidP="001E089C">
            <w:pPr>
              <w:ind w:right="-874"/>
              <w:rPr>
                <w:rFonts w:asciiTheme="minorHAnsi" w:eastAsiaTheme="minorEastAsia" w:hAnsiTheme="minorHAnsi" w:cstheme="minorHAnsi"/>
                <w:sz w:val="20"/>
                <w:szCs w:val="20"/>
                <w:lang w:val="es-ES"/>
              </w:rPr>
            </w:pPr>
            <w:r w:rsidRPr="00483AE0">
              <w:rPr>
                <w:rFonts w:asciiTheme="minorHAnsi" w:hAnsiTheme="minorHAnsi" w:cstheme="minorHAnsi"/>
                <w:sz w:val="20"/>
                <w:szCs w:val="20"/>
                <w:lang w:val="es-PE"/>
              </w:rPr>
              <w:t>Las organizaciones de la sociedad civil tienen un fuerte potencial que puede ser correctamente aprovechado de manera articulada para temas de GRD. La conformación de redes de voluntariado y la conformación de comisiones articuladoras de las redes son un mecanismo efectivo para lograrlo.</w:t>
            </w:r>
          </w:p>
        </w:tc>
      </w:tr>
      <w:tr w:rsidR="001E089C" w:rsidRPr="00946494" w14:paraId="4DFE142A" w14:textId="77777777" w:rsidTr="009B542F">
        <w:trPr>
          <w:trHeight w:val="372"/>
        </w:trPr>
        <w:tc>
          <w:tcPr>
            <w:tcW w:w="535" w:type="dxa"/>
          </w:tcPr>
          <w:p w14:paraId="15EAF92D" w14:textId="63F3DEF9" w:rsidR="001E089C" w:rsidRPr="00B345D1" w:rsidRDefault="001E089C" w:rsidP="001E089C">
            <w:pPr>
              <w:ind w:right="-874"/>
              <w:rPr>
                <w:rFonts w:asciiTheme="minorHAnsi" w:eastAsiaTheme="minorEastAsia" w:hAnsiTheme="minorHAnsi" w:cstheme="minorHAnsi"/>
                <w:sz w:val="20"/>
                <w:szCs w:val="20"/>
                <w:lang w:val="es-ES"/>
              </w:rPr>
            </w:pPr>
            <w:r w:rsidRPr="00455E0F">
              <w:rPr>
                <w:rFonts w:asciiTheme="minorHAnsi" w:eastAsiaTheme="minorEastAsia" w:hAnsiTheme="minorHAnsi" w:cstheme="minorHAnsi"/>
                <w:sz w:val="20"/>
                <w:szCs w:val="20"/>
              </w:rPr>
              <w:t>3</w:t>
            </w:r>
          </w:p>
        </w:tc>
        <w:tc>
          <w:tcPr>
            <w:tcW w:w="9288" w:type="dxa"/>
          </w:tcPr>
          <w:p w14:paraId="7265FF3F" w14:textId="1DBDD8C4" w:rsidR="001E089C" w:rsidRPr="00483AE0" w:rsidRDefault="001E089C" w:rsidP="001E089C">
            <w:pPr>
              <w:ind w:right="-874"/>
              <w:rPr>
                <w:rFonts w:asciiTheme="minorHAnsi" w:eastAsiaTheme="minorEastAsia" w:hAnsiTheme="minorHAnsi" w:cstheme="minorHAnsi"/>
                <w:sz w:val="20"/>
                <w:szCs w:val="20"/>
                <w:lang w:val="es-ES"/>
              </w:rPr>
            </w:pPr>
            <w:r w:rsidRPr="00483AE0">
              <w:rPr>
                <w:rFonts w:asciiTheme="minorHAnsi" w:hAnsiTheme="minorHAnsi" w:cstheme="minorHAnsi"/>
                <w:sz w:val="20"/>
                <w:szCs w:val="20"/>
                <w:lang w:val="es-PE"/>
              </w:rPr>
              <w:t>La articulación de actores es fundamental para el aprovechamiento de los recursos disponibles en el país.</w:t>
            </w:r>
          </w:p>
        </w:tc>
      </w:tr>
      <w:tr w:rsidR="001E089C" w:rsidRPr="00946494" w14:paraId="0216E842" w14:textId="77777777" w:rsidTr="009B542F">
        <w:trPr>
          <w:trHeight w:val="372"/>
        </w:trPr>
        <w:tc>
          <w:tcPr>
            <w:tcW w:w="535" w:type="dxa"/>
          </w:tcPr>
          <w:p w14:paraId="275867E6" w14:textId="173196AC" w:rsidR="001E089C" w:rsidRPr="00B345D1" w:rsidRDefault="001E089C" w:rsidP="001E089C">
            <w:pPr>
              <w:ind w:right="-874"/>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rPr>
              <w:lastRenderedPageBreak/>
              <w:t>4</w:t>
            </w:r>
          </w:p>
        </w:tc>
        <w:tc>
          <w:tcPr>
            <w:tcW w:w="9288" w:type="dxa"/>
          </w:tcPr>
          <w:p w14:paraId="0596B7D4" w14:textId="646DF230" w:rsidR="001E089C" w:rsidRPr="00483AE0" w:rsidRDefault="001E089C" w:rsidP="001E089C">
            <w:pPr>
              <w:ind w:right="-874"/>
              <w:rPr>
                <w:rFonts w:asciiTheme="minorHAnsi" w:eastAsiaTheme="minorEastAsia" w:hAnsiTheme="minorHAnsi" w:cstheme="minorHAnsi"/>
                <w:sz w:val="20"/>
                <w:szCs w:val="20"/>
                <w:lang w:val="es-ES"/>
              </w:rPr>
            </w:pPr>
            <w:r w:rsidRPr="00483AE0">
              <w:rPr>
                <w:rFonts w:asciiTheme="minorHAnsi" w:hAnsiTheme="minorHAnsi" w:cstheme="minorHAnsi"/>
                <w:sz w:val="20"/>
                <w:szCs w:val="20"/>
                <w:lang w:val="es-PE"/>
              </w:rPr>
              <w:t>Mantener los compromisos y la motivación de las instituciones a largo plazo es un desafío. En general, los avances en los acuerdos con actores con capacidad de toma de decisiones funcionan bien a corto plazo; sin embargo, debido a la alta rotación laboral, las autoridades cambian y los acuerdos alcanzados pueden retrasarse o diluirse. Es importante asegurarse de que los procesos promovidos estén claramente vinculados a la institución y sus planes y acciones institucionales. Esto requiere un papel más activo y garantizar un mayor trabajo de promoción al más alto nivel, lo que permite superar las dificultades para formalizar acuerdos entre instituciones a través del diálogo y la negociación. Por lo tanto, es necesario considerar estrategias de promoción al más alto nivel político del gobierno central y los gobiernos regionales para reforzar la prioridad de la gestión del riesgo de desastres en la agenda pública, incluidas las relacionadas con el tema de Protección social adaptativa en emergencias, respuesta y post recuperación de desastres. Instancias como la Defensoría del Pueblo, la Red Nacional Humanitaria, la Mesa Redonda contra la Pobreza y la Comisión de Defensa del Congreso y otros espacios deben ser apoyados para llamar la atención de las autoridades políticas.</w:t>
            </w:r>
          </w:p>
        </w:tc>
      </w:tr>
      <w:tr w:rsidR="001E089C" w:rsidRPr="00946494" w14:paraId="51B50BF3" w14:textId="77777777" w:rsidTr="009B542F">
        <w:trPr>
          <w:trHeight w:val="372"/>
        </w:trPr>
        <w:tc>
          <w:tcPr>
            <w:tcW w:w="535" w:type="dxa"/>
          </w:tcPr>
          <w:p w14:paraId="1FD923CB" w14:textId="29985361" w:rsidR="001E089C" w:rsidRDefault="001E089C" w:rsidP="001E089C">
            <w:pPr>
              <w:ind w:right="-874"/>
              <w:rPr>
                <w:rFonts w:asciiTheme="minorHAnsi" w:eastAsiaTheme="minorEastAsia" w:hAnsiTheme="minorHAnsi" w:cstheme="minorHAnsi"/>
                <w:sz w:val="20"/>
                <w:szCs w:val="20"/>
              </w:rPr>
            </w:pPr>
            <w:r>
              <w:rPr>
                <w:rFonts w:asciiTheme="minorHAnsi" w:eastAsiaTheme="minorEastAsia" w:hAnsiTheme="minorHAnsi" w:cstheme="minorHAnsi"/>
                <w:sz w:val="20"/>
                <w:szCs w:val="20"/>
                <w:lang w:val="es-PE"/>
              </w:rPr>
              <w:t>5</w:t>
            </w:r>
          </w:p>
        </w:tc>
        <w:tc>
          <w:tcPr>
            <w:tcW w:w="9288" w:type="dxa"/>
          </w:tcPr>
          <w:p w14:paraId="683EF11E" w14:textId="53C36B81" w:rsidR="001E089C" w:rsidRPr="00483AE0" w:rsidRDefault="001E089C" w:rsidP="001E089C">
            <w:pPr>
              <w:ind w:right="-874"/>
              <w:rPr>
                <w:rFonts w:asciiTheme="minorHAnsi" w:hAnsiTheme="minorHAnsi" w:cstheme="minorHAnsi"/>
                <w:sz w:val="20"/>
                <w:szCs w:val="20"/>
                <w:lang w:val="es-PE"/>
              </w:rPr>
            </w:pPr>
            <w:r w:rsidRPr="00483AE0">
              <w:rPr>
                <w:rFonts w:asciiTheme="minorHAnsi" w:hAnsiTheme="minorHAnsi" w:cstheme="minorHAnsi"/>
                <w:sz w:val="20"/>
                <w:szCs w:val="20"/>
                <w:lang w:val="es-PE"/>
              </w:rPr>
              <w:t>Promover el uso de información basada en el territorio para la toma de decisiones implica no solo la recopilación de datos y la integración de la información. Los sistemas de información geográfica pueden representar soluciones atractivas y útiles; Sin embargo, es esencial tener en cuenta la importancia de tener la capacidad instalada para aprovechar adecuadamente este tipo de tecnología de la información.</w:t>
            </w:r>
          </w:p>
        </w:tc>
      </w:tr>
      <w:tr w:rsidR="001E089C" w:rsidRPr="00946494" w14:paraId="0D66D7B2" w14:textId="77777777" w:rsidTr="009B542F">
        <w:trPr>
          <w:trHeight w:val="372"/>
        </w:trPr>
        <w:tc>
          <w:tcPr>
            <w:tcW w:w="535" w:type="dxa"/>
          </w:tcPr>
          <w:p w14:paraId="39BABB43" w14:textId="3D6D852E" w:rsidR="001E089C" w:rsidRDefault="001E089C" w:rsidP="001E089C">
            <w:pPr>
              <w:ind w:right="-874"/>
              <w:rPr>
                <w:rFonts w:asciiTheme="minorHAnsi" w:eastAsiaTheme="minorEastAsia" w:hAnsiTheme="minorHAnsi" w:cstheme="minorHAnsi"/>
                <w:sz w:val="20"/>
                <w:szCs w:val="20"/>
                <w:lang w:val="es-PE"/>
              </w:rPr>
            </w:pPr>
            <w:r>
              <w:rPr>
                <w:rFonts w:asciiTheme="minorHAnsi" w:eastAsiaTheme="minorEastAsia" w:hAnsiTheme="minorHAnsi" w:cstheme="minorHAnsi"/>
                <w:sz w:val="20"/>
                <w:szCs w:val="20"/>
                <w:lang w:val="es-PE"/>
              </w:rPr>
              <w:t>6</w:t>
            </w:r>
          </w:p>
        </w:tc>
        <w:tc>
          <w:tcPr>
            <w:tcW w:w="9288" w:type="dxa"/>
          </w:tcPr>
          <w:p w14:paraId="4BAED67A" w14:textId="41528AEA" w:rsidR="001E089C" w:rsidRPr="00483AE0" w:rsidRDefault="00C42851" w:rsidP="001E089C">
            <w:pPr>
              <w:ind w:right="-874"/>
              <w:rPr>
                <w:rFonts w:asciiTheme="minorHAnsi" w:hAnsiTheme="minorHAnsi" w:cstheme="minorHAnsi"/>
                <w:sz w:val="20"/>
                <w:szCs w:val="20"/>
                <w:lang w:val="es-PE"/>
              </w:rPr>
            </w:pPr>
            <w:r w:rsidRPr="00483AE0">
              <w:rPr>
                <w:rFonts w:asciiTheme="minorHAnsi" w:hAnsiTheme="minorHAnsi" w:cstheme="minorHAnsi"/>
                <w:sz w:val="20"/>
                <w:szCs w:val="20"/>
                <w:lang w:val="es-ES"/>
              </w:rPr>
              <w:t>La elaboración</w:t>
            </w:r>
            <w:r w:rsidR="001E089C" w:rsidRPr="00483AE0">
              <w:rPr>
                <w:rFonts w:asciiTheme="minorHAnsi" w:hAnsiTheme="minorHAnsi" w:cstheme="minorHAnsi"/>
                <w:sz w:val="20"/>
                <w:szCs w:val="20"/>
                <w:lang w:val="es-ES"/>
              </w:rPr>
              <w:t xml:space="preserve"> de planes de contingencia a </w:t>
            </w:r>
            <w:r w:rsidR="001E089C" w:rsidRPr="00483AE0">
              <w:rPr>
                <w:rFonts w:asciiTheme="minorHAnsi" w:hAnsiTheme="minorHAnsi" w:cstheme="minorHAnsi"/>
                <w:sz w:val="20"/>
                <w:szCs w:val="20"/>
                <w:u w:val="single"/>
                <w:lang w:val="es-ES"/>
              </w:rPr>
              <w:t>nivel sectorial</w:t>
            </w:r>
            <w:r w:rsidR="001E089C" w:rsidRPr="00483AE0">
              <w:rPr>
                <w:rFonts w:asciiTheme="minorHAnsi" w:hAnsiTheme="minorHAnsi" w:cstheme="minorHAnsi"/>
                <w:sz w:val="20"/>
                <w:szCs w:val="20"/>
                <w:lang w:val="es-ES"/>
              </w:rPr>
              <w:t xml:space="preserve"> son herramientas clave para la resiliencia a nivel regional y local incorporando como soporte técnico a DDI y </w:t>
            </w:r>
            <w:r w:rsidR="001E089C" w:rsidRPr="00483AE0">
              <w:rPr>
                <w:rFonts w:asciiTheme="minorHAnsi" w:hAnsiTheme="minorHAnsi" w:cstheme="minorHAnsi"/>
                <w:sz w:val="20"/>
                <w:szCs w:val="20"/>
                <w:lang w:val="es-PE"/>
              </w:rPr>
              <w:t xml:space="preserve">Dirección General de Gestión del Riesgo de Desastres y Defensa Nacional en Salud – DIGERD del </w:t>
            </w:r>
            <w:r w:rsidR="001E089C" w:rsidRPr="00483AE0">
              <w:rPr>
                <w:rFonts w:asciiTheme="minorHAnsi" w:hAnsiTheme="minorHAnsi" w:cstheme="minorHAnsi"/>
                <w:sz w:val="20"/>
                <w:szCs w:val="20"/>
                <w:lang w:val="es-ES"/>
              </w:rPr>
              <w:t>MINSA – DIRESA y del MIMPV.</w:t>
            </w:r>
          </w:p>
        </w:tc>
      </w:tr>
      <w:tr w:rsidR="001E089C" w:rsidRPr="00946494" w14:paraId="3624C354" w14:textId="77777777" w:rsidTr="009B542F">
        <w:trPr>
          <w:trHeight w:val="372"/>
        </w:trPr>
        <w:tc>
          <w:tcPr>
            <w:tcW w:w="535" w:type="dxa"/>
          </w:tcPr>
          <w:p w14:paraId="21F20E89" w14:textId="3B6650F2" w:rsidR="001E089C" w:rsidRDefault="001E089C" w:rsidP="001E089C">
            <w:pPr>
              <w:ind w:right="-874"/>
              <w:rPr>
                <w:rFonts w:asciiTheme="minorHAnsi" w:eastAsiaTheme="minorEastAsia" w:hAnsiTheme="minorHAnsi" w:cstheme="minorHAnsi"/>
                <w:sz w:val="20"/>
                <w:szCs w:val="20"/>
                <w:lang w:val="es-PE"/>
              </w:rPr>
            </w:pPr>
            <w:r>
              <w:rPr>
                <w:rFonts w:asciiTheme="minorHAnsi" w:eastAsiaTheme="minorEastAsia" w:hAnsiTheme="minorHAnsi" w:cstheme="minorHAnsi"/>
                <w:sz w:val="20"/>
                <w:szCs w:val="20"/>
                <w:lang w:val="es-PE"/>
              </w:rPr>
              <w:t>7</w:t>
            </w:r>
          </w:p>
        </w:tc>
        <w:tc>
          <w:tcPr>
            <w:tcW w:w="9288" w:type="dxa"/>
          </w:tcPr>
          <w:p w14:paraId="5F3C2F2D" w14:textId="4A57979B" w:rsidR="001E089C" w:rsidRPr="00483AE0" w:rsidRDefault="001E089C" w:rsidP="001E089C">
            <w:pPr>
              <w:spacing w:line="256" w:lineRule="auto"/>
              <w:rPr>
                <w:rFonts w:asciiTheme="minorHAnsi" w:hAnsiTheme="minorHAnsi" w:cstheme="minorHAnsi"/>
                <w:sz w:val="20"/>
                <w:szCs w:val="20"/>
                <w:lang w:val="es-PE" w:eastAsia="es-ES_tradnl"/>
              </w:rPr>
            </w:pPr>
            <w:r w:rsidRPr="00483AE0">
              <w:rPr>
                <w:rFonts w:asciiTheme="minorHAnsi" w:hAnsiTheme="minorHAnsi" w:cstheme="minorHAnsi"/>
                <w:sz w:val="20"/>
                <w:szCs w:val="20"/>
                <w:lang w:val="es-PE"/>
              </w:rPr>
              <w:t xml:space="preserve">El abordaje de las necesidades SSR y VBG en situaciones de emergencia es más complejo en las intervenciones de las instituciones rectoras en GRD (INDECI, DDI) tanto a nivel de toma de decisiones, a nivel de los instrumentos de gestión y las intervenciones operativas. Esta situación puede abordarse desde la normatividad de Enfoque de Derechos en la Respuesta Humanitaria, que brinda oportunidad de hablar de los grupos poblacionales en mayor situación de </w:t>
            </w:r>
            <w:r w:rsidR="00C42851" w:rsidRPr="00483AE0">
              <w:rPr>
                <w:rFonts w:asciiTheme="minorHAnsi" w:hAnsiTheme="minorHAnsi" w:cstheme="minorHAnsi"/>
                <w:sz w:val="20"/>
                <w:szCs w:val="20"/>
                <w:lang w:val="es-PE"/>
              </w:rPr>
              <w:t>vulnerabilidad y</w:t>
            </w:r>
            <w:r w:rsidRPr="00483AE0">
              <w:rPr>
                <w:rFonts w:asciiTheme="minorHAnsi" w:hAnsiTheme="minorHAnsi" w:cstheme="minorHAnsi"/>
                <w:sz w:val="20"/>
                <w:szCs w:val="20"/>
                <w:lang w:val="es-PE"/>
              </w:rPr>
              <w:t xml:space="preserve"> atender de manera específica sus necesidades diferenciadas.</w:t>
            </w:r>
          </w:p>
          <w:p w14:paraId="5E246ADF" w14:textId="77777777" w:rsidR="001E089C" w:rsidRPr="00483AE0" w:rsidRDefault="001E089C" w:rsidP="001E089C">
            <w:pPr>
              <w:ind w:right="-874"/>
              <w:rPr>
                <w:rFonts w:asciiTheme="minorHAnsi" w:hAnsiTheme="minorHAnsi" w:cstheme="minorHAnsi"/>
                <w:sz w:val="20"/>
                <w:szCs w:val="20"/>
                <w:lang w:val="es-ES"/>
              </w:rPr>
            </w:pPr>
          </w:p>
        </w:tc>
      </w:tr>
    </w:tbl>
    <w:p w14:paraId="6519B148" w14:textId="77777777" w:rsidR="00D81DA9" w:rsidRPr="00B345D1" w:rsidRDefault="00D81DA9" w:rsidP="00D81DA9">
      <w:pPr>
        <w:pStyle w:val="Prrafodelista"/>
        <w:ind w:left="360"/>
        <w:rPr>
          <w:rFonts w:asciiTheme="minorHAnsi" w:hAnsiTheme="minorHAnsi" w:cstheme="minorHAnsi"/>
          <w:b/>
          <w:bCs/>
          <w:sz w:val="20"/>
          <w:szCs w:val="20"/>
          <w:lang w:val="es-ES"/>
        </w:rPr>
      </w:pPr>
    </w:p>
    <w:p w14:paraId="2E0495DE" w14:textId="55A827CD" w:rsidR="00D81DA9" w:rsidRPr="00B345D1" w:rsidRDefault="00D81DA9" w:rsidP="00D81DA9">
      <w:pPr>
        <w:ind w:left="720" w:right="-874"/>
        <w:rPr>
          <w:rFonts w:asciiTheme="minorHAnsi" w:eastAsiaTheme="minorEastAsia" w:hAnsiTheme="minorHAnsi" w:cstheme="minorHAnsi"/>
          <w:sz w:val="20"/>
          <w:szCs w:val="20"/>
          <w:lang w:val="es-ES"/>
        </w:rPr>
      </w:pPr>
    </w:p>
    <w:p w14:paraId="632EF8C5" w14:textId="0072A76F" w:rsidR="00125149" w:rsidRPr="007C1BDF" w:rsidRDefault="00125149" w:rsidP="00554CF5">
      <w:pPr>
        <w:pStyle w:val="Prrafodelista"/>
        <w:numPr>
          <w:ilvl w:val="0"/>
          <w:numId w:val="1"/>
        </w:numPr>
        <w:tabs>
          <w:tab w:val="left" w:pos="4680"/>
        </w:tabs>
        <w:rPr>
          <w:rFonts w:asciiTheme="minorHAnsi" w:hAnsiTheme="minorHAnsi" w:cstheme="minorHAnsi"/>
          <w:b/>
          <w:bCs/>
          <w:lang w:val="es-ES"/>
        </w:rPr>
      </w:pPr>
      <w:r w:rsidRPr="007C1BDF">
        <w:rPr>
          <w:rFonts w:asciiTheme="minorHAnsi" w:eastAsiaTheme="minorEastAsia" w:hAnsiTheme="minorHAnsi" w:cstheme="minorHAnsi"/>
          <w:b/>
          <w:bCs/>
          <w:lang w:val="es-ES"/>
        </w:rPr>
        <w:t>RECOMENDACIONES</w:t>
      </w:r>
    </w:p>
    <w:p w14:paraId="52AAAEA9" w14:textId="78FB71EB" w:rsidR="00322CA8" w:rsidRPr="00B345D1" w:rsidRDefault="00322CA8" w:rsidP="00322CA8">
      <w:pPr>
        <w:pStyle w:val="Prrafodelista"/>
        <w:tabs>
          <w:tab w:val="left" w:pos="4680"/>
        </w:tabs>
        <w:ind w:left="360"/>
        <w:rPr>
          <w:rFonts w:asciiTheme="minorHAnsi" w:eastAsiaTheme="minorEastAsia" w:hAnsiTheme="minorHAnsi" w:cstheme="minorHAnsi"/>
          <w:b/>
          <w:bCs/>
          <w:sz w:val="20"/>
          <w:szCs w:val="20"/>
          <w:lang w:val="es-ES"/>
        </w:rPr>
      </w:pPr>
    </w:p>
    <w:tbl>
      <w:tblPr>
        <w:tblW w:w="10243" w:type="dxa"/>
        <w:tblInd w:w="-624" w:type="dxa"/>
        <w:tblCellMar>
          <w:left w:w="70" w:type="dxa"/>
          <w:right w:w="70" w:type="dxa"/>
        </w:tblCellMar>
        <w:tblLook w:val="04A0" w:firstRow="1" w:lastRow="0" w:firstColumn="1" w:lastColumn="0" w:noHBand="0" w:noVBand="1"/>
      </w:tblPr>
      <w:tblGrid>
        <w:gridCol w:w="530"/>
        <w:gridCol w:w="9713"/>
      </w:tblGrid>
      <w:tr w:rsidR="00824A56" w:rsidRPr="00B345D1" w14:paraId="2CBA1205" w14:textId="77777777" w:rsidTr="009B542F">
        <w:trPr>
          <w:trHeight w:val="354"/>
        </w:trPr>
        <w:tc>
          <w:tcPr>
            <w:tcW w:w="530" w:type="dxa"/>
            <w:tcBorders>
              <w:top w:val="single" w:sz="8" w:space="0" w:color="auto"/>
              <w:left w:val="single" w:sz="8" w:space="0" w:color="auto"/>
              <w:bottom w:val="single" w:sz="8" w:space="0" w:color="auto"/>
              <w:right w:val="single" w:sz="8" w:space="0" w:color="auto"/>
            </w:tcBorders>
            <w:shd w:val="clear" w:color="000000" w:fill="000000" w:themeFill="text1"/>
            <w:vAlign w:val="center"/>
            <w:hideMark/>
          </w:tcPr>
          <w:p w14:paraId="1C0A7DED" w14:textId="77777777" w:rsidR="00125149" w:rsidRPr="00B345D1" w:rsidRDefault="00125149" w:rsidP="00657285">
            <w:pPr>
              <w:spacing w:after="0"/>
              <w:jc w:val="center"/>
              <w:rPr>
                <w:rFonts w:asciiTheme="minorHAnsi" w:hAnsiTheme="minorHAnsi" w:cstheme="minorHAnsi"/>
                <w:b/>
                <w:bCs/>
                <w:color w:val="FFFFFF" w:themeColor="background1"/>
                <w:sz w:val="20"/>
                <w:szCs w:val="20"/>
                <w:lang w:val="es-PE" w:eastAsia="es-PE"/>
              </w:rPr>
            </w:pPr>
            <w:r w:rsidRPr="00B345D1">
              <w:rPr>
                <w:rFonts w:asciiTheme="minorHAnsi" w:hAnsiTheme="minorHAnsi" w:cstheme="minorHAnsi"/>
                <w:b/>
                <w:bCs/>
                <w:color w:val="FFFFFF" w:themeColor="background1"/>
                <w:sz w:val="20"/>
                <w:szCs w:val="20"/>
                <w:lang w:val="es-PE" w:eastAsia="es-PE"/>
              </w:rPr>
              <w:t>N</w:t>
            </w:r>
          </w:p>
        </w:tc>
        <w:tc>
          <w:tcPr>
            <w:tcW w:w="9713" w:type="dxa"/>
            <w:tcBorders>
              <w:top w:val="single" w:sz="8" w:space="0" w:color="auto"/>
              <w:left w:val="nil"/>
              <w:bottom w:val="single" w:sz="8" w:space="0" w:color="auto"/>
              <w:right w:val="single" w:sz="8" w:space="0" w:color="000000"/>
            </w:tcBorders>
            <w:shd w:val="clear" w:color="000000" w:fill="000000" w:themeFill="text1"/>
            <w:vAlign w:val="center"/>
            <w:hideMark/>
          </w:tcPr>
          <w:p w14:paraId="598DB733" w14:textId="77777777" w:rsidR="00125149" w:rsidRPr="00B345D1" w:rsidRDefault="00125149" w:rsidP="00657285">
            <w:pPr>
              <w:spacing w:after="0"/>
              <w:jc w:val="center"/>
              <w:rPr>
                <w:rFonts w:asciiTheme="minorHAnsi" w:hAnsiTheme="minorHAnsi" w:cstheme="minorHAnsi"/>
                <w:b/>
                <w:bCs/>
                <w:color w:val="FFFFFF" w:themeColor="background1"/>
                <w:sz w:val="20"/>
                <w:szCs w:val="20"/>
                <w:lang w:val="es-PE" w:eastAsia="es-PE"/>
              </w:rPr>
            </w:pPr>
            <w:r w:rsidRPr="00B345D1">
              <w:rPr>
                <w:rFonts w:asciiTheme="minorHAnsi" w:hAnsiTheme="minorHAnsi" w:cstheme="minorHAnsi"/>
                <w:b/>
                <w:bCs/>
                <w:color w:val="FFFFFF" w:themeColor="background1"/>
                <w:sz w:val="20"/>
                <w:szCs w:val="20"/>
                <w:lang w:val="es-PE" w:eastAsia="es-PE"/>
              </w:rPr>
              <w:t>Descripción</w:t>
            </w:r>
          </w:p>
        </w:tc>
      </w:tr>
      <w:tr w:rsidR="001E089C" w:rsidRPr="00946494" w14:paraId="2E2D9D4C" w14:textId="77777777" w:rsidTr="001E089C">
        <w:trPr>
          <w:trHeight w:val="412"/>
        </w:trPr>
        <w:tc>
          <w:tcPr>
            <w:tcW w:w="530" w:type="dxa"/>
            <w:tcBorders>
              <w:top w:val="nil"/>
              <w:left w:val="single" w:sz="8" w:space="0" w:color="auto"/>
              <w:bottom w:val="single" w:sz="8" w:space="0" w:color="auto"/>
              <w:right w:val="single" w:sz="8" w:space="0" w:color="auto"/>
            </w:tcBorders>
            <w:shd w:val="clear" w:color="000000" w:fill="FFFFFF"/>
            <w:hideMark/>
          </w:tcPr>
          <w:p w14:paraId="79521245" w14:textId="1FC6E89E" w:rsidR="001E089C" w:rsidRPr="00B345D1" w:rsidRDefault="001E089C" w:rsidP="001E089C">
            <w:pPr>
              <w:spacing w:after="0"/>
              <w:jc w:val="center"/>
              <w:rPr>
                <w:rFonts w:asciiTheme="minorHAnsi" w:hAnsiTheme="minorHAnsi" w:cstheme="minorHAnsi"/>
                <w:color w:val="000000"/>
                <w:sz w:val="20"/>
                <w:szCs w:val="20"/>
                <w:lang w:val="es-PE" w:eastAsia="es-PE"/>
              </w:rPr>
            </w:pPr>
            <w:r w:rsidRPr="00455E0F">
              <w:rPr>
                <w:rFonts w:asciiTheme="minorHAnsi" w:eastAsiaTheme="minorEastAsia" w:hAnsiTheme="minorHAnsi" w:cstheme="minorHAnsi"/>
                <w:sz w:val="20"/>
                <w:szCs w:val="20"/>
              </w:rPr>
              <w:t>1</w:t>
            </w:r>
          </w:p>
        </w:tc>
        <w:tc>
          <w:tcPr>
            <w:tcW w:w="9713" w:type="dxa"/>
            <w:tcBorders>
              <w:top w:val="single" w:sz="8" w:space="0" w:color="auto"/>
              <w:left w:val="nil"/>
              <w:bottom w:val="single" w:sz="8" w:space="0" w:color="auto"/>
              <w:right w:val="single" w:sz="8" w:space="0" w:color="000000"/>
            </w:tcBorders>
            <w:shd w:val="clear" w:color="auto" w:fill="auto"/>
            <w:hideMark/>
          </w:tcPr>
          <w:p w14:paraId="5C93D3B5" w14:textId="2CD6BB28" w:rsidR="001E089C" w:rsidRPr="00B345D1" w:rsidRDefault="001E089C" w:rsidP="001E089C">
            <w:pPr>
              <w:spacing w:after="0"/>
              <w:rPr>
                <w:rFonts w:asciiTheme="minorHAnsi" w:hAnsiTheme="minorHAnsi" w:cstheme="minorHAnsi"/>
                <w:color w:val="FF0000"/>
                <w:sz w:val="20"/>
                <w:szCs w:val="20"/>
                <w:lang w:val="es-PE" w:eastAsia="es-PE"/>
              </w:rPr>
            </w:pPr>
            <w:r w:rsidRPr="00455E0F">
              <w:rPr>
                <w:rFonts w:asciiTheme="minorHAnsi" w:eastAsiaTheme="minorEastAsia" w:hAnsiTheme="minorHAnsi" w:cstheme="minorHAnsi"/>
                <w:sz w:val="20"/>
                <w:szCs w:val="20"/>
                <w:lang w:val="es-ES_tradnl"/>
              </w:rPr>
              <w:t>Poner en implementación el Sistema de PMER (Planificación, monitoreo, evaluación y reportes) actualizado.</w:t>
            </w:r>
          </w:p>
        </w:tc>
      </w:tr>
      <w:tr w:rsidR="001E089C" w:rsidRPr="00946494" w14:paraId="4EB255A6" w14:textId="77777777" w:rsidTr="001E089C">
        <w:trPr>
          <w:trHeight w:val="508"/>
        </w:trPr>
        <w:tc>
          <w:tcPr>
            <w:tcW w:w="530" w:type="dxa"/>
            <w:tcBorders>
              <w:top w:val="nil"/>
              <w:left w:val="single" w:sz="8" w:space="0" w:color="auto"/>
              <w:right w:val="single" w:sz="8" w:space="0" w:color="auto"/>
            </w:tcBorders>
            <w:shd w:val="clear" w:color="000000" w:fill="FFFFFF"/>
          </w:tcPr>
          <w:p w14:paraId="26F83E95" w14:textId="44D6CB7E" w:rsidR="001E089C" w:rsidRPr="00B345D1" w:rsidRDefault="001E089C" w:rsidP="001E089C">
            <w:pPr>
              <w:spacing w:after="0"/>
              <w:jc w:val="center"/>
              <w:rPr>
                <w:rFonts w:asciiTheme="minorHAnsi" w:hAnsiTheme="minorHAnsi" w:cstheme="minorHAnsi"/>
                <w:color w:val="000000"/>
                <w:sz w:val="20"/>
                <w:szCs w:val="20"/>
                <w:lang w:val="es-PE" w:eastAsia="es-PE"/>
              </w:rPr>
            </w:pPr>
            <w:r w:rsidRPr="00455E0F">
              <w:rPr>
                <w:rFonts w:asciiTheme="minorHAnsi" w:eastAsiaTheme="minorEastAsia" w:hAnsiTheme="minorHAnsi" w:cstheme="minorHAnsi"/>
                <w:sz w:val="20"/>
                <w:szCs w:val="20"/>
              </w:rPr>
              <w:t>2</w:t>
            </w:r>
          </w:p>
        </w:tc>
        <w:tc>
          <w:tcPr>
            <w:tcW w:w="9713" w:type="dxa"/>
            <w:tcBorders>
              <w:top w:val="single" w:sz="8" w:space="0" w:color="auto"/>
              <w:left w:val="nil"/>
              <w:right w:val="single" w:sz="8" w:space="0" w:color="000000"/>
            </w:tcBorders>
            <w:shd w:val="clear" w:color="auto" w:fill="auto"/>
          </w:tcPr>
          <w:p w14:paraId="1C85A908" w14:textId="7F497211" w:rsidR="001E089C" w:rsidRPr="00B345D1" w:rsidRDefault="001E089C" w:rsidP="000725AF">
            <w:pPr>
              <w:spacing w:after="0"/>
              <w:rPr>
                <w:rFonts w:asciiTheme="minorHAnsi" w:hAnsiTheme="minorHAnsi" w:cstheme="minorHAnsi"/>
                <w:color w:val="000000"/>
                <w:sz w:val="20"/>
                <w:szCs w:val="20"/>
                <w:lang w:val="es-PE" w:eastAsia="es-PE"/>
              </w:rPr>
            </w:pPr>
            <w:r w:rsidRPr="00455E0F">
              <w:rPr>
                <w:rFonts w:asciiTheme="minorHAnsi" w:eastAsiaTheme="minorEastAsia" w:hAnsiTheme="minorHAnsi" w:cstheme="minorHAnsi"/>
                <w:sz w:val="20"/>
                <w:szCs w:val="20"/>
                <w:lang w:val="es-PE"/>
              </w:rPr>
              <w:t>En caso de proyectos que involucren la implementación de fondos por más de una agencia de NNUU, se deben establecer claramente los arreglos administrativos antes de la presentación formal de la propuesta al donante, a fin de evitar demoras y contratiempos en el periodo de implementación del Proyecto.</w:t>
            </w:r>
          </w:p>
        </w:tc>
      </w:tr>
      <w:tr w:rsidR="001E089C" w:rsidRPr="00946494" w14:paraId="5DD65EE8" w14:textId="77777777" w:rsidTr="001E089C">
        <w:trPr>
          <w:trHeight w:val="439"/>
        </w:trPr>
        <w:tc>
          <w:tcPr>
            <w:tcW w:w="530" w:type="dxa"/>
            <w:tcBorders>
              <w:top w:val="single" w:sz="8" w:space="0" w:color="auto"/>
              <w:left w:val="single" w:sz="8" w:space="0" w:color="auto"/>
              <w:bottom w:val="single" w:sz="8" w:space="0" w:color="auto"/>
              <w:right w:val="single" w:sz="8" w:space="0" w:color="auto"/>
            </w:tcBorders>
            <w:shd w:val="clear" w:color="000000" w:fill="FFFFFF"/>
          </w:tcPr>
          <w:p w14:paraId="3DCA48C6" w14:textId="3FA9F973" w:rsidR="001E089C" w:rsidRPr="00B345D1" w:rsidRDefault="001E089C" w:rsidP="001E089C">
            <w:pPr>
              <w:spacing w:after="0"/>
              <w:jc w:val="center"/>
              <w:rPr>
                <w:rFonts w:asciiTheme="minorHAnsi" w:hAnsiTheme="minorHAnsi" w:cstheme="minorHAnsi"/>
                <w:color w:val="000000"/>
                <w:sz w:val="20"/>
                <w:szCs w:val="20"/>
                <w:lang w:val="es-PE" w:eastAsia="es-PE"/>
              </w:rPr>
            </w:pPr>
            <w:r w:rsidRPr="00455E0F">
              <w:rPr>
                <w:rFonts w:asciiTheme="minorHAnsi" w:eastAsiaTheme="minorEastAsia" w:hAnsiTheme="minorHAnsi" w:cstheme="minorHAnsi"/>
                <w:sz w:val="20"/>
                <w:szCs w:val="20"/>
              </w:rPr>
              <w:t>3</w:t>
            </w:r>
          </w:p>
        </w:tc>
        <w:tc>
          <w:tcPr>
            <w:tcW w:w="9713" w:type="dxa"/>
            <w:tcBorders>
              <w:top w:val="single" w:sz="8" w:space="0" w:color="auto"/>
              <w:left w:val="nil"/>
              <w:bottom w:val="single" w:sz="8" w:space="0" w:color="auto"/>
              <w:right w:val="single" w:sz="8" w:space="0" w:color="000000"/>
            </w:tcBorders>
            <w:shd w:val="clear" w:color="auto" w:fill="auto"/>
          </w:tcPr>
          <w:p w14:paraId="1456B7D0" w14:textId="76D3939B" w:rsidR="001E089C" w:rsidRPr="00B345D1" w:rsidRDefault="001E089C" w:rsidP="000725AF">
            <w:pPr>
              <w:spacing w:after="0"/>
              <w:rPr>
                <w:rFonts w:asciiTheme="minorHAnsi" w:hAnsiTheme="minorHAnsi" w:cstheme="minorHAnsi"/>
                <w:color w:val="000000"/>
                <w:sz w:val="20"/>
                <w:szCs w:val="20"/>
                <w:lang w:val="es-PE" w:eastAsia="es-PE"/>
              </w:rPr>
            </w:pPr>
            <w:r w:rsidRPr="00455E0F">
              <w:rPr>
                <w:rFonts w:asciiTheme="minorHAnsi" w:eastAsiaTheme="minorEastAsia" w:hAnsiTheme="minorHAnsi" w:cstheme="minorHAnsi"/>
                <w:sz w:val="20"/>
                <w:szCs w:val="20"/>
                <w:lang w:val="es-PE"/>
              </w:rPr>
              <w:t>Mejorar la definición territorial en la formulación de los proyectos, para que no existan dudas entre los ámbitos provinciales y distritales ni duplicidad de intervenciones con proyectos implementados por otras agencias de cooperación.</w:t>
            </w:r>
          </w:p>
        </w:tc>
      </w:tr>
      <w:tr w:rsidR="001E089C" w:rsidRPr="00946494" w14:paraId="04EB6577" w14:textId="77777777" w:rsidTr="001E089C">
        <w:trPr>
          <w:trHeight w:val="439"/>
        </w:trPr>
        <w:tc>
          <w:tcPr>
            <w:tcW w:w="530" w:type="dxa"/>
            <w:tcBorders>
              <w:top w:val="single" w:sz="8" w:space="0" w:color="auto"/>
              <w:left w:val="single" w:sz="8" w:space="0" w:color="auto"/>
              <w:bottom w:val="single" w:sz="8" w:space="0" w:color="auto"/>
              <w:right w:val="single" w:sz="8" w:space="0" w:color="auto"/>
            </w:tcBorders>
            <w:shd w:val="clear" w:color="000000" w:fill="FFFFFF"/>
          </w:tcPr>
          <w:p w14:paraId="209FB8C3" w14:textId="55A02B3E" w:rsidR="001E089C" w:rsidRPr="00455E0F" w:rsidRDefault="001E089C" w:rsidP="001E089C">
            <w:pPr>
              <w:spacing w:after="0"/>
              <w:jc w:val="center"/>
              <w:rPr>
                <w:rFonts w:asciiTheme="minorHAnsi" w:eastAsiaTheme="minorEastAsia" w:hAnsiTheme="minorHAnsi" w:cstheme="minorHAnsi"/>
                <w:sz w:val="20"/>
                <w:szCs w:val="20"/>
              </w:rPr>
            </w:pPr>
            <w:r w:rsidRPr="00455E0F">
              <w:rPr>
                <w:rFonts w:asciiTheme="minorHAnsi" w:eastAsiaTheme="minorEastAsia" w:hAnsiTheme="minorHAnsi" w:cstheme="minorHAnsi"/>
                <w:sz w:val="20"/>
                <w:szCs w:val="20"/>
                <w:lang w:val="es-PE"/>
              </w:rPr>
              <w:t>4</w:t>
            </w:r>
          </w:p>
        </w:tc>
        <w:tc>
          <w:tcPr>
            <w:tcW w:w="9713" w:type="dxa"/>
            <w:tcBorders>
              <w:top w:val="single" w:sz="8" w:space="0" w:color="auto"/>
              <w:left w:val="nil"/>
              <w:bottom w:val="single" w:sz="8" w:space="0" w:color="auto"/>
              <w:right w:val="single" w:sz="8" w:space="0" w:color="000000"/>
            </w:tcBorders>
            <w:shd w:val="clear" w:color="auto" w:fill="auto"/>
          </w:tcPr>
          <w:p w14:paraId="2A7FD3C1" w14:textId="7CA7DF62" w:rsidR="001E089C" w:rsidRPr="00455E0F" w:rsidRDefault="001E089C" w:rsidP="000725AF">
            <w:pPr>
              <w:spacing w:after="0"/>
              <w:rPr>
                <w:rFonts w:asciiTheme="minorHAnsi" w:eastAsiaTheme="minorEastAsia" w:hAnsiTheme="minorHAnsi" w:cstheme="minorHAnsi"/>
                <w:sz w:val="20"/>
                <w:szCs w:val="20"/>
                <w:lang w:val="es-PE"/>
              </w:rPr>
            </w:pPr>
            <w:r w:rsidRPr="00455E0F">
              <w:rPr>
                <w:rFonts w:asciiTheme="minorHAnsi" w:eastAsiaTheme="minorEastAsia" w:hAnsiTheme="minorHAnsi" w:cstheme="minorHAnsi"/>
                <w:sz w:val="20"/>
                <w:szCs w:val="20"/>
                <w:lang w:val="es-PE"/>
              </w:rPr>
              <w:t>Fortalecer los mecanismos de coordinación y articulación con proyectos en marcha que se estén implementando en la zona de intervención de parte de otros organismos de cooperación.</w:t>
            </w:r>
          </w:p>
        </w:tc>
      </w:tr>
      <w:tr w:rsidR="001E089C" w:rsidRPr="00946494" w14:paraId="23BFDD1D" w14:textId="77777777" w:rsidTr="001E089C">
        <w:trPr>
          <w:trHeight w:val="439"/>
        </w:trPr>
        <w:tc>
          <w:tcPr>
            <w:tcW w:w="530" w:type="dxa"/>
            <w:tcBorders>
              <w:top w:val="single" w:sz="8" w:space="0" w:color="auto"/>
              <w:left w:val="single" w:sz="8" w:space="0" w:color="auto"/>
              <w:bottom w:val="single" w:sz="8" w:space="0" w:color="auto"/>
              <w:right w:val="single" w:sz="8" w:space="0" w:color="auto"/>
            </w:tcBorders>
            <w:shd w:val="clear" w:color="000000" w:fill="FFFFFF"/>
          </w:tcPr>
          <w:p w14:paraId="0938E041" w14:textId="12926619" w:rsidR="001E089C" w:rsidRPr="00455E0F" w:rsidRDefault="001E089C" w:rsidP="001E089C">
            <w:pPr>
              <w:spacing w:after="0"/>
              <w:jc w:val="center"/>
              <w:rPr>
                <w:rFonts w:asciiTheme="minorHAnsi" w:eastAsiaTheme="minorEastAsia" w:hAnsiTheme="minorHAnsi" w:cstheme="minorHAnsi"/>
                <w:sz w:val="20"/>
                <w:szCs w:val="20"/>
                <w:lang w:val="es-PE"/>
              </w:rPr>
            </w:pPr>
            <w:r w:rsidRPr="00455E0F">
              <w:rPr>
                <w:rFonts w:asciiTheme="minorHAnsi" w:eastAsiaTheme="minorEastAsia" w:hAnsiTheme="minorHAnsi" w:cstheme="minorHAnsi"/>
                <w:sz w:val="20"/>
                <w:szCs w:val="20"/>
                <w:lang w:val="es-PE"/>
              </w:rPr>
              <w:t>5</w:t>
            </w:r>
          </w:p>
        </w:tc>
        <w:tc>
          <w:tcPr>
            <w:tcW w:w="9713" w:type="dxa"/>
            <w:tcBorders>
              <w:top w:val="single" w:sz="8" w:space="0" w:color="auto"/>
              <w:left w:val="nil"/>
              <w:bottom w:val="single" w:sz="8" w:space="0" w:color="auto"/>
              <w:right w:val="single" w:sz="8" w:space="0" w:color="000000"/>
            </w:tcBorders>
            <w:shd w:val="clear" w:color="auto" w:fill="auto"/>
          </w:tcPr>
          <w:p w14:paraId="65FFDCA0" w14:textId="15638847" w:rsidR="001E089C" w:rsidRPr="00455E0F" w:rsidRDefault="001E089C" w:rsidP="000725AF">
            <w:pPr>
              <w:spacing w:after="0"/>
              <w:rPr>
                <w:rFonts w:asciiTheme="minorHAnsi" w:eastAsiaTheme="minorEastAsia" w:hAnsiTheme="minorHAnsi" w:cstheme="minorHAnsi"/>
                <w:sz w:val="20"/>
                <w:szCs w:val="20"/>
                <w:lang w:val="es-PE"/>
              </w:rPr>
            </w:pPr>
            <w:r w:rsidRPr="00455E0F">
              <w:rPr>
                <w:rFonts w:asciiTheme="minorHAnsi" w:eastAsiaTheme="minorEastAsia" w:hAnsiTheme="minorHAnsi" w:cstheme="minorHAnsi"/>
                <w:sz w:val="20"/>
                <w:szCs w:val="20"/>
                <w:lang w:val="es-PE"/>
              </w:rPr>
              <w:t xml:space="preserve">Existen dificultades para abordar problemas estructurales e importantes del país en materia de gestión de riesgo de desastres cuando las principales autoridades están concentrados en otras temáticas. Estrategias de incidencia en el más alto nivel político del gobierno central y gobiernos regionales deben ser consideradas para elevar la prioridad de la gestión de riesgos de desastres en la agenda pública. Instancias como la Defensoría del Pueblo, Red Humanitaria Nacional, Mesa de Concertación de Lucha Contra la Pobreza y la Comisión de Defensa de Congreso y otros espacios deben ser apoyados para conseguir la atención de las autoridades políticas a fin de relevar la temática de Protección Social Adaptativa ante Emergencias. </w:t>
            </w:r>
          </w:p>
        </w:tc>
      </w:tr>
      <w:tr w:rsidR="001E089C" w:rsidRPr="00946494" w14:paraId="0E39E8E8" w14:textId="77777777" w:rsidTr="001E089C">
        <w:trPr>
          <w:trHeight w:val="439"/>
        </w:trPr>
        <w:tc>
          <w:tcPr>
            <w:tcW w:w="530" w:type="dxa"/>
            <w:tcBorders>
              <w:top w:val="single" w:sz="8" w:space="0" w:color="auto"/>
              <w:left w:val="single" w:sz="8" w:space="0" w:color="auto"/>
              <w:bottom w:val="single" w:sz="8" w:space="0" w:color="auto"/>
              <w:right w:val="single" w:sz="8" w:space="0" w:color="auto"/>
            </w:tcBorders>
            <w:shd w:val="clear" w:color="000000" w:fill="FFFFFF"/>
          </w:tcPr>
          <w:p w14:paraId="7B1FBB46" w14:textId="5EA8D5DC" w:rsidR="001E089C" w:rsidRPr="00455E0F" w:rsidRDefault="001E089C" w:rsidP="001E089C">
            <w:pPr>
              <w:spacing w:after="0"/>
              <w:jc w:val="center"/>
              <w:rPr>
                <w:rFonts w:asciiTheme="minorHAnsi" w:eastAsiaTheme="minorEastAsia" w:hAnsiTheme="minorHAnsi" w:cstheme="minorHAnsi"/>
                <w:sz w:val="20"/>
                <w:szCs w:val="20"/>
                <w:lang w:val="es-PE"/>
              </w:rPr>
            </w:pPr>
            <w:r w:rsidRPr="00455E0F">
              <w:rPr>
                <w:rFonts w:asciiTheme="minorHAnsi" w:eastAsiaTheme="minorEastAsia" w:hAnsiTheme="minorHAnsi" w:cstheme="minorHAnsi"/>
                <w:sz w:val="20"/>
                <w:szCs w:val="20"/>
                <w:lang w:val="es-PE"/>
              </w:rPr>
              <w:t>6</w:t>
            </w:r>
          </w:p>
        </w:tc>
        <w:tc>
          <w:tcPr>
            <w:tcW w:w="9713" w:type="dxa"/>
            <w:tcBorders>
              <w:top w:val="single" w:sz="8" w:space="0" w:color="auto"/>
              <w:left w:val="nil"/>
              <w:bottom w:val="single" w:sz="8" w:space="0" w:color="auto"/>
              <w:right w:val="single" w:sz="8" w:space="0" w:color="000000"/>
            </w:tcBorders>
            <w:shd w:val="clear" w:color="auto" w:fill="auto"/>
          </w:tcPr>
          <w:p w14:paraId="0B607374" w14:textId="0E214100" w:rsidR="001E089C" w:rsidRPr="00455E0F" w:rsidRDefault="001E089C" w:rsidP="000725AF">
            <w:pPr>
              <w:spacing w:after="0"/>
              <w:rPr>
                <w:rFonts w:asciiTheme="minorHAnsi" w:eastAsiaTheme="minorEastAsia" w:hAnsiTheme="minorHAnsi" w:cstheme="minorHAnsi"/>
                <w:sz w:val="20"/>
                <w:szCs w:val="20"/>
                <w:lang w:val="es-PE"/>
              </w:rPr>
            </w:pPr>
            <w:r w:rsidRPr="00455E0F">
              <w:rPr>
                <w:rFonts w:asciiTheme="minorHAnsi" w:eastAsiaTheme="minorEastAsia" w:hAnsiTheme="minorHAnsi" w:cstheme="minorHAnsi"/>
                <w:sz w:val="20"/>
                <w:szCs w:val="20"/>
                <w:lang w:val="es-PE"/>
              </w:rPr>
              <w:t xml:space="preserve">Se requiere apoyar al gobierno en el fortalecimiento de capacidades de manera más estructurada, alternativas como la acreditación, profesionalización y formación permanente en gestión de riesgo de desastres deben ser establecidas. </w:t>
            </w:r>
          </w:p>
        </w:tc>
      </w:tr>
      <w:tr w:rsidR="001E089C" w:rsidRPr="00946494" w14:paraId="12D48F93" w14:textId="77777777" w:rsidTr="001E089C">
        <w:trPr>
          <w:trHeight w:val="439"/>
        </w:trPr>
        <w:tc>
          <w:tcPr>
            <w:tcW w:w="530" w:type="dxa"/>
            <w:tcBorders>
              <w:top w:val="single" w:sz="8" w:space="0" w:color="auto"/>
              <w:left w:val="single" w:sz="8" w:space="0" w:color="auto"/>
              <w:bottom w:val="single" w:sz="8" w:space="0" w:color="auto"/>
              <w:right w:val="single" w:sz="8" w:space="0" w:color="auto"/>
            </w:tcBorders>
            <w:shd w:val="clear" w:color="000000" w:fill="FFFFFF"/>
          </w:tcPr>
          <w:p w14:paraId="79D817EE" w14:textId="7F94BE5C" w:rsidR="001E089C" w:rsidRPr="00455E0F" w:rsidRDefault="001E089C" w:rsidP="001E089C">
            <w:pPr>
              <w:spacing w:after="0"/>
              <w:jc w:val="center"/>
              <w:rPr>
                <w:rFonts w:asciiTheme="minorHAnsi" w:eastAsiaTheme="minorEastAsia" w:hAnsiTheme="minorHAnsi" w:cstheme="minorHAnsi"/>
                <w:sz w:val="20"/>
                <w:szCs w:val="20"/>
                <w:lang w:val="es-PE"/>
              </w:rPr>
            </w:pPr>
            <w:r>
              <w:rPr>
                <w:rFonts w:asciiTheme="minorHAnsi" w:eastAsiaTheme="minorEastAsia" w:hAnsiTheme="minorHAnsi" w:cstheme="minorHAnsi"/>
                <w:sz w:val="20"/>
                <w:szCs w:val="20"/>
                <w:lang w:val="es-PE"/>
              </w:rPr>
              <w:t>7</w:t>
            </w:r>
          </w:p>
        </w:tc>
        <w:tc>
          <w:tcPr>
            <w:tcW w:w="9713" w:type="dxa"/>
            <w:tcBorders>
              <w:top w:val="single" w:sz="8" w:space="0" w:color="auto"/>
              <w:left w:val="nil"/>
              <w:bottom w:val="single" w:sz="8" w:space="0" w:color="auto"/>
              <w:right w:val="single" w:sz="8" w:space="0" w:color="000000"/>
            </w:tcBorders>
            <w:shd w:val="clear" w:color="auto" w:fill="auto"/>
          </w:tcPr>
          <w:p w14:paraId="721B0D27" w14:textId="0857C5F6" w:rsidR="001E089C" w:rsidRPr="00455E0F" w:rsidRDefault="001E089C" w:rsidP="000725AF">
            <w:pPr>
              <w:spacing w:after="0"/>
              <w:rPr>
                <w:rFonts w:asciiTheme="minorHAnsi" w:eastAsiaTheme="minorEastAsia" w:hAnsiTheme="minorHAnsi" w:cstheme="minorHAnsi"/>
                <w:sz w:val="20"/>
                <w:szCs w:val="20"/>
                <w:lang w:val="es-PE"/>
              </w:rPr>
            </w:pPr>
            <w:r w:rsidRPr="004E5CBD">
              <w:rPr>
                <w:rFonts w:asciiTheme="minorHAnsi" w:eastAsiaTheme="minorEastAsia" w:hAnsiTheme="minorHAnsi" w:cstheme="minorHAnsi"/>
                <w:sz w:val="20"/>
                <w:szCs w:val="20"/>
                <w:lang w:val="es-PE"/>
              </w:rPr>
              <w:t>La alta rotación de los funcionarios públicos en todos los niveles requiere estrategias de creación de capacidad que garanticen la capitalización del conocimiento y los recursos. Es necesario apoyar al gobierno en el desarrollo de capacidades de una manera más estructurada. Deben fortalecerse alternativas como la acreditación, la profesionalización y la capacitación continua en gestión del riesgo de desastres.</w:t>
            </w:r>
          </w:p>
        </w:tc>
      </w:tr>
      <w:tr w:rsidR="001E089C" w:rsidRPr="00946494" w14:paraId="639AA3EF" w14:textId="77777777" w:rsidTr="001E089C">
        <w:trPr>
          <w:trHeight w:val="439"/>
        </w:trPr>
        <w:tc>
          <w:tcPr>
            <w:tcW w:w="530" w:type="dxa"/>
            <w:tcBorders>
              <w:top w:val="single" w:sz="8" w:space="0" w:color="auto"/>
              <w:left w:val="single" w:sz="8" w:space="0" w:color="auto"/>
              <w:bottom w:val="single" w:sz="8" w:space="0" w:color="auto"/>
              <w:right w:val="single" w:sz="8" w:space="0" w:color="auto"/>
            </w:tcBorders>
            <w:shd w:val="clear" w:color="000000" w:fill="FFFFFF"/>
          </w:tcPr>
          <w:p w14:paraId="6E11B359" w14:textId="3E9000C2" w:rsidR="001E089C" w:rsidRDefault="001E089C" w:rsidP="001E089C">
            <w:pPr>
              <w:spacing w:after="0"/>
              <w:jc w:val="center"/>
              <w:rPr>
                <w:rFonts w:asciiTheme="minorHAnsi" w:eastAsiaTheme="minorEastAsia" w:hAnsiTheme="minorHAnsi" w:cstheme="minorHAnsi"/>
                <w:sz w:val="20"/>
                <w:szCs w:val="20"/>
                <w:lang w:val="es-PE"/>
              </w:rPr>
            </w:pPr>
            <w:r>
              <w:rPr>
                <w:rFonts w:asciiTheme="minorHAnsi" w:eastAsiaTheme="minorEastAsia" w:hAnsiTheme="minorHAnsi" w:cstheme="minorHAnsi"/>
                <w:sz w:val="20"/>
                <w:szCs w:val="20"/>
                <w:lang w:val="es-PE"/>
              </w:rPr>
              <w:t>8</w:t>
            </w:r>
          </w:p>
        </w:tc>
        <w:tc>
          <w:tcPr>
            <w:tcW w:w="9713" w:type="dxa"/>
            <w:tcBorders>
              <w:top w:val="single" w:sz="8" w:space="0" w:color="auto"/>
              <w:left w:val="nil"/>
              <w:bottom w:val="single" w:sz="8" w:space="0" w:color="auto"/>
              <w:right w:val="single" w:sz="8" w:space="0" w:color="000000"/>
            </w:tcBorders>
            <w:shd w:val="clear" w:color="auto" w:fill="auto"/>
          </w:tcPr>
          <w:p w14:paraId="381A4A21" w14:textId="3579F2C3" w:rsidR="001E089C" w:rsidRPr="004E5CBD" w:rsidRDefault="001E089C" w:rsidP="000725AF">
            <w:pPr>
              <w:spacing w:after="0"/>
              <w:rPr>
                <w:rFonts w:asciiTheme="minorHAnsi" w:eastAsiaTheme="minorEastAsia" w:hAnsiTheme="minorHAnsi" w:cstheme="minorHAnsi"/>
                <w:sz w:val="20"/>
                <w:szCs w:val="20"/>
                <w:lang w:val="es-PE"/>
              </w:rPr>
            </w:pPr>
            <w:r>
              <w:rPr>
                <w:rFonts w:asciiTheme="minorHAnsi" w:eastAsiaTheme="minorEastAsia" w:hAnsiTheme="minorHAnsi" w:cstheme="minorHAnsi"/>
                <w:sz w:val="20"/>
                <w:szCs w:val="20"/>
                <w:lang w:val="es-PE"/>
              </w:rPr>
              <w:t>E</w:t>
            </w:r>
            <w:r w:rsidRPr="0098312E">
              <w:rPr>
                <w:rFonts w:asciiTheme="minorHAnsi" w:eastAsiaTheme="minorEastAsia" w:hAnsiTheme="minorHAnsi" w:cstheme="minorHAnsi"/>
                <w:sz w:val="20"/>
                <w:szCs w:val="20"/>
                <w:lang w:val="es-PE"/>
              </w:rPr>
              <w:t>s necesario intensificar la capacitación sobre el registro adecuado de la atención de SSR y VS en situaciones de emergencia, ya que la brecha sigue siendo grande.</w:t>
            </w:r>
          </w:p>
        </w:tc>
      </w:tr>
      <w:tr w:rsidR="001E089C" w:rsidRPr="00946494" w14:paraId="6B2FB1F2" w14:textId="77777777" w:rsidTr="001E089C">
        <w:trPr>
          <w:trHeight w:val="439"/>
        </w:trPr>
        <w:tc>
          <w:tcPr>
            <w:tcW w:w="530" w:type="dxa"/>
            <w:tcBorders>
              <w:top w:val="single" w:sz="8" w:space="0" w:color="auto"/>
              <w:left w:val="single" w:sz="8" w:space="0" w:color="auto"/>
              <w:bottom w:val="single" w:sz="8" w:space="0" w:color="auto"/>
              <w:right w:val="single" w:sz="8" w:space="0" w:color="auto"/>
            </w:tcBorders>
            <w:shd w:val="clear" w:color="000000" w:fill="FFFFFF"/>
          </w:tcPr>
          <w:p w14:paraId="5094129F" w14:textId="1FCA7971" w:rsidR="001E089C" w:rsidRDefault="001E089C" w:rsidP="001E089C">
            <w:pPr>
              <w:spacing w:after="0"/>
              <w:jc w:val="center"/>
              <w:rPr>
                <w:rFonts w:asciiTheme="minorHAnsi" w:eastAsiaTheme="minorEastAsia" w:hAnsiTheme="minorHAnsi" w:cstheme="minorHAnsi"/>
                <w:sz w:val="20"/>
                <w:szCs w:val="20"/>
                <w:lang w:val="es-PE"/>
              </w:rPr>
            </w:pPr>
            <w:r>
              <w:rPr>
                <w:rFonts w:asciiTheme="minorHAnsi" w:eastAsiaTheme="minorEastAsia" w:hAnsiTheme="minorHAnsi" w:cstheme="minorHAnsi"/>
                <w:sz w:val="20"/>
                <w:szCs w:val="20"/>
                <w:lang w:val="es-PE"/>
              </w:rPr>
              <w:lastRenderedPageBreak/>
              <w:t>9</w:t>
            </w:r>
          </w:p>
        </w:tc>
        <w:tc>
          <w:tcPr>
            <w:tcW w:w="9713" w:type="dxa"/>
            <w:tcBorders>
              <w:top w:val="single" w:sz="8" w:space="0" w:color="auto"/>
              <w:left w:val="nil"/>
              <w:bottom w:val="single" w:sz="8" w:space="0" w:color="auto"/>
              <w:right w:val="single" w:sz="8" w:space="0" w:color="000000"/>
            </w:tcBorders>
            <w:shd w:val="clear" w:color="auto" w:fill="auto"/>
          </w:tcPr>
          <w:p w14:paraId="5B9B2D8F" w14:textId="35A1A683" w:rsidR="001E089C" w:rsidRDefault="001E089C" w:rsidP="000725AF">
            <w:pPr>
              <w:spacing w:after="0"/>
              <w:rPr>
                <w:rFonts w:asciiTheme="minorHAnsi" w:eastAsiaTheme="minorEastAsia" w:hAnsiTheme="minorHAnsi" w:cstheme="minorHAnsi"/>
                <w:sz w:val="20"/>
                <w:szCs w:val="20"/>
                <w:lang w:val="es-PE"/>
              </w:rPr>
            </w:pPr>
            <w:r w:rsidRPr="00483AE0">
              <w:rPr>
                <w:rFonts w:asciiTheme="minorHAnsi" w:eastAsiaTheme="minorEastAsia" w:hAnsiTheme="minorHAnsi" w:cstheme="minorHAnsi"/>
                <w:sz w:val="20"/>
                <w:szCs w:val="20"/>
                <w:lang w:val="es-PE"/>
              </w:rPr>
              <w:t>Se han identificado planes de contingencia a iniciativa del sector salud a nivel nacional, regional (GERESA, DIRESA) y local (micro redes de salud o centro materno infantil) los cuales tienen diferentes grados de implementación, se recomienda seguimiento en próximas intervenciones.</w:t>
            </w:r>
          </w:p>
        </w:tc>
      </w:tr>
    </w:tbl>
    <w:p w14:paraId="5D3CCC84" w14:textId="3D761444" w:rsidR="00D81DA9" w:rsidRDefault="00D81DA9" w:rsidP="00322CA8">
      <w:pPr>
        <w:ind w:right="-874"/>
        <w:rPr>
          <w:rFonts w:asciiTheme="minorHAnsi" w:eastAsiaTheme="minorEastAsia" w:hAnsiTheme="minorHAnsi" w:cstheme="minorHAnsi"/>
          <w:sz w:val="20"/>
          <w:szCs w:val="20"/>
          <w:lang w:val="es-ES"/>
        </w:rPr>
      </w:pPr>
    </w:p>
    <w:p w14:paraId="368161DC" w14:textId="77777777" w:rsidR="005F0725" w:rsidRPr="00B345D1" w:rsidRDefault="005F0725" w:rsidP="005F0725">
      <w:pPr>
        <w:pStyle w:val="Prrafodelista"/>
        <w:ind w:left="360"/>
        <w:rPr>
          <w:rFonts w:asciiTheme="minorHAnsi" w:hAnsiTheme="minorHAnsi" w:cstheme="minorHAnsi"/>
          <w:b/>
          <w:bCs/>
          <w:sz w:val="20"/>
          <w:szCs w:val="20"/>
          <w:lang w:val="es-ES"/>
        </w:rPr>
      </w:pPr>
    </w:p>
    <w:p w14:paraId="1C940F37" w14:textId="6977EC3A" w:rsidR="005F0725" w:rsidRPr="007C1BDF" w:rsidRDefault="005F0725" w:rsidP="00554CF5">
      <w:pPr>
        <w:pStyle w:val="Prrafodelista"/>
        <w:numPr>
          <w:ilvl w:val="0"/>
          <w:numId w:val="1"/>
        </w:numPr>
        <w:rPr>
          <w:rFonts w:asciiTheme="minorHAnsi" w:hAnsiTheme="minorHAnsi" w:cstheme="minorHAnsi"/>
          <w:b/>
          <w:bCs/>
          <w:lang w:val="es-ES"/>
        </w:rPr>
      </w:pPr>
      <w:r w:rsidRPr="007C1BDF">
        <w:rPr>
          <w:rFonts w:asciiTheme="minorHAnsi" w:eastAsiaTheme="minorEastAsia" w:hAnsiTheme="minorHAnsi" w:cstheme="minorHAnsi"/>
          <w:b/>
          <w:bCs/>
          <w:lang w:val="es-ES"/>
        </w:rPr>
        <w:t>CONTRIBUCI</w:t>
      </w:r>
      <w:r w:rsidR="007C1BDF" w:rsidRPr="007C1BDF">
        <w:rPr>
          <w:rFonts w:asciiTheme="minorHAnsi" w:eastAsiaTheme="minorEastAsia" w:hAnsiTheme="minorHAnsi" w:cstheme="minorHAnsi"/>
          <w:b/>
          <w:bCs/>
          <w:lang w:val="es-ES"/>
        </w:rPr>
        <w:t>Ó</w:t>
      </w:r>
      <w:r w:rsidRPr="007C1BDF">
        <w:rPr>
          <w:rFonts w:asciiTheme="minorHAnsi" w:eastAsiaTheme="minorEastAsia" w:hAnsiTheme="minorHAnsi" w:cstheme="minorHAnsi"/>
          <w:b/>
          <w:bCs/>
          <w:lang w:val="es-ES"/>
        </w:rPr>
        <w:t xml:space="preserve">N A LA IGUALDAD DE GÉNERO </w:t>
      </w:r>
    </w:p>
    <w:tbl>
      <w:tblPr>
        <w:tblW w:w="9853" w:type="dxa"/>
        <w:tblCellMar>
          <w:left w:w="70" w:type="dxa"/>
          <w:right w:w="70" w:type="dxa"/>
        </w:tblCellMar>
        <w:tblLook w:val="04A0" w:firstRow="1" w:lastRow="0" w:firstColumn="1" w:lastColumn="0" w:noHBand="0" w:noVBand="1"/>
      </w:tblPr>
      <w:tblGrid>
        <w:gridCol w:w="7270"/>
        <w:gridCol w:w="694"/>
        <w:gridCol w:w="694"/>
        <w:gridCol w:w="621"/>
        <w:gridCol w:w="574"/>
      </w:tblGrid>
      <w:tr w:rsidR="005F0725" w:rsidRPr="00B345D1" w14:paraId="39B52F67" w14:textId="77777777" w:rsidTr="000725AF">
        <w:trPr>
          <w:gridAfter w:val="1"/>
          <w:wAfter w:w="574" w:type="dxa"/>
          <w:trHeight w:val="174"/>
        </w:trPr>
        <w:tc>
          <w:tcPr>
            <w:tcW w:w="7270" w:type="dxa"/>
            <w:vMerge w:val="restart"/>
            <w:tcBorders>
              <w:top w:val="single" w:sz="8" w:space="0" w:color="auto"/>
              <w:left w:val="single" w:sz="8" w:space="0" w:color="auto"/>
              <w:bottom w:val="single" w:sz="8" w:space="0" w:color="auto"/>
              <w:right w:val="single" w:sz="8" w:space="0" w:color="auto"/>
            </w:tcBorders>
            <w:shd w:val="clear" w:color="000000" w:fill="000000" w:themeFill="text1"/>
            <w:vAlign w:val="center"/>
            <w:hideMark/>
          </w:tcPr>
          <w:p w14:paraId="731CBEB3" w14:textId="77777777" w:rsidR="005F0725" w:rsidRPr="00B345D1" w:rsidRDefault="005F0725" w:rsidP="00657285">
            <w:pPr>
              <w:spacing w:after="0"/>
              <w:jc w:val="center"/>
              <w:rPr>
                <w:rFonts w:asciiTheme="minorHAnsi" w:hAnsiTheme="minorHAnsi" w:cstheme="minorHAnsi"/>
                <w:b/>
                <w:bCs/>
                <w:color w:val="000000"/>
                <w:sz w:val="20"/>
                <w:szCs w:val="20"/>
                <w:lang w:val="es-PE" w:eastAsia="es-PE"/>
              </w:rPr>
            </w:pPr>
            <w:r w:rsidRPr="00B345D1">
              <w:rPr>
                <w:rFonts w:asciiTheme="minorHAnsi" w:hAnsiTheme="minorHAnsi" w:cstheme="minorHAnsi"/>
                <w:b/>
                <w:bCs/>
                <w:color w:val="FFFFFF" w:themeColor="background1"/>
                <w:sz w:val="20"/>
                <w:szCs w:val="20"/>
                <w:lang w:val="es-PE" w:eastAsia="es-PE"/>
              </w:rPr>
              <w:t>Gender Marker</w:t>
            </w:r>
          </w:p>
        </w:tc>
        <w:tc>
          <w:tcPr>
            <w:tcW w:w="694" w:type="dxa"/>
            <w:tcBorders>
              <w:top w:val="single" w:sz="8" w:space="0" w:color="auto"/>
              <w:left w:val="nil"/>
              <w:bottom w:val="single" w:sz="8" w:space="0" w:color="auto"/>
              <w:right w:val="single" w:sz="8" w:space="0" w:color="000000"/>
            </w:tcBorders>
            <w:shd w:val="clear" w:color="000000" w:fill="FFFFFF" w:themeFill="background1"/>
            <w:vAlign w:val="center"/>
            <w:hideMark/>
          </w:tcPr>
          <w:p w14:paraId="30CCBD0F" w14:textId="77777777" w:rsidR="005F0725" w:rsidRPr="00B345D1" w:rsidRDefault="005F0725" w:rsidP="00657285">
            <w:pPr>
              <w:spacing w:after="0"/>
              <w:jc w:val="center"/>
              <w:rPr>
                <w:rFonts w:asciiTheme="minorHAnsi" w:hAnsiTheme="minorHAnsi" w:cstheme="minorHAnsi"/>
                <w:b/>
                <w:bCs/>
                <w:color w:val="000000"/>
                <w:sz w:val="20"/>
                <w:szCs w:val="20"/>
                <w:lang w:val="es-PE" w:eastAsia="es-PE"/>
              </w:rPr>
            </w:pPr>
            <w:r w:rsidRPr="00B345D1">
              <w:rPr>
                <w:rFonts w:asciiTheme="minorHAnsi" w:hAnsiTheme="minorHAnsi" w:cstheme="minorHAnsi"/>
                <w:b/>
                <w:bCs/>
                <w:color w:val="000000"/>
                <w:sz w:val="20"/>
                <w:szCs w:val="20"/>
                <w:lang w:val="es-PE" w:eastAsia="es-PE"/>
              </w:rPr>
              <w:t>1</w:t>
            </w:r>
          </w:p>
        </w:tc>
        <w:tc>
          <w:tcPr>
            <w:tcW w:w="694" w:type="dxa"/>
            <w:tcBorders>
              <w:top w:val="single" w:sz="8" w:space="0" w:color="auto"/>
              <w:left w:val="nil"/>
              <w:bottom w:val="single" w:sz="8" w:space="0" w:color="auto"/>
              <w:right w:val="single" w:sz="8" w:space="0" w:color="000000"/>
            </w:tcBorders>
            <w:shd w:val="clear" w:color="000000" w:fill="FFFFFF" w:themeFill="background1"/>
            <w:vAlign w:val="center"/>
          </w:tcPr>
          <w:p w14:paraId="397DAECF" w14:textId="77777777" w:rsidR="005F0725" w:rsidRPr="00B345D1" w:rsidRDefault="005F0725" w:rsidP="00657285">
            <w:pPr>
              <w:spacing w:after="0"/>
              <w:jc w:val="center"/>
              <w:rPr>
                <w:rFonts w:asciiTheme="minorHAnsi" w:hAnsiTheme="minorHAnsi" w:cstheme="minorHAnsi"/>
                <w:b/>
                <w:bCs/>
                <w:color w:val="000000"/>
                <w:sz w:val="20"/>
                <w:szCs w:val="20"/>
                <w:lang w:val="es-PE" w:eastAsia="es-PE"/>
              </w:rPr>
            </w:pPr>
            <w:r w:rsidRPr="00B345D1">
              <w:rPr>
                <w:rFonts w:asciiTheme="minorHAnsi" w:hAnsiTheme="minorHAnsi" w:cstheme="minorHAnsi"/>
                <w:b/>
                <w:bCs/>
                <w:color w:val="000000"/>
                <w:sz w:val="20"/>
                <w:szCs w:val="20"/>
                <w:lang w:val="es-PE" w:eastAsia="es-PE"/>
              </w:rPr>
              <w:t>2</w:t>
            </w:r>
          </w:p>
        </w:tc>
        <w:tc>
          <w:tcPr>
            <w:tcW w:w="621" w:type="dxa"/>
            <w:tcBorders>
              <w:top w:val="single" w:sz="8" w:space="0" w:color="auto"/>
              <w:left w:val="nil"/>
              <w:bottom w:val="single" w:sz="8" w:space="0" w:color="auto"/>
              <w:right w:val="single" w:sz="8" w:space="0" w:color="000000"/>
            </w:tcBorders>
            <w:shd w:val="clear" w:color="000000" w:fill="FFFFFF" w:themeFill="background1"/>
            <w:vAlign w:val="center"/>
          </w:tcPr>
          <w:p w14:paraId="25A8042E" w14:textId="77777777" w:rsidR="005F0725" w:rsidRPr="00B345D1" w:rsidRDefault="005F0725" w:rsidP="00657285">
            <w:pPr>
              <w:spacing w:after="0"/>
              <w:jc w:val="center"/>
              <w:rPr>
                <w:rFonts w:asciiTheme="minorHAnsi" w:hAnsiTheme="minorHAnsi" w:cstheme="minorHAnsi"/>
                <w:b/>
                <w:bCs/>
                <w:color w:val="000000"/>
                <w:sz w:val="20"/>
                <w:szCs w:val="20"/>
                <w:lang w:val="es-PE" w:eastAsia="es-PE"/>
              </w:rPr>
            </w:pPr>
            <w:r w:rsidRPr="00B345D1">
              <w:rPr>
                <w:rFonts w:asciiTheme="minorHAnsi" w:hAnsiTheme="minorHAnsi" w:cstheme="minorHAnsi"/>
                <w:b/>
                <w:bCs/>
                <w:color w:val="000000"/>
                <w:sz w:val="20"/>
                <w:szCs w:val="20"/>
                <w:lang w:val="es-PE" w:eastAsia="es-PE"/>
              </w:rPr>
              <w:t>3</w:t>
            </w:r>
          </w:p>
        </w:tc>
      </w:tr>
      <w:tr w:rsidR="005F0725" w:rsidRPr="00B345D1" w14:paraId="1190BD5D" w14:textId="77777777" w:rsidTr="000725AF">
        <w:trPr>
          <w:gridAfter w:val="1"/>
          <w:wAfter w:w="574" w:type="dxa"/>
          <w:trHeight w:val="55"/>
        </w:trPr>
        <w:tc>
          <w:tcPr>
            <w:tcW w:w="7270" w:type="dxa"/>
            <w:vMerge/>
            <w:tcBorders>
              <w:left w:val="single" w:sz="8" w:space="0" w:color="auto"/>
              <w:bottom w:val="single" w:sz="8" w:space="0" w:color="auto"/>
              <w:right w:val="single" w:sz="8" w:space="0" w:color="auto"/>
            </w:tcBorders>
            <w:shd w:val="clear" w:color="000000" w:fill="000000" w:themeFill="text1"/>
            <w:vAlign w:val="center"/>
          </w:tcPr>
          <w:p w14:paraId="76E86253" w14:textId="77777777" w:rsidR="005F0725" w:rsidRPr="00B345D1" w:rsidRDefault="005F0725" w:rsidP="00657285">
            <w:pPr>
              <w:spacing w:after="0"/>
              <w:jc w:val="center"/>
              <w:rPr>
                <w:rFonts w:asciiTheme="minorHAnsi" w:hAnsiTheme="minorHAnsi" w:cstheme="minorHAnsi"/>
                <w:b/>
                <w:bCs/>
                <w:color w:val="000000"/>
                <w:sz w:val="20"/>
                <w:szCs w:val="20"/>
                <w:lang w:val="es-PE" w:eastAsia="es-PE"/>
              </w:rPr>
            </w:pPr>
          </w:p>
        </w:tc>
        <w:tc>
          <w:tcPr>
            <w:tcW w:w="694" w:type="dxa"/>
            <w:tcBorders>
              <w:top w:val="single" w:sz="8" w:space="0" w:color="auto"/>
              <w:left w:val="nil"/>
              <w:bottom w:val="single" w:sz="8" w:space="0" w:color="auto"/>
              <w:right w:val="single" w:sz="8" w:space="0" w:color="000000"/>
            </w:tcBorders>
            <w:shd w:val="clear" w:color="000000" w:fill="FFFFFF" w:themeFill="background1"/>
            <w:vAlign w:val="center"/>
          </w:tcPr>
          <w:p w14:paraId="4C10F72C" w14:textId="550116CF" w:rsidR="005F0725" w:rsidRPr="00B345D1" w:rsidRDefault="00DF7FA0" w:rsidP="00657285">
            <w:pPr>
              <w:spacing w:after="0"/>
              <w:jc w:val="center"/>
              <w:rPr>
                <w:rFonts w:asciiTheme="minorHAnsi" w:hAnsiTheme="minorHAnsi" w:cstheme="minorHAnsi"/>
                <w:b/>
                <w:bCs/>
                <w:color w:val="000000"/>
                <w:sz w:val="20"/>
                <w:szCs w:val="20"/>
                <w:lang w:val="es-PE" w:eastAsia="es-PE"/>
              </w:rPr>
            </w:pPr>
            <w:ins w:id="20" w:author="Maria Cebrian" w:date="2020-08-17T13:51:00Z">
              <w:r>
                <w:rPr>
                  <w:rFonts w:asciiTheme="minorHAnsi" w:hAnsiTheme="minorHAnsi" w:cstheme="minorHAnsi"/>
                  <w:b/>
                  <w:bCs/>
                  <w:color w:val="000000"/>
                  <w:sz w:val="20"/>
                  <w:szCs w:val="20"/>
                  <w:lang w:val="es-PE" w:eastAsia="es-PE"/>
                </w:rPr>
                <w:t>X</w:t>
              </w:r>
            </w:ins>
          </w:p>
        </w:tc>
        <w:tc>
          <w:tcPr>
            <w:tcW w:w="694" w:type="dxa"/>
            <w:tcBorders>
              <w:top w:val="single" w:sz="8" w:space="0" w:color="auto"/>
              <w:left w:val="nil"/>
              <w:bottom w:val="single" w:sz="8" w:space="0" w:color="auto"/>
              <w:right w:val="single" w:sz="8" w:space="0" w:color="000000"/>
            </w:tcBorders>
            <w:shd w:val="clear" w:color="000000" w:fill="FFFFFF" w:themeFill="background1"/>
            <w:vAlign w:val="center"/>
          </w:tcPr>
          <w:p w14:paraId="41E737EA" w14:textId="19F30789" w:rsidR="005F0725" w:rsidRPr="00B345D1" w:rsidRDefault="005F0725" w:rsidP="00657285">
            <w:pPr>
              <w:spacing w:after="0"/>
              <w:jc w:val="center"/>
              <w:rPr>
                <w:rFonts w:asciiTheme="minorHAnsi" w:hAnsiTheme="minorHAnsi" w:cstheme="minorHAnsi"/>
                <w:b/>
                <w:bCs/>
                <w:color w:val="000000"/>
                <w:sz w:val="20"/>
                <w:szCs w:val="20"/>
                <w:lang w:val="es-PE" w:eastAsia="es-PE"/>
              </w:rPr>
            </w:pPr>
          </w:p>
        </w:tc>
        <w:tc>
          <w:tcPr>
            <w:tcW w:w="621" w:type="dxa"/>
            <w:tcBorders>
              <w:top w:val="single" w:sz="8" w:space="0" w:color="auto"/>
              <w:left w:val="nil"/>
              <w:bottom w:val="single" w:sz="8" w:space="0" w:color="auto"/>
              <w:right w:val="single" w:sz="8" w:space="0" w:color="000000"/>
            </w:tcBorders>
            <w:shd w:val="clear" w:color="000000" w:fill="FFFFFF" w:themeFill="background1"/>
            <w:vAlign w:val="center"/>
          </w:tcPr>
          <w:p w14:paraId="5E58D92F" w14:textId="77777777" w:rsidR="005F0725" w:rsidRPr="00B345D1" w:rsidRDefault="005F0725" w:rsidP="00657285">
            <w:pPr>
              <w:spacing w:after="0"/>
              <w:jc w:val="center"/>
              <w:rPr>
                <w:rFonts w:asciiTheme="minorHAnsi" w:hAnsiTheme="minorHAnsi" w:cstheme="minorHAnsi"/>
                <w:b/>
                <w:bCs/>
                <w:color w:val="000000"/>
                <w:sz w:val="20"/>
                <w:szCs w:val="20"/>
                <w:lang w:val="es-PE" w:eastAsia="es-PE"/>
              </w:rPr>
            </w:pPr>
          </w:p>
        </w:tc>
      </w:tr>
      <w:tr w:rsidR="005F0725" w:rsidRPr="00946494" w14:paraId="0AD41694" w14:textId="77777777" w:rsidTr="000725AF">
        <w:trPr>
          <w:gridAfter w:val="1"/>
          <w:wAfter w:w="574" w:type="dxa"/>
          <w:trHeight w:val="2508"/>
        </w:trPr>
        <w:tc>
          <w:tcPr>
            <w:tcW w:w="9279" w:type="dxa"/>
            <w:gridSpan w:val="4"/>
            <w:tcBorders>
              <w:top w:val="nil"/>
              <w:left w:val="single" w:sz="8" w:space="0" w:color="auto"/>
              <w:bottom w:val="single" w:sz="8" w:space="0" w:color="000000"/>
              <w:right w:val="single" w:sz="8" w:space="0" w:color="000000"/>
            </w:tcBorders>
            <w:shd w:val="clear" w:color="000000" w:fill="FFFFFF"/>
            <w:hideMark/>
          </w:tcPr>
          <w:p w14:paraId="14E46030" w14:textId="77777777" w:rsidR="001E089C" w:rsidRPr="00455E0F" w:rsidRDefault="001E089C" w:rsidP="000725AF">
            <w:pPr>
              <w:spacing w:after="0"/>
              <w:rPr>
                <w:rFonts w:asciiTheme="minorHAnsi" w:eastAsiaTheme="minorEastAsia" w:hAnsiTheme="minorHAnsi" w:cstheme="minorHAnsi"/>
                <w:sz w:val="20"/>
                <w:szCs w:val="20"/>
                <w:lang w:val="es-419"/>
              </w:rPr>
            </w:pPr>
            <w:r w:rsidRPr="00455E0F">
              <w:rPr>
                <w:rFonts w:asciiTheme="minorHAnsi" w:eastAsiaTheme="minorEastAsia" w:hAnsiTheme="minorHAnsi" w:cstheme="minorHAnsi"/>
                <w:sz w:val="20"/>
                <w:szCs w:val="20"/>
                <w:lang w:val="es-419"/>
              </w:rPr>
              <w:t>El Proyecto es sensible al enfoque de género y generacional, y considera dar visibilidad a las necesidades diferenciadas de las poblaciones en mayor estado de vulnerabilidad (ancianos, personas con discapacidad, madres embarazadas y lactantes).</w:t>
            </w:r>
          </w:p>
          <w:p w14:paraId="184AD2C7" w14:textId="77777777" w:rsidR="001E089C" w:rsidRPr="00455E0F" w:rsidRDefault="001E089C" w:rsidP="000725AF">
            <w:pPr>
              <w:spacing w:after="0"/>
              <w:rPr>
                <w:rFonts w:asciiTheme="minorHAnsi" w:eastAsiaTheme="minorEastAsia" w:hAnsiTheme="minorHAnsi" w:cstheme="minorHAnsi"/>
                <w:sz w:val="20"/>
                <w:szCs w:val="20"/>
                <w:lang w:val="es-419"/>
              </w:rPr>
            </w:pPr>
            <w:r w:rsidRPr="00455E0F">
              <w:rPr>
                <w:rFonts w:asciiTheme="minorHAnsi" w:eastAsiaTheme="minorEastAsia" w:hAnsiTheme="minorHAnsi" w:cstheme="minorHAnsi"/>
                <w:sz w:val="20"/>
                <w:szCs w:val="20"/>
                <w:lang w:val="es-419"/>
              </w:rPr>
              <w:t>El Proyecto contempla la aplicación del enfoque de género de manera integral, no solo en forma transversal en las actividades ni solo inclusiva para las mujeres en las esferas de la toma de decisiones comunales, sino que también considera las diferencias generacionales y culturales para lograr una mejor perspectiva de implementación.</w:t>
            </w:r>
          </w:p>
          <w:p w14:paraId="0984DEC2" w14:textId="569E36FC" w:rsidR="001E089C" w:rsidRPr="00455E0F" w:rsidRDefault="001E089C" w:rsidP="000725AF">
            <w:pPr>
              <w:spacing w:after="0"/>
              <w:rPr>
                <w:rFonts w:asciiTheme="minorHAnsi" w:eastAsiaTheme="minorEastAsia" w:hAnsiTheme="minorHAnsi" w:cstheme="minorHAnsi"/>
                <w:sz w:val="20"/>
                <w:szCs w:val="20"/>
                <w:lang w:val="es-419"/>
              </w:rPr>
            </w:pPr>
            <w:r w:rsidRPr="00455E0F">
              <w:rPr>
                <w:rFonts w:asciiTheme="minorHAnsi" w:eastAsiaTheme="minorEastAsia" w:hAnsiTheme="minorHAnsi" w:cstheme="minorHAnsi"/>
                <w:sz w:val="20"/>
                <w:szCs w:val="20"/>
                <w:lang w:val="es-419"/>
              </w:rPr>
              <w:t>El Proyecto implement</w:t>
            </w:r>
            <w:r w:rsidR="0001182A">
              <w:rPr>
                <w:rFonts w:asciiTheme="minorHAnsi" w:eastAsiaTheme="minorEastAsia" w:hAnsiTheme="minorHAnsi" w:cstheme="minorHAnsi"/>
                <w:sz w:val="20"/>
                <w:szCs w:val="20"/>
                <w:lang w:val="es-419"/>
              </w:rPr>
              <w:t>ó</w:t>
            </w:r>
            <w:r w:rsidRPr="00455E0F">
              <w:rPr>
                <w:rFonts w:asciiTheme="minorHAnsi" w:eastAsiaTheme="minorEastAsia" w:hAnsiTheme="minorHAnsi" w:cstheme="minorHAnsi"/>
                <w:sz w:val="20"/>
                <w:szCs w:val="20"/>
                <w:lang w:val="es-419"/>
              </w:rPr>
              <w:t xml:space="preserve"> actividades específicas, como:</w:t>
            </w:r>
          </w:p>
          <w:p w14:paraId="4962705F" w14:textId="77777777" w:rsidR="001E089C" w:rsidRPr="00455E0F" w:rsidRDefault="001E089C" w:rsidP="000725AF">
            <w:pPr>
              <w:spacing w:after="0"/>
              <w:rPr>
                <w:rFonts w:asciiTheme="minorHAnsi" w:eastAsiaTheme="minorEastAsia" w:hAnsiTheme="minorHAnsi" w:cstheme="minorHAnsi"/>
                <w:sz w:val="20"/>
                <w:szCs w:val="20"/>
                <w:lang w:val="es-419"/>
              </w:rPr>
            </w:pPr>
            <w:r w:rsidRPr="00455E0F">
              <w:rPr>
                <w:rFonts w:asciiTheme="minorHAnsi" w:eastAsiaTheme="minorEastAsia" w:hAnsiTheme="minorHAnsi" w:cstheme="minorHAnsi"/>
                <w:sz w:val="20"/>
                <w:szCs w:val="20"/>
                <w:lang w:val="es-419"/>
              </w:rPr>
              <w:t>- La inclusión de las parejas de mujeres en edad fértil en las campañas de prevención del zika en mujeres embarazadas.</w:t>
            </w:r>
          </w:p>
          <w:p w14:paraId="607DD9AE" w14:textId="77777777" w:rsidR="001E089C" w:rsidRPr="00455E0F" w:rsidRDefault="001E089C" w:rsidP="000725AF">
            <w:pPr>
              <w:spacing w:after="0"/>
              <w:rPr>
                <w:rFonts w:asciiTheme="minorHAnsi" w:eastAsiaTheme="minorEastAsia" w:hAnsiTheme="minorHAnsi" w:cstheme="minorHAnsi"/>
                <w:sz w:val="20"/>
                <w:szCs w:val="20"/>
                <w:lang w:val="es-419"/>
              </w:rPr>
            </w:pPr>
            <w:r w:rsidRPr="00455E0F">
              <w:rPr>
                <w:rFonts w:asciiTheme="minorHAnsi" w:eastAsiaTheme="minorEastAsia" w:hAnsiTheme="minorHAnsi" w:cstheme="minorHAnsi"/>
                <w:sz w:val="20"/>
                <w:szCs w:val="20"/>
                <w:lang w:val="es-419"/>
              </w:rPr>
              <w:t>- Formación específica de brigadas para el trabajo con poblaciones adultas y con discapacidad, y su inclusión en esas brigadas.</w:t>
            </w:r>
          </w:p>
          <w:p w14:paraId="5714DB00" w14:textId="77777777" w:rsidR="001E089C" w:rsidRPr="00455E0F" w:rsidRDefault="001E089C" w:rsidP="000725AF">
            <w:pPr>
              <w:spacing w:after="0"/>
              <w:rPr>
                <w:rFonts w:asciiTheme="minorHAnsi" w:eastAsiaTheme="minorEastAsia" w:hAnsiTheme="minorHAnsi" w:cstheme="minorHAnsi"/>
                <w:sz w:val="20"/>
                <w:szCs w:val="20"/>
                <w:lang w:val="es-419"/>
              </w:rPr>
            </w:pPr>
            <w:r w:rsidRPr="00455E0F">
              <w:rPr>
                <w:rFonts w:asciiTheme="minorHAnsi" w:eastAsiaTheme="minorEastAsia" w:hAnsiTheme="minorHAnsi" w:cstheme="minorHAnsi"/>
                <w:sz w:val="20"/>
                <w:szCs w:val="20"/>
                <w:lang w:val="es-419"/>
              </w:rPr>
              <w:t>- Los instrumentos de capacitación que se utilizarán serán diferentes para adolescentes varones y adolescentes femeninas, diferenciando los utilizados para mujeres y hombres.</w:t>
            </w:r>
          </w:p>
          <w:p w14:paraId="60D3C385" w14:textId="2046E635" w:rsidR="00FD6B9D" w:rsidRPr="00B345D1" w:rsidRDefault="001E089C" w:rsidP="000725AF">
            <w:pPr>
              <w:spacing w:after="0"/>
              <w:ind w:right="-767"/>
              <w:jc w:val="left"/>
              <w:rPr>
                <w:rFonts w:asciiTheme="minorHAnsi" w:hAnsiTheme="minorHAnsi" w:cstheme="minorHAnsi"/>
                <w:b/>
                <w:bCs/>
                <w:color w:val="000000"/>
                <w:sz w:val="20"/>
                <w:szCs w:val="20"/>
                <w:lang w:val="es-PE" w:eastAsia="es-PE"/>
              </w:rPr>
            </w:pPr>
            <w:r w:rsidRPr="00455E0F">
              <w:rPr>
                <w:rFonts w:asciiTheme="minorHAnsi" w:eastAsiaTheme="minorEastAsia" w:hAnsiTheme="minorHAnsi" w:cstheme="minorHAnsi"/>
                <w:sz w:val="20"/>
                <w:szCs w:val="20"/>
                <w:lang w:val="es-419"/>
              </w:rPr>
              <w:t>- La intervención comunitaria establecerá una línea base de conocimiento desglosado por género y edad en la comunidad y la recopilación de datos seguirá en todo momento con esta condición.</w:t>
            </w:r>
          </w:p>
          <w:p w14:paraId="2D9EB670" w14:textId="77777777" w:rsidR="00FD6B9D" w:rsidRPr="00B345D1" w:rsidRDefault="00FD6B9D" w:rsidP="00657285">
            <w:pPr>
              <w:spacing w:after="0"/>
              <w:ind w:right="-767"/>
              <w:jc w:val="left"/>
              <w:rPr>
                <w:rFonts w:asciiTheme="minorHAnsi" w:hAnsiTheme="minorHAnsi" w:cstheme="minorHAnsi"/>
                <w:b/>
                <w:bCs/>
                <w:color w:val="000000"/>
                <w:sz w:val="20"/>
                <w:szCs w:val="20"/>
                <w:lang w:val="es-PE" w:eastAsia="es-PE"/>
              </w:rPr>
            </w:pPr>
          </w:p>
          <w:p w14:paraId="11F54E93" w14:textId="37009D48" w:rsidR="00FD6B9D" w:rsidRPr="00B345D1" w:rsidRDefault="00FD6B9D" w:rsidP="00657285">
            <w:pPr>
              <w:spacing w:after="0"/>
              <w:ind w:right="-767"/>
              <w:jc w:val="left"/>
              <w:rPr>
                <w:rFonts w:asciiTheme="minorHAnsi" w:hAnsiTheme="minorHAnsi" w:cstheme="minorHAnsi"/>
                <w:color w:val="000000"/>
                <w:sz w:val="20"/>
                <w:szCs w:val="20"/>
                <w:lang w:val="es-PE" w:eastAsia="es-PE"/>
              </w:rPr>
            </w:pPr>
          </w:p>
        </w:tc>
      </w:tr>
      <w:tr w:rsidR="005F0725" w:rsidRPr="00946494" w14:paraId="234D89F6" w14:textId="77777777" w:rsidTr="00FD6B9D">
        <w:trPr>
          <w:trHeight w:val="331"/>
        </w:trPr>
        <w:tc>
          <w:tcPr>
            <w:tcW w:w="7270" w:type="dxa"/>
            <w:tcBorders>
              <w:top w:val="nil"/>
              <w:left w:val="nil"/>
              <w:bottom w:val="single" w:sz="8" w:space="0" w:color="auto"/>
              <w:right w:val="nil"/>
            </w:tcBorders>
            <w:shd w:val="clear" w:color="auto" w:fill="auto"/>
            <w:noWrap/>
            <w:vAlign w:val="center"/>
            <w:hideMark/>
          </w:tcPr>
          <w:p w14:paraId="20925A3A" w14:textId="77777777" w:rsidR="005F0725" w:rsidRPr="00B345D1" w:rsidRDefault="005F0725" w:rsidP="00657285">
            <w:pPr>
              <w:spacing w:after="0"/>
              <w:jc w:val="center"/>
              <w:rPr>
                <w:rFonts w:asciiTheme="minorHAnsi" w:hAnsiTheme="minorHAnsi" w:cstheme="minorHAnsi"/>
                <w:color w:val="000000"/>
                <w:sz w:val="20"/>
                <w:szCs w:val="20"/>
                <w:lang w:val="es-PE" w:eastAsia="es-PE"/>
              </w:rPr>
            </w:pPr>
          </w:p>
          <w:p w14:paraId="299C2768" w14:textId="77777777" w:rsidR="005F0725" w:rsidRPr="00B345D1" w:rsidRDefault="005F0725" w:rsidP="00657285">
            <w:pPr>
              <w:spacing w:after="0"/>
              <w:jc w:val="center"/>
              <w:rPr>
                <w:rFonts w:asciiTheme="minorHAnsi" w:hAnsiTheme="minorHAnsi" w:cstheme="minorHAnsi"/>
                <w:color w:val="000000"/>
                <w:sz w:val="20"/>
                <w:szCs w:val="20"/>
                <w:lang w:val="es-PE" w:eastAsia="es-PE"/>
              </w:rPr>
            </w:pPr>
          </w:p>
        </w:tc>
        <w:tc>
          <w:tcPr>
            <w:tcW w:w="2009" w:type="dxa"/>
            <w:gridSpan w:val="3"/>
            <w:tcBorders>
              <w:top w:val="nil"/>
              <w:left w:val="nil"/>
              <w:bottom w:val="single" w:sz="8" w:space="0" w:color="auto"/>
              <w:right w:val="nil"/>
            </w:tcBorders>
            <w:shd w:val="clear" w:color="auto" w:fill="auto"/>
            <w:noWrap/>
            <w:vAlign w:val="bottom"/>
            <w:hideMark/>
          </w:tcPr>
          <w:p w14:paraId="66A08D6E" w14:textId="77777777" w:rsidR="005F0725" w:rsidRPr="00B345D1" w:rsidRDefault="005F0725" w:rsidP="00657285">
            <w:pPr>
              <w:spacing w:after="0"/>
              <w:jc w:val="left"/>
              <w:rPr>
                <w:rFonts w:asciiTheme="minorHAnsi" w:hAnsiTheme="minorHAnsi" w:cstheme="minorHAnsi"/>
                <w:sz w:val="20"/>
                <w:szCs w:val="20"/>
                <w:lang w:val="es-PE" w:eastAsia="es-PE"/>
              </w:rPr>
            </w:pPr>
          </w:p>
        </w:tc>
        <w:tc>
          <w:tcPr>
            <w:tcW w:w="574" w:type="dxa"/>
            <w:tcBorders>
              <w:top w:val="nil"/>
              <w:left w:val="nil"/>
              <w:bottom w:val="nil"/>
              <w:right w:val="nil"/>
            </w:tcBorders>
            <w:shd w:val="clear" w:color="auto" w:fill="auto"/>
            <w:noWrap/>
            <w:vAlign w:val="bottom"/>
            <w:hideMark/>
          </w:tcPr>
          <w:p w14:paraId="385EAE32" w14:textId="77777777" w:rsidR="005F0725" w:rsidRPr="00B345D1" w:rsidRDefault="005F0725" w:rsidP="00657285">
            <w:pPr>
              <w:spacing w:after="0"/>
              <w:jc w:val="left"/>
              <w:rPr>
                <w:rFonts w:asciiTheme="minorHAnsi" w:hAnsiTheme="minorHAnsi" w:cstheme="minorHAnsi"/>
                <w:sz w:val="20"/>
                <w:szCs w:val="20"/>
                <w:lang w:val="es-PE" w:eastAsia="es-PE"/>
              </w:rPr>
            </w:pPr>
          </w:p>
        </w:tc>
      </w:tr>
      <w:tr w:rsidR="005F0725" w:rsidRPr="00946494" w14:paraId="04747291" w14:textId="77777777" w:rsidTr="000725AF">
        <w:trPr>
          <w:gridAfter w:val="1"/>
          <w:wAfter w:w="574" w:type="dxa"/>
          <w:trHeight w:val="230"/>
        </w:trPr>
        <w:tc>
          <w:tcPr>
            <w:tcW w:w="9279" w:type="dxa"/>
            <w:gridSpan w:val="4"/>
            <w:tcBorders>
              <w:top w:val="single" w:sz="8" w:space="0" w:color="auto"/>
              <w:left w:val="single" w:sz="8" w:space="0" w:color="auto"/>
              <w:bottom w:val="single" w:sz="8" w:space="0" w:color="auto"/>
              <w:right w:val="single" w:sz="8" w:space="0" w:color="000000"/>
            </w:tcBorders>
            <w:shd w:val="clear" w:color="000000" w:fill="000000" w:themeFill="text1"/>
            <w:vAlign w:val="center"/>
            <w:hideMark/>
          </w:tcPr>
          <w:p w14:paraId="70B25504" w14:textId="59E2F8DF" w:rsidR="005F0725" w:rsidRPr="00B345D1" w:rsidRDefault="005F0725" w:rsidP="00657285">
            <w:pPr>
              <w:spacing w:after="0"/>
              <w:rPr>
                <w:rFonts w:asciiTheme="minorHAnsi" w:hAnsiTheme="minorHAnsi" w:cstheme="minorHAnsi"/>
                <w:color w:val="000000"/>
                <w:sz w:val="20"/>
                <w:szCs w:val="20"/>
                <w:lang w:val="es-PA" w:eastAsia="es-PE"/>
              </w:rPr>
            </w:pPr>
            <w:r w:rsidRPr="00B345D1">
              <w:rPr>
                <w:rFonts w:asciiTheme="minorHAnsi" w:hAnsiTheme="minorHAnsi" w:cstheme="minorHAnsi"/>
                <w:b/>
                <w:bCs/>
                <w:color w:val="FFFFFF" w:themeColor="background1"/>
                <w:sz w:val="20"/>
                <w:szCs w:val="20"/>
                <w:lang w:val="es-PE" w:eastAsia="es-PE"/>
              </w:rPr>
              <w:t xml:space="preserve">Indicadores sobre igualdad de género (si </w:t>
            </w:r>
            <w:r w:rsidR="00FD6B9D" w:rsidRPr="00B345D1">
              <w:rPr>
                <w:rFonts w:asciiTheme="minorHAnsi" w:hAnsiTheme="minorHAnsi" w:cstheme="minorHAnsi"/>
                <w:b/>
                <w:bCs/>
                <w:color w:val="FFFFFF" w:themeColor="background1"/>
                <w:sz w:val="20"/>
                <w:szCs w:val="20"/>
                <w:lang w:val="es-PE" w:eastAsia="es-PE"/>
              </w:rPr>
              <w:t>aplica</w:t>
            </w:r>
            <w:r w:rsidRPr="00B345D1">
              <w:rPr>
                <w:rFonts w:asciiTheme="minorHAnsi" w:hAnsiTheme="minorHAnsi" w:cstheme="minorHAnsi"/>
                <w:b/>
                <w:bCs/>
                <w:color w:val="FFFFFF" w:themeColor="background1"/>
                <w:sz w:val="20"/>
                <w:szCs w:val="20"/>
                <w:lang w:val="es-PE" w:eastAsia="es-PE"/>
              </w:rPr>
              <w:t>)</w:t>
            </w:r>
          </w:p>
        </w:tc>
      </w:tr>
      <w:tr w:rsidR="005F0725" w:rsidRPr="00946494" w14:paraId="197D1676" w14:textId="77777777" w:rsidTr="000725AF">
        <w:trPr>
          <w:gridAfter w:val="1"/>
          <w:wAfter w:w="574" w:type="dxa"/>
          <w:trHeight w:val="230"/>
        </w:trPr>
        <w:tc>
          <w:tcPr>
            <w:tcW w:w="9279" w:type="dxa"/>
            <w:gridSpan w:val="4"/>
            <w:tcBorders>
              <w:top w:val="single" w:sz="8" w:space="0" w:color="auto"/>
              <w:left w:val="single" w:sz="8" w:space="0" w:color="auto"/>
              <w:bottom w:val="single" w:sz="8" w:space="0" w:color="auto"/>
              <w:right w:val="single" w:sz="8" w:space="0" w:color="000000"/>
            </w:tcBorders>
            <w:shd w:val="clear" w:color="000000" w:fill="FFFFFF" w:themeFill="background1"/>
            <w:vAlign w:val="center"/>
          </w:tcPr>
          <w:p w14:paraId="025BDEC0" w14:textId="4F184B85" w:rsidR="005F0725" w:rsidRPr="00B345D1" w:rsidRDefault="001E089C" w:rsidP="00657285">
            <w:pPr>
              <w:spacing w:after="0"/>
              <w:rPr>
                <w:rFonts w:asciiTheme="minorHAnsi" w:hAnsiTheme="minorHAnsi" w:cstheme="minorHAnsi"/>
                <w:b/>
                <w:bCs/>
                <w:color w:val="000000"/>
                <w:sz w:val="20"/>
                <w:szCs w:val="20"/>
                <w:lang w:val="es-PE" w:eastAsia="es-PE"/>
              </w:rPr>
            </w:pPr>
            <w:r w:rsidRPr="00455E0F">
              <w:rPr>
                <w:rFonts w:asciiTheme="minorHAnsi" w:eastAsiaTheme="minorEastAsia" w:hAnsiTheme="minorHAnsi" w:cstheme="minorHAnsi"/>
                <w:bCs/>
                <w:sz w:val="20"/>
                <w:szCs w:val="20"/>
                <w:lang w:val="es-ES"/>
              </w:rPr>
              <w:t>No hay indicador sobre igualdad de género en el Proyecto.</w:t>
            </w:r>
          </w:p>
        </w:tc>
      </w:tr>
    </w:tbl>
    <w:p w14:paraId="0E874011" w14:textId="75B19202" w:rsidR="00364CC5" w:rsidRDefault="00364CC5" w:rsidP="009D3FDF">
      <w:pPr>
        <w:pStyle w:val="Prrafodelista"/>
        <w:ind w:left="360"/>
        <w:rPr>
          <w:rFonts w:asciiTheme="minorHAnsi" w:hAnsiTheme="minorHAnsi" w:cstheme="minorHAnsi"/>
          <w:b/>
          <w:bCs/>
          <w:sz w:val="20"/>
          <w:szCs w:val="20"/>
          <w:lang w:val="es-ES"/>
        </w:rPr>
      </w:pPr>
    </w:p>
    <w:p w14:paraId="010FD36A" w14:textId="572E3E55" w:rsidR="00364CC5" w:rsidRDefault="00364CC5" w:rsidP="009D3FDF">
      <w:pPr>
        <w:pStyle w:val="Prrafodelista"/>
        <w:ind w:left="360"/>
        <w:rPr>
          <w:rFonts w:asciiTheme="minorHAnsi" w:hAnsiTheme="minorHAnsi" w:cstheme="minorHAnsi"/>
          <w:b/>
          <w:bCs/>
          <w:sz w:val="20"/>
          <w:szCs w:val="20"/>
          <w:lang w:val="es-ES"/>
        </w:rPr>
      </w:pPr>
    </w:p>
    <w:p w14:paraId="0FB9263E" w14:textId="08236F14" w:rsidR="31BDC04C" w:rsidRPr="007C1BDF" w:rsidRDefault="78958753" w:rsidP="00554CF5">
      <w:pPr>
        <w:pStyle w:val="Prrafodelista"/>
        <w:numPr>
          <w:ilvl w:val="0"/>
          <w:numId w:val="1"/>
        </w:numPr>
        <w:rPr>
          <w:rFonts w:asciiTheme="minorHAnsi" w:hAnsiTheme="minorHAnsi" w:cstheme="minorHAnsi"/>
          <w:b/>
          <w:bCs/>
          <w:lang w:val="es-ES"/>
        </w:rPr>
      </w:pPr>
      <w:r w:rsidRPr="007C1BDF">
        <w:rPr>
          <w:rFonts w:asciiTheme="minorHAnsi" w:eastAsiaTheme="minorEastAsia" w:hAnsiTheme="minorHAnsi" w:cstheme="minorHAnsi"/>
          <w:b/>
          <w:bCs/>
          <w:lang w:val="es-ES"/>
        </w:rPr>
        <w:t>CONTRIBUCI</w:t>
      </w:r>
      <w:r w:rsidR="007C1BDF" w:rsidRPr="007C1BDF">
        <w:rPr>
          <w:rFonts w:asciiTheme="minorHAnsi" w:eastAsiaTheme="minorEastAsia" w:hAnsiTheme="minorHAnsi" w:cstheme="minorHAnsi"/>
          <w:b/>
          <w:bCs/>
          <w:lang w:val="es-ES"/>
        </w:rPr>
        <w:t>Ó</w:t>
      </w:r>
      <w:r w:rsidRPr="007C1BDF">
        <w:rPr>
          <w:rFonts w:asciiTheme="minorHAnsi" w:eastAsiaTheme="minorEastAsia" w:hAnsiTheme="minorHAnsi" w:cstheme="minorHAnsi"/>
          <w:b/>
          <w:bCs/>
          <w:lang w:val="es-ES"/>
        </w:rPr>
        <w:t xml:space="preserve">N AL </w:t>
      </w:r>
      <w:r w:rsidR="0091081C" w:rsidRPr="007C1BDF">
        <w:rPr>
          <w:rFonts w:asciiTheme="minorHAnsi" w:eastAsiaTheme="minorEastAsia" w:hAnsiTheme="minorHAnsi" w:cstheme="minorHAnsi"/>
          <w:b/>
          <w:bCs/>
          <w:lang w:val="es-ES"/>
        </w:rPr>
        <w:t>DOCUMENTO PROG</w:t>
      </w:r>
      <w:r w:rsidR="009505B3" w:rsidRPr="007C1BDF">
        <w:rPr>
          <w:rFonts w:asciiTheme="minorHAnsi" w:eastAsiaTheme="minorEastAsia" w:hAnsiTheme="minorHAnsi" w:cstheme="minorHAnsi"/>
          <w:b/>
          <w:bCs/>
          <w:lang w:val="es-ES"/>
        </w:rPr>
        <w:t>R</w:t>
      </w:r>
      <w:r w:rsidR="0091081C" w:rsidRPr="007C1BDF">
        <w:rPr>
          <w:rFonts w:asciiTheme="minorHAnsi" w:eastAsiaTheme="minorEastAsia" w:hAnsiTheme="minorHAnsi" w:cstheme="minorHAnsi"/>
          <w:b/>
          <w:bCs/>
          <w:lang w:val="es-ES"/>
        </w:rPr>
        <w:t>AMA PAÍS</w:t>
      </w:r>
      <w:r w:rsidR="000C5C13" w:rsidRPr="007C1BDF">
        <w:rPr>
          <w:rFonts w:asciiTheme="minorHAnsi" w:eastAsiaTheme="minorEastAsia" w:hAnsiTheme="minorHAnsi" w:cstheme="minorHAnsi"/>
          <w:b/>
          <w:bCs/>
          <w:lang w:val="es-ES"/>
        </w:rPr>
        <w:t xml:space="preserve"> 2017-2021 (CPD)</w:t>
      </w:r>
      <w:r w:rsidR="00FD6B9D" w:rsidRPr="007C1BDF">
        <w:rPr>
          <w:rStyle w:val="Refdenotaalpie"/>
          <w:rFonts w:asciiTheme="minorHAnsi" w:eastAsiaTheme="minorEastAsia" w:hAnsiTheme="minorHAnsi" w:cstheme="minorHAnsi"/>
          <w:b/>
          <w:bCs/>
          <w:sz w:val="20"/>
          <w:lang w:val="es-ES"/>
        </w:rPr>
        <w:footnoteReference w:id="28"/>
      </w:r>
    </w:p>
    <w:p w14:paraId="233F264B" w14:textId="77777777" w:rsidR="009B542F" w:rsidRDefault="009B542F" w:rsidP="000725AF">
      <w:pPr>
        <w:pStyle w:val="Prrafodelista"/>
        <w:spacing w:after="0"/>
        <w:ind w:left="360"/>
        <w:rPr>
          <w:rFonts w:asciiTheme="minorHAnsi" w:eastAsiaTheme="minorEastAsia" w:hAnsiTheme="minorHAnsi" w:cstheme="minorHAnsi"/>
          <w:sz w:val="20"/>
          <w:szCs w:val="20"/>
          <w:lang w:val="es-ES"/>
        </w:rPr>
      </w:pPr>
    </w:p>
    <w:tbl>
      <w:tblPr>
        <w:tblW w:w="9265" w:type="dxa"/>
        <w:tblCellMar>
          <w:left w:w="70" w:type="dxa"/>
          <w:right w:w="70" w:type="dxa"/>
        </w:tblCellMar>
        <w:tblLook w:val="04A0" w:firstRow="1" w:lastRow="0" w:firstColumn="1" w:lastColumn="0" w:noHBand="0" w:noVBand="1"/>
      </w:tblPr>
      <w:tblGrid>
        <w:gridCol w:w="9265"/>
      </w:tblGrid>
      <w:tr w:rsidR="007C66F4" w:rsidRPr="00946494" w14:paraId="10FD9FC3" w14:textId="77777777" w:rsidTr="00330821">
        <w:trPr>
          <w:trHeight w:val="404"/>
        </w:trPr>
        <w:tc>
          <w:tcPr>
            <w:tcW w:w="926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E48FC23" w14:textId="10E1816D" w:rsidR="007C66F4" w:rsidRPr="000725AF" w:rsidRDefault="001E089C" w:rsidP="000725AF">
            <w:pPr>
              <w:spacing w:after="0"/>
              <w:rPr>
                <w:rFonts w:asciiTheme="minorHAnsi" w:hAnsiTheme="minorHAnsi" w:cstheme="minorHAnsi"/>
                <w:b/>
                <w:bCs/>
                <w:color w:val="000000"/>
                <w:sz w:val="20"/>
                <w:szCs w:val="20"/>
                <w:lang w:val="es-PE" w:eastAsia="es-PE"/>
              </w:rPr>
            </w:pPr>
            <w:r w:rsidRPr="000725AF">
              <w:rPr>
                <w:rFonts w:asciiTheme="minorHAnsi" w:eastAsiaTheme="minorEastAsia" w:hAnsiTheme="minorHAnsi" w:cstheme="minorHAnsi"/>
                <w:b/>
                <w:bCs/>
                <w:sz w:val="20"/>
                <w:szCs w:val="20"/>
                <w:lang w:val="es-419"/>
              </w:rPr>
              <w:t>OUTPUT 1.1 Capacidades nacionales y subnacionales fortalecidas para aplicar políticas, planes y otros instrumentos de desarrollo sostenible e inclusivo</w:t>
            </w:r>
          </w:p>
        </w:tc>
      </w:tr>
      <w:tr w:rsidR="007C66F4" w:rsidRPr="00946494" w14:paraId="4160D811" w14:textId="77777777" w:rsidTr="00330821">
        <w:trPr>
          <w:trHeight w:val="1820"/>
        </w:trPr>
        <w:tc>
          <w:tcPr>
            <w:tcW w:w="9265" w:type="dxa"/>
            <w:tcBorders>
              <w:top w:val="single" w:sz="4" w:space="0" w:color="auto"/>
              <w:left w:val="single" w:sz="8" w:space="0" w:color="auto"/>
              <w:bottom w:val="single" w:sz="8" w:space="0" w:color="auto"/>
              <w:right w:val="single" w:sz="8" w:space="0" w:color="auto"/>
            </w:tcBorders>
            <w:shd w:val="clear" w:color="000000" w:fill="FFFFFF" w:themeFill="background1"/>
          </w:tcPr>
          <w:p w14:paraId="266255A6" w14:textId="77777777" w:rsidR="007C66F4" w:rsidRDefault="00815524" w:rsidP="00815524">
            <w:pPr>
              <w:spacing w:after="0"/>
              <w:rPr>
                <w:rFonts w:asciiTheme="minorHAnsi" w:hAnsiTheme="minorHAnsi" w:cstheme="minorHAnsi"/>
                <w:color w:val="000000"/>
                <w:sz w:val="20"/>
                <w:szCs w:val="20"/>
                <w:lang w:val="es-PE" w:eastAsia="es-PE"/>
              </w:rPr>
            </w:pPr>
            <w:r>
              <w:rPr>
                <w:rFonts w:asciiTheme="minorHAnsi" w:hAnsiTheme="minorHAnsi" w:cstheme="minorHAnsi"/>
                <w:color w:val="000000"/>
                <w:sz w:val="20"/>
                <w:szCs w:val="20"/>
                <w:lang w:val="es-PE" w:eastAsia="es-PE"/>
              </w:rPr>
              <w:t>A través del desarrollo de mecanismos y herramientas de coordinación y articulación y el desarrollo de estudios en temas de gestión del riesgo de desastres en el marco de procesos de desarrollo sostenible, e</w:t>
            </w:r>
            <w:r w:rsidR="0077175D">
              <w:rPr>
                <w:rFonts w:asciiTheme="minorHAnsi" w:hAnsiTheme="minorHAnsi" w:cstheme="minorHAnsi"/>
                <w:color w:val="000000"/>
                <w:sz w:val="20"/>
                <w:szCs w:val="20"/>
                <w:lang w:val="es-PE" w:eastAsia="es-PE"/>
              </w:rPr>
              <w:t>l proyecto ha contribuido al</w:t>
            </w:r>
            <w:r>
              <w:rPr>
                <w:rFonts w:asciiTheme="minorHAnsi" w:hAnsiTheme="minorHAnsi" w:cstheme="minorHAnsi"/>
                <w:color w:val="000000"/>
                <w:sz w:val="20"/>
                <w:szCs w:val="20"/>
                <w:lang w:val="es-PE" w:eastAsia="es-PE"/>
              </w:rPr>
              <w:t xml:space="preserve"> desarrollo de capacidades de entidades del SINAGERD de nivel nacional (como INDECI, CENEPRED, PCM, CONIDA) y subnacional (como gobiernos regionales de Lima, Callao, Piura, Lambayeque, Municipalidad Metropolitana de Lima y municipalidades provinciales y distritales). También ha contribuido a la incorporación del sector privado, la academia y organizaciones de la sociedad civil y grupos vulnerables de población en la aplicación de estos instrumentos, incrementando su resiliencia y capacidad de recuperación de sus medios de vida afectados por emergencias o desastres.</w:t>
            </w:r>
          </w:p>
          <w:p w14:paraId="46C9A8E3" w14:textId="10285912" w:rsidR="007E2660" w:rsidRPr="00B345D1" w:rsidRDefault="007E2660" w:rsidP="00815524">
            <w:pPr>
              <w:spacing w:after="0"/>
              <w:rPr>
                <w:rFonts w:asciiTheme="minorHAnsi" w:hAnsiTheme="minorHAnsi" w:cstheme="minorHAnsi"/>
                <w:color w:val="000000"/>
                <w:sz w:val="20"/>
                <w:szCs w:val="20"/>
                <w:lang w:val="es-PE" w:eastAsia="es-PE"/>
              </w:rPr>
            </w:pPr>
          </w:p>
        </w:tc>
      </w:tr>
      <w:tr w:rsidR="007C66F4" w:rsidRPr="00946494" w14:paraId="0D29D0E3" w14:textId="77777777" w:rsidTr="00330821">
        <w:trPr>
          <w:trHeight w:val="322"/>
        </w:trPr>
        <w:tc>
          <w:tcPr>
            <w:tcW w:w="9265" w:type="dxa"/>
            <w:tcBorders>
              <w:top w:val="nil"/>
              <w:left w:val="single" w:sz="8" w:space="0" w:color="auto"/>
              <w:bottom w:val="single" w:sz="8" w:space="0" w:color="auto"/>
              <w:right w:val="single" w:sz="8" w:space="0" w:color="auto"/>
            </w:tcBorders>
            <w:shd w:val="clear" w:color="000000" w:fill="BFBFBF"/>
            <w:vAlign w:val="center"/>
            <w:hideMark/>
          </w:tcPr>
          <w:p w14:paraId="49A65579" w14:textId="7783989C" w:rsidR="007C66F4" w:rsidRPr="00B345D1" w:rsidRDefault="007C66F4" w:rsidP="000725AF">
            <w:pPr>
              <w:spacing w:after="0"/>
              <w:rPr>
                <w:rFonts w:asciiTheme="minorHAnsi" w:hAnsiTheme="minorHAnsi" w:cstheme="minorHAnsi"/>
                <w:color w:val="000000"/>
                <w:sz w:val="20"/>
                <w:szCs w:val="20"/>
                <w:lang w:val="es-PE" w:eastAsia="es-PE"/>
              </w:rPr>
            </w:pPr>
            <w:r w:rsidRPr="00B345D1">
              <w:rPr>
                <w:rFonts w:asciiTheme="minorHAnsi" w:hAnsiTheme="minorHAnsi" w:cstheme="minorHAnsi"/>
                <w:b/>
                <w:bCs/>
                <w:color w:val="000000"/>
                <w:sz w:val="20"/>
                <w:szCs w:val="20"/>
                <w:lang w:val="es-PE" w:eastAsia="es-PE"/>
              </w:rPr>
              <w:t>Indicador 1</w:t>
            </w:r>
            <w:r w:rsidRPr="000725AF">
              <w:rPr>
                <w:rFonts w:asciiTheme="minorHAnsi" w:hAnsiTheme="minorHAnsi" w:cstheme="minorHAnsi"/>
                <w:b/>
                <w:bCs/>
                <w:color w:val="000000"/>
                <w:sz w:val="20"/>
                <w:szCs w:val="20"/>
                <w:lang w:val="es-PE" w:eastAsia="es-PE"/>
              </w:rPr>
              <w:t>:</w:t>
            </w:r>
            <w:r w:rsidR="00F83D75" w:rsidRPr="000725AF">
              <w:rPr>
                <w:rFonts w:asciiTheme="minorHAnsi" w:hAnsiTheme="minorHAnsi" w:cstheme="minorHAnsi"/>
                <w:b/>
                <w:bCs/>
                <w:color w:val="000000"/>
                <w:sz w:val="20"/>
                <w:szCs w:val="20"/>
                <w:lang w:val="es-PE" w:eastAsia="es-PE"/>
              </w:rPr>
              <w:t xml:space="preserve"> </w:t>
            </w:r>
            <w:r w:rsidR="00E621A0" w:rsidRPr="000725AF">
              <w:rPr>
                <w:rFonts w:asciiTheme="minorHAnsi" w:eastAsiaTheme="minorEastAsia" w:hAnsiTheme="minorHAnsi" w:cstheme="minorHAnsi"/>
                <w:b/>
                <w:bCs/>
                <w:sz w:val="20"/>
                <w:szCs w:val="20"/>
                <w:lang w:val="es-419"/>
              </w:rPr>
              <w:t>Número de instituciones que aplican políticas, planes u otros instrumentos armonizados con los Objetivos de Desarrollo Sostenible</w:t>
            </w:r>
          </w:p>
        </w:tc>
      </w:tr>
      <w:tr w:rsidR="007C66F4" w:rsidRPr="00946494" w14:paraId="4C3C1B58" w14:textId="77777777" w:rsidTr="00330821">
        <w:trPr>
          <w:trHeight w:val="3304"/>
        </w:trPr>
        <w:tc>
          <w:tcPr>
            <w:tcW w:w="9265" w:type="dxa"/>
            <w:tcBorders>
              <w:top w:val="nil"/>
              <w:left w:val="single" w:sz="8" w:space="0" w:color="auto"/>
              <w:bottom w:val="single" w:sz="8" w:space="0" w:color="auto"/>
              <w:right w:val="single" w:sz="8" w:space="0" w:color="000000"/>
            </w:tcBorders>
            <w:shd w:val="clear" w:color="000000" w:fill="FFFFFF"/>
            <w:hideMark/>
          </w:tcPr>
          <w:p w14:paraId="1A9A538D" w14:textId="0DCE71FA" w:rsidR="00F83D75" w:rsidRPr="00330821" w:rsidRDefault="00E621A0" w:rsidP="00D92E85">
            <w:pPr>
              <w:spacing w:after="0"/>
              <w:rPr>
                <w:rFonts w:asciiTheme="minorHAnsi" w:eastAsiaTheme="minorEastAsia" w:hAnsiTheme="minorHAnsi" w:cstheme="minorHAnsi"/>
                <w:sz w:val="20"/>
                <w:szCs w:val="20"/>
                <w:lang w:val="es-ES"/>
              </w:rPr>
            </w:pPr>
            <w:r w:rsidRPr="00330821">
              <w:rPr>
                <w:rFonts w:asciiTheme="minorHAnsi" w:eastAsiaTheme="minorEastAsia" w:hAnsiTheme="minorHAnsi" w:cstheme="minorHAnsi"/>
                <w:sz w:val="20"/>
                <w:szCs w:val="20"/>
                <w:lang w:val="es-ES"/>
              </w:rPr>
              <w:lastRenderedPageBreak/>
              <w:t>Se ha trabajado estrechamente con 17 instituciones públicas con las cuáles se vienen desarrollando planes y protocolos en la temática de GRD articulada con los objetivos de desarrollo sostenible: Instituto Nacional de Defensa Civil, Presidencia del Consejo de Ministros, CENEPRED, Agencia Espacial del Perú – CONIDA, Universidad Nacional Mayor de San Marcos – UNMSM, Ministerio de Salud, Ministerio de la Mujer y Poblaciones Vulnerables, Ministerio de Desarrollo e Inclusión Social, Gobierno Regional de Piura, Gobierno Regional de Lambayeque, Municipalidades Provinciales/Distritales de Piura, Morropón, Catacaos, La Arena, Cura Mori, Illimo, Mórrope</w:t>
            </w:r>
            <w:r w:rsidR="005722C3" w:rsidRPr="00330821">
              <w:rPr>
                <w:rFonts w:asciiTheme="minorHAnsi" w:eastAsiaTheme="minorEastAsia" w:hAnsiTheme="minorHAnsi" w:cstheme="minorHAnsi"/>
                <w:sz w:val="20"/>
                <w:szCs w:val="20"/>
                <w:lang w:val="es-ES"/>
              </w:rPr>
              <w:t>:</w:t>
            </w:r>
          </w:p>
          <w:p w14:paraId="43F74A1A" w14:textId="00E2AFD3" w:rsidR="00C87104" w:rsidRDefault="00C87104" w:rsidP="00D92E85">
            <w:pPr>
              <w:spacing w:after="0"/>
              <w:rPr>
                <w:rFonts w:asciiTheme="minorHAnsi" w:eastAsiaTheme="minorEastAsia" w:hAnsiTheme="minorHAnsi" w:cstheme="minorHAnsi"/>
                <w:sz w:val="20"/>
                <w:szCs w:val="20"/>
                <w:lang w:val="es-ES"/>
              </w:rPr>
            </w:pPr>
          </w:p>
          <w:p w14:paraId="137FE61B" w14:textId="450B1E29" w:rsidR="00C87104" w:rsidRPr="00330821" w:rsidRDefault="00C87104" w:rsidP="00DD3723">
            <w:pPr>
              <w:pStyle w:val="Prrafodelista"/>
              <w:numPr>
                <w:ilvl w:val="0"/>
                <w:numId w:val="44"/>
              </w:numPr>
              <w:spacing w:after="0"/>
              <w:rPr>
                <w:rFonts w:asciiTheme="minorHAnsi" w:eastAsiaTheme="minorEastAsia" w:hAnsiTheme="minorHAnsi" w:cstheme="minorHAnsi"/>
                <w:sz w:val="20"/>
                <w:szCs w:val="20"/>
                <w:lang w:val="es-ES"/>
              </w:rPr>
            </w:pPr>
            <w:r w:rsidRPr="00330821">
              <w:rPr>
                <w:rFonts w:asciiTheme="minorHAnsi" w:eastAsiaTheme="minorEastAsia" w:hAnsiTheme="minorHAnsi" w:cstheme="minorHAnsi"/>
                <w:sz w:val="20"/>
                <w:szCs w:val="20"/>
                <w:lang w:val="es-ES"/>
              </w:rPr>
              <w:t xml:space="preserve">El proyecto promovió el desarrollo </w:t>
            </w:r>
            <w:r w:rsidRPr="00330821">
              <w:rPr>
                <w:rFonts w:asciiTheme="minorHAnsi" w:eastAsiaTheme="minorEastAsia" w:hAnsiTheme="minorHAnsi" w:cstheme="minorHAnsi"/>
                <w:b/>
                <w:bCs/>
                <w:sz w:val="20"/>
                <w:szCs w:val="20"/>
                <w:lang w:val="es-ES"/>
              </w:rPr>
              <w:t>de 05 protocolos</w:t>
            </w:r>
            <w:r w:rsidRPr="00330821">
              <w:rPr>
                <w:rFonts w:asciiTheme="minorHAnsi" w:eastAsiaTheme="minorEastAsia" w:hAnsiTheme="minorHAnsi" w:cstheme="minorHAnsi"/>
                <w:sz w:val="20"/>
                <w:szCs w:val="20"/>
                <w:lang w:val="es-ES"/>
              </w:rPr>
              <w:t xml:space="preserve"> para la articulación de mecanismos de respuesta a desastres de recuperación a desastres y recuperación post desastre desarrollados de manera participativa con instituciones del sector </w:t>
            </w:r>
            <w:r w:rsidR="0001182A" w:rsidRPr="00330821">
              <w:rPr>
                <w:rFonts w:asciiTheme="minorHAnsi" w:eastAsiaTheme="minorEastAsia" w:hAnsiTheme="minorHAnsi" w:cstheme="minorHAnsi"/>
                <w:sz w:val="20"/>
                <w:szCs w:val="20"/>
                <w:lang w:val="es-ES"/>
              </w:rPr>
              <w:t>público</w:t>
            </w:r>
            <w:r w:rsidRPr="00330821">
              <w:rPr>
                <w:rFonts w:asciiTheme="minorHAnsi" w:eastAsiaTheme="minorEastAsia" w:hAnsiTheme="minorHAnsi" w:cstheme="minorHAnsi"/>
                <w:sz w:val="20"/>
                <w:szCs w:val="20"/>
                <w:lang w:val="es-ES"/>
              </w:rPr>
              <w:t xml:space="preserve"> y privado (indicador. 1.1.) para ser aplicados por </w:t>
            </w:r>
            <w:r w:rsidR="00931FAB" w:rsidRPr="00330821">
              <w:rPr>
                <w:rFonts w:asciiTheme="minorHAnsi" w:eastAsiaTheme="minorEastAsia" w:hAnsiTheme="minorHAnsi" w:cstheme="minorHAnsi"/>
                <w:sz w:val="20"/>
                <w:szCs w:val="20"/>
                <w:lang w:val="es-ES"/>
              </w:rPr>
              <w:t>36</w:t>
            </w:r>
            <w:r w:rsidRPr="00330821">
              <w:rPr>
                <w:rFonts w:asciiTheme="minorHAnsi" w:eastAsiaTheme="minorEastAsia" w:hAnsiTheme="minorHAnsi" w:cstheme="minorHAnsi"/>
                <w:sz w:val="20"/>
                <w:szCs w:val="20"/>
                <w:lang w:val="es-ES"/>
              </w:rPr>
              <w:t xml:space="preserve"> instituciones</w:t>
            </w:r>
            <w:r w:rsidR="00872F66" w:rsidRPr="00330821">
              <w:rPr>
                <w:rFonts w:asciiTheme="minorHAnsi" w:eastAsiaTheme="minorEastAsia" w:hAnsiTheme="minorHAnsi" w:cstheme="minorHAnsi"/>
                <w:sz w:val="20"/>
                <w:szCs w:val="20"/>
                <w:lang w:val="es-ES"/>
              </w:rPr>
              <w:t>. (</w:t>
            </w:r>
            <w:r w:rsidR="00685B65" w:rsidRPr="00330821">
              <w:rPr>
                <w:rFonts w:asciiTheme="minorHAnsi" w:eastAsiaTheme="minorEastAsia" w:hAnsiTheme="minorHAnsi" w:cstheme="minorHAnsi"/>
                <w:sz w:val="20"/>
                <w:szCs w:val="20"/>
                <w:lang w:val="es-ES"/>
              </w:rPr>
              <w:t>2018)</w:t>
            </w:r>
            <w:r w:rsidR="00946494">
              <w:rPr>
                <w:rFonts w:asciiTheme="minorHAnsi" w:eastAsiaTheme="minorEastAsia" w:hAnsiTheme="minorHAnsi" w:cstheme="minorHAnsi"/>
                <w:sz w:val="20"/>
                <w:szCs w:val="20"/>
                <w:lang w:val="es-ES"/>
              </w:rPr>
              <w:t>. Ver Evidencias 1,</w:t>
            </w:r>
            <w:r w:rsidR="00707560">
              <w:rPr>
                <w:rFonts w:asciiTheme="minorHAnsi" w:eastAsiaTheme="minorEastAsia" w:hAnsiTheme="minorHAnsi" w:cstheme="minorHAnsi"/>
                <w:sz w:val="20"/>
                <w:szCs w:val="20"/>
                <w:lang w:val="es-ES"/>
              </w:rPr>
              <w:t xml:space="preserve"> </w:t>
            </w:r>
            <w:r w:rsidR="00946494">
              <w:rPr>
                <w:rFonts w:asciiTheme="minorHAnsi" w:eastAsiaTheme="minorEastAsia" w:hAnsiTheme="minorHAnsi" w:cstheme="minorHAnsi"/>
                <w:sz w:val="20"/>
                <w:szCs w:val="20"/>
                <w:lang w:val="es-ES"/>
              </w:rPr>
              <w:t>5,</w:t>
            </w:r>
            <w:r w:rsidR="00707560">
              <w:rPr>
                <w:rFonts w:asciiTheme="minorHAnsi" w:eastAsiaTheme="minorEastAsia" w:hAnsiTheme="minorHAnsi" w:cstheme="minorHAnsi"/>
                <w:sz w:val="20"/>
                <w:szCs w:val="20"/>
                <w:lang w:val="es-ES"/>
              </w:rPr>
              <w:t xml:space="preserve"> </w:t>
            </w:r>
            <w:r w:rsidR="00946494">
              <w:rPr>
                <w:rFonts w:asciiTheme="minorHAnsi" w:eastAsiaTheme="minorEastAsia" w:hAnsiTheme="minorHAnsi" w:cstheme="minorHAnsi"/>
                <w:sz w:val="20"/>
                <w:szCs w:val="20"/>
                <w:lang w:val="es-ES"/>
              </w:rPr>
              <w:t>6,</w:t>
            </w:r>
            <w:r w:rsidR="00707560">
              <w:rPr>
                <w:rFonts w:asciiTheme="minorHAnsi" w:eastAsiaTheme="minorEastAsia" w:hAnsiTheme="minorHAnsi" w:cstheme="minorHAnsi"/>
                <w:sz w:val="20"/>
                <w:szCs w:val="20"/>
                <w:lang w:val="es-ES"/>
              </w:rPr>
              <w:t xml:space="preserve"> </w:t>
            </w:r>
            <w:r w:rsidR="00946494">
              <w:rPr>
                <w:rFonts w:asciiTheme="minorHAnsi" w:eastAsiaTheme="minorEastAsia" w:hAnsiTheme="minorHAnsi" w:cstheme="minorHAnsi"/>
                <w:sz w:val="20"/>
                <w:szCs w:val="20"/>
                <w:lang w:val="es-ES"/>
              </w:rPr>
              <w:t>8,</w:t>
            </w:r>
            <w:r w:rsidR="00707560">
              <w:rPr>
                <w:rFonts w:asciiTheme="minorHAnsi" w:eastAsiaTheme="minorEastAsia" w:hAnsiTheme="minorHAnsi" w:cstheme="minorHAnsi"/>
                <w:sz w:val="20"/>
                <w:szCs w:val="20"/>
                <w:lang w:val="es-ES"/>
              </w:rPr>
              <w:t xml:space="preserve"> </w:t>
            </w:r>
            <w:r w:rsidR="00946494">
              <w:rPr>
                <w:rFonts w:asciiTheme="minorHAnsi" w:eastAsiaTheme="minorEastAsia" w:hAnsiTheme="minorHAnsi" w:cstheme="minorHAnsi"/>
                <w:sz w:val="20"/>
                <w:szCs w:val="20"/>
                <w:lang w:val="es-ES"/>
              </w:rPr>
              <w:t>26</w:t>
            </w:r>
            <w:r w:rsidR="00707560">
              <w:rPr>
                <w:rFonts w:asciiTheme="minorHAnsi" w:eastAsiaTheme="minorEastAsia" w:hAnsiTheme="minorHAnsi" w:cstheme="minorHAnsi"/>
                <w:sz w:val="20"/>
                <w:szCs w:val="20"/>
                <w:lang w:val="es-ES"/>
              </w:rPr>
              <w:t>.</w:t>
            </w:r>
          </w:p>
          <w:p w14:paraId="67C8CE6B" w14:textId="1DA3D26A" w:rsidR="005722C3" w:rsidRPr="00330821" w:rsidRDefault="005722C3" w:rsidP="00D92E85">
            <w:pPr>
              <w:spacing w:after="0"/>
              <w:rPr>
                <w:rFonts w:asciiTheme="minorHAnsi" w:eastAsiaTheme="minorEastAsia" w:hAnsiTheme="minorHAnsi" w:cstheme="minorHAnsi"/>
                <w:sz w:val="20"/>
                <w:szCs w:val="20"/>
                <w:lang w:val="es-ES"/>
              </w:rPr>
            </w:pPr>
          </w:p>
          <w:p w14:paraId="2741A0C0" w14:textId="550A8B80" w:rsidR="00685B65" w:rsidRPr="00330821" w:rsidRDefault="00AB678C" w:rsidP="00DD3723">
            <w:pPr>
              <w:pStyle w:val="Prrafodelista"/>
              <w:numPr>
                <w:ilvl w:val="0"/>
                <w:numId w:val="44"/>
              </w:numPr>
              <w:spacing w:after="0"/>
              <w:jc w:val="both"/>
              <w:rPr>
                <w:rFonts w:asciiTheme="minorHAnsi" w:hAnsiTheme="minorHAnsi" w:cstheme="minorHAnsi"/>
                <w:b/>
                <w:bCs/>
                <w:strike/>
                <w:sz w:val="20"/>
                <w:szCs w:val="20"/>
                <w:lang w:val="es-ES"/>
              </w:rPr>
            </w:pPr>
            <w:r w:rsidRPr="00330821">
              <w:rPr>
                <w:rFonts w:asciiTheme="minorHAnsi" w:eastAsiaTheme="minorEastAsia" w:hAnsiTheme="minorHAnsi" w:cstheme="minorHAnsi"/>
                <w:sz w:val="20"/>
                <w:szCs w:val="20"/>
                <w:lang w:val="es-ES"/>
              </w:rPr>
              <w:t>El proyecto dio asistencia técnica para la elaboración de</w:t>
            </w:r>
            <w:r w:rsidR="00C87104" w:rsidRPr="00330821">
              <w:rPr>
                <w:rFonts w:asciiTheme="minorHAnsi" w:eastAsiaTheme="minorEastAsia" w:hAnsiTheme="minorHAnsi" w:cstheme="minorHAnsi"/>
                <w:b/>
                <w:bCs/>
                <w:sz w:val="20"/>
                <w:szCs w:val="20"/>
                <w:lang w:val="es-ES"/>
              </w:rPr>
              <w:t xml:space="preserve"> 06</w:t>
            </w:r>
            <w:r w:rsidRPr="00330821">
              <w:rPr>
                <w:rFonts w:asciiTheme="minorHAnsi" w:eastAsiaTheme="minorEastAsia" w:hAnsiTheme="minorHAnsi" w:cstheme="minorHAnsi"/>
                <w:sz w:val="20"/>
                <w:szCs w:val="20"/>
                <w:lang w:val="es-ES"/>
              </w:rPr>
              <w:t xml:space="preserve"> </w:t>
            </w:r>
            <w:r w:rsidRPr="00330821">
              <w:rPr>
                <w:rFonts w:asciiTheme="minorHAnsi" w:eastAsiaTheme="minorEastAsia" w:hAnsiTheme="minorHAnsi" w:cstheme="minorHAnsi"/>
                <w:b/>
                <w:bCs/>
                <w:sz w:val="20"/>
                <w:szCs w:val="20"/>
                <w:lang w:val="es-ES"/>
              </w:rPr>
              <w:t xml:space="preserve">mecanismos y herramientas de preparación para la recuperación después de un desastre a nivel de los gobiernos subnacionales </w:t>
            </w:r>
            <w:r w:rsidR="00C87104" w:rsidRPr="00330821">
              <w:rPr>
                <w:rFonts w:asciiTheme="minorHAnsi" w:eastAsiaTheme="minorEastAsia" w:hAnsiTheme="minorHAnsi" w:cstheme="minorHAnsi"/>
                <w:b/>
                <w:bCs/>
                <w:sz w:val="20"/>
                <w:szCs w:val="20"/>
                <w:lang w:val="es-ES"/>
              </w:rPr>
              <w:t xml:space="preserve">(indicador 4.1) </w:t>
            </w:r>
            <w:r w:rsidRPr="00330821">
              <w:rPr>
                <w:rFonts w:asciiTheme="minorHAnsi" w:eastAsiaTheme="minorEastAsia" w:hAnsiTheme="minorHAnsi" w:cstheme="minorHAnsi"/>
                <w:b/>
                <w:bCs/>
                <w:sz w:val="20"/>
                <w:szCs w:val="20"/>
                <w:lang w:val="es-ES"/>
              </w:rPr>
              <w:t>a ser utilizados por</w:t>
            </w:r>
            <w:r w:rsidR="00C87104" w:rsidRPr="00330821">
              <w:rPr>
                <w:rFonts w:asciiTheme="minorHAnsi" w:eastAsiaTheme="minorEastAsia" w:hAnsiTheme="minorHAnsi" w:cstheme="minorHAnsi"/>
                <w:b/>
                <w:bCs/>
                <w:sz w:val="20"/>
                <w:szCs w:val="20"/>
                <w:lang w:val="es-ES"/>
              </w:rPr>
              <w:t xml:space="preserve"> </w:t>
            </w:r>
            <w:r w:rsidR="000B3644" w:rsidRPr="00330821">
              <w:rPr>
                <w:rFonts w:asciiTheme="minorHAnsi" w:eastAsiaTheme="minorEastAsia" w:hAnsiTheme="minorHAnsi" w:cstheme="minorHAnsi"/>
                <w:b/>
                <w:bCs/>
                <w:sz w:val="20"/>
                <w:szCs w:val="20"/>
                <w:lang w:val="es-ES"/>
              </w:rPr>
              <w:t>10</w:t>
            </w:r>
            <w:r w:rsidR="00C87104" w:rsidRPr="00330821">
              <w:rPr>
                <w:rFonts w:asciiTheme="minorHAnsi" w:eastAsiaTheme="minorEastAsia" w:hAnsiTheme="minorHAnsi" w:cstheme="minorHAnsi"/>
                <w:b/>
                <w:bCs/>
                <w:sz w:val="20"/>
                <w:szCs w:val="20"/>
                <w:lang w:val="es-ES"/>
              </w:rPr>
              <w:t xml:space="preserve"> instituciones</w:t>
            </w:r>
            <w:r w:rsidR="00C87104" w:rsidRPr="00330821">
              <w:rPr>
                <w:rFonts w:asciiTheme="minorHAnsi" w:eastAsiaTheme="minorEastAsia" w:hAnsiTheme="minorHAnsi" w:cstheme="minorHAnsi"/>
                <w:sz w:val="20"/>
                <w:szCs w:val="20"/>
                <w:lang w:val="es-ES"/>
              </w:rPr>
              <w:t>, entre ellas</w:t>
            </w:r>
            <w:r w:rsidRPr="00330821">
              <w:rPr>
                <w:rFonts w:asciiTheme="minorHAnsi" w:eastAsiaTheme="minorEastAsia" w:hAnsiTheme="minorHAnsi" w:cstheme="minorHAnsi"/>
                <w:sz w:val="20"/>
                <w:szCs w:val="20"/>
                <w:lang w:val="es-ES"/>
              </w:rPr>
              <w:t xml:space="preserve"> el Gobierno regional de Piura, las municipalidades provinciales y distritales</w:t>
            </w:r>
            <w:r w:rsidR="0028205B" w:rsidRPr="00330821">
              <w:rPr>
                <w:rFonts w:asciiTheme="minorHAnsi" w:eastAsiaTheme="minorEastAsia" w:hAnsiTheme="minorHAnsi" w:cstheme="minorHAnsi"/>
                <w:sz w:val="20"/>
                <w:szCs w:val="20"/>
                <w:lang w:val="es-ES"/>
              </w:rPr>
              <w:t>.</w:t>
            </w:r>
            <w:r w:rsidR="00685B65" w:rsidRPr="00330821">
              <w:rPr>
                <w:rFonts w:asciiTheme="minorHAnsi" w:eastAsiaTheme="minorEastAsia" w:hAnsiTheme="minorHAnsi" w:cstheme="minorHAnsi"/>
                <w:sz w:val="20"/>
                <w:szCs w:val="20"/>
                <w:lang w:val="es-ES"/>
              </w:rPr>
              <w:t xml:space="preserve"> </w:t>
            </w:r>
            <w:r w:rsidR="00685B65" w:rsidRPr="00330821">
              <w:rPr>
                <w:rFonts w:asciiTheme="minorHAnsi" w:eastAsiaTheme="minorEastAsia" w:hAnsiTheme="minorHAnsi" w:cstheme="minorHAnsi"/>
                <w:b/>
                <w:bCs/>
                <w:sz w:val="20"/>
                <w:szCs w:val="20"/>
                <w:lang w:val="es-ES"/>
              </w:rPr>
              <w:t>(2020)</w:t>
            </w:r>
            <w:r w:rsidR="00707560">
              <w:rPr>
                <w:rFonts w:asciiTheme="minorHAnsi" w:eastAsiaTheme="minorEastAsia" w:hAnsiTheme="minorHAnsi" w:cstheme="minorHAnsi"/>
                <w:b/>
                <w:bCs/>
                <w:sz w:val="20"/>
                <w:szCs w:val="20"/>
                <w:lang w:val="es-ES"/>
              </w:rPr>
              <w:t xml:space="preserve">. </w:t>
            </w:r>
            <w:r w:rsidR="00707560" w:rsidRPr="00707560">
              <w:rPr>
                <w:rFonts w:asciiTheme="minorHAnsi" w:eastAsiaTheme="minorEastAsia" w:hAnsiTheme="minorHAnsi" w:cstheme="minorHAnsi"/>
                <w:sz w:val="20"/>
                <w:szCs w:val="20"/>
                <w:lang w:val="es-ES"/>
              </w:rPr>
              <w:t>Ver Evidencias</w:t>
            </w:r>
            <w:r w:rsidR="00707560">
              <w:rPr>
                <w:rFonts w:asciiTheme="minorHAnsi" w:eastAsiaTheme="minorEastAsia" w:hAnsiTheme="minorHAnsi" w:cstheme="minorHAnsi"/>
                <w:b/>
                <w:bCs/>
                <w:sz w:val="20"/>
                <w:szCs w:val="20"/>
                <w:lang w:val="es-ES"/>
              </w:rPr>
              <w:t xml:space="preserve"> </w:t>
            </w:r>
            <w:r w:rsidR="005471E4" w:rsidRPr="00601AAF">
              <w:rPr>
                <w:rFonts w:asciiTheme="minorHAnsi" w:eastAsiaTheme="minorEastAsia" w:hAnsiTheme="minorHAnsi" w:cstheme="minorHAnsi"/>
                <w:sz w:val="20"/>
                <w:szCs w:val="20"/>
                <w:lang w:val="es-ES"/>
              </w:rPr>
              <w:t xml:space="preserve">43, 44, 45, </w:t>
            </w:r>
            <w:r w:rsidR="00601AAF" w:rsidRPr="00601AAF">
              <w:rPr>
                <w:rFonts w:asciiTheme="minorHAnsi" w:eastAsiaTheme="minorEastAsia" w:hAnsiTheme="minorHAnsi" w:cstheme="minorHAnsi"/>
                <w:sz w:val="20"/>
                <w:szCs w:val="20"/>
                <w:lang w:val="es-ES"/>
              </w:rPr>
              <w:t>46, 47, 48, 55.</w:t>
            </w:r>
          </w:p>
          <w:p w14:paraId="1BC0BC38" w14:textId="77777777" w:rsidR="00685B65" w:rsidRPr="00330821" w:rsidRDefault="00685B65" w:rsidP="00685B65">
            <w:pPr>
              <w:pStyle w:val="Prrafodelista"/>
              <w:rPr>
                <w:rFonts w:asciiTheme="minorHAnsi" w:eastAsiaTheme="minorEastAsia" w:hAnsiTheme="minorHAnsi" w:cstheme="minorHAnsi"/>
                <w:sz w:val="20"/>
                <w:szCs w:val="20"/>
                <w:lang w:val="es-ES"/>
              </w:rPr>
            </w:pPr>
          </w:p>
          <w:p w14:paraId="1F44FAA2" w14:textId="0E44BE50" w:rsidR="0057460A" w:rsidRPr="00330821" w:rsidRDefault="000B3644" w:rsidP="00DD3723">
            <w:pPr>
              <w:pStyle w:val="Prrafodelista"/>
              <w:numPr>
                <w:ilvl w:val="0"/>
                <w:numId w:val="44"/>
              </w:numPr>
              <w:spacing w:after="0"/>
              <w:jc w:val="both"/>
              <w:rPr>
                <w:rFonts w:asciiTheme="minorHAnsi" w:hAnsiTheme="minorHAnsi" w:cstheme="minorHAnsi"/>
                <w:b/>
                <w:bCs/>
                <w:strike/>
                <w:sz w:val="20"/>
                <w:szCs w:val="20"/>
                <w:lang w:val="es-ES"/>
              </w:rPr>
            </w:pPr>
            <w:r w:rsidRPr="00330821">
              <w:rPr>
                <w:rFonts w:asciiTheme="minorHAnsi" w:eastAsiaTheme="minorEastAsia" w:hAnsiTheme="minorHAnsi" w:cstheme="minorHAnsi"/>
                <w:sz w:val="20"/>
                <w:szCs w:val="20"/>
                <w:lang w:val="es-ES"/>
              </w:rPr>
              <w:t xml:space="preserve">El proyecto culminó a inicios del </w:t>
            </w:r>
            <w:r w:rsidRPr="00330821">
              <w:rPr>
                <w:rFonts w:asciiTheme="minorHAnsi" w:eastAsiaTheme="minorEastAsia" w:hAnsiTheme="minorHAnsi" w:cstheme="minorHAnsi"/>
                <w:b/>
                <w:bCs/>
                <w:sz w:val="20"/>
                <w:szCs w:val="20"/>
                <w:lang w:val="es-ES"/>
              </w:rPr>
              <w:t>2020</w:t>
            </w:r>
            <w:r w:rsidRPr="00330821">
              <w:rPr>
                <w:rFonts w:asciiTheme="minorHAnsi" w:eastAsiaTheme="minorEastAsia" w:hAnsiTheme="minorHAnsi" w:cstheme="minorHAnsi"/>
                <w:sz w:val="20"/>
                <w:szCs w:val="20"/>
                <w:lang w:val="es-ES"/>
              </w:rPr>
              <w:t xml:space="preserve"> el desarrollo de m</w:t>
            </w:r>
            <w:r w:rsidRPr="00330821">
              <w:rPr>
                <w:rFonts w:asciiTheme="minorHAnsi" w:eastAsiaTheme="minorEastAsia" w:hAnsiTheme="minorHAnsi" w:cstheme="minorHAnsi"/>
                <w:b/>
                <w:bCs/>
                <w:sz w:val="20"/>
                <w:szCs w:val="20"/>
                <w:lang w:val="es-ES"/>
              </w:rPr>
              <w:t xml:space="preserve">ecanismos y herramientas </w:t>
            </w:r>
            <w:r w:rsidRPr="00330821">
              <w:rPr>
                <w:rFonts w:asciiTheme="minorHAnsi" w:eastAsia="Arial Unicode MS" w:hAnsiTheme="minorHAnsi" w:cstheme="minorHAnsi"/>
                <w:b/>
                <w:bCs/>
                <w:sz w:val="18"/>
                <w:szCs w:val="18"/>
              </w:rPr>
              <w:t>de preparación para la recuperación de los medios de vida de la población y las asociaciones de productores</w:t>
            </w:r>
            <w:r w:rsidRPr="00330821">
              <w:rPr>
                <w:rFonts w:asciiTheme="minorHAnsi" w:eastAsiaTheme="minorEastAsia" w:hAnsiTheme="minorHAnsi" w:cstheme="minorHAnsi"/>
                <w:b/>
                <w:bCs/>
                <w:sz w:val="20"/>
                <w:szCs w:val="20"/>
                <w:lang w:val="es-ES"/>
              </w:rPr>
              <w:t xml:space="preserve"> </w:t>
            </w:r>
            <w:r w:rsidR="00685B65" w:rsidRPr="00330821">
              <w:rPr>
                <w:rFonts w:asciiTheme="minorHAnsi" w:eastAsiaTheme="minorEastAsia" w:hAnsiTheme="minorHAnsi" w:cstheme="minorHAnsi"/>
                <w:b/>
                <w:bCs/>
                <w:sz w:val="20"/>
                <w:szCs w:val="20"/>
                <w:lang w:val="es-ES"/>
              </w:rPr>
              <w:t>(indicador</w:t>
            </w:r>
            <w:r w:rsidRPr="00330821">
              <w:rPr>
                <w:rFonts w:asciiTheme="minorHAnsi" w:eastAsiaTheme="minorEastAsia" w:hAnsiTheme="minorHAnsi" w:cstheme="minorHAnsi"/>
                <w:b/>
                <w:bCs/>
                <w:sz w:val="20"/>
                <w:szCs w:val="20"/>
                <w:lang w:val="es-ES"/>
              </w:rPr>
              <w:t xml:space="preserve"> </w:t>
            </w:r>
            <w:r w:rsidR="00685B65" w:rsidRPr="00330821">
              <w:rPr>
                <w:rFonts w:asciiTheme="minorHAnsi" w:eastAsiaTheme="minorEastAsia" w:hAnsiTheme="minorHAnsi" w:cstheme="minorHAnsi"/>
                <w:b/>
                <w:bCs/>
                <w:sz w:val="20"/>
                <w:szCs w:val="20"/>
                <w:lang w:val="es-ES"/>
              </w:rPr>
              <w:t>4</w:t>
            </w:r>
            <w:r w:rsidRPr="00330821">
              <w:rPr>
                <w:rFonts w:asciiTheme="minorHAnsi" w:eastAsiaTheme="minorEastAsia" w:hAnsiTheme="minorHAnsi" w:cstheme="minorHAnsi"/>
                <w:b/>
                <w:bCs/>
                <w:sz w:val="20"/>
                <w:szCs w:val="20"/>
                <w:lang w:val="es-ES"/>
              </w:rPr>
              <w:t>.</w:t>
            </w:r>
            <w:r w:rsidR="00685B65" w:rsidRPr="00330821">
              <w:rPr>
                <w:rFonts w:asciiTheme="minorHAnsi" w:eastAsiaTheme="minorEastAsia" w:hAnsiTheme="minorHAnsi" w:cstheme="minorHAnsi"/>
                <w:b/>
                <w:bCs/>
                <w:sz w:val="20"/>
                <w:szCs w:val="20"/>
                <w:lang w:val="es-ES"/>
              </w:rPr>
              <w:t>2</w:t>
            </w:r>
            <w:r w:rsidRPr="00330821">
              <w:rPr>
                <w:rFonts w:asciiTheme="minorHAnsi" w:eastAsiaTheme="minorEastAsia" w:hAnsiTheme="minorHAnsi" w:cstheme="minorHAnsi"/>
                <w:b/>
                <w:bCs/>
                <w:sz w:val="20"/>
                <w:szCs w:val="20"/>
                <w:lang w:val="es-ES"/>
              </w:rPr>
              <w:t>)</w:t>
            </w:r>
            <w:ins w:id="21" w:author="Maria Cebrian" w:date="2020-08-12T20:48:00Z">
              <w:r w:rsidR="00C87104" w:rsidRPr="00330821">
                <w:rPr>
                  <w:rFonts w:asciiTheme="minorHAnsi" w:eastAsiaTheme="minorEastAsia" w:hAnsiTheme="minorHAnsi" w:cstheme="minorHAnsi"/>
                  <w:sz w:val="20"/>
                  <w:szCs w:val="20"/>
                  <w:lang w:val="es-ES"/>
                </w:rPr>
                <w:t xml:space="preserve"> </w:t>
              </w:r>
            </w:ins>
            <w:r w:rsidRPr="00330821">
              <w:rPr>
                <w:rFonts w:asciiTheme="minorHAnsi" w:eastAsiaTheme="minorEastAsia" w:hAnsiTheme="minorHAnsi" w:cstheme="minorHAnsi"/>
                <w:sz w:val="20"/>
                <w:szCs w:val="20"/>
                <w:lang w:val="es-ES"/>
              </w:rPr>
              <w:t>a ser utilizados por la</w:t>
            </w:r>
            <w:r w:rsidR="0028205B" w:rsidRPr="00330821">
              <w:rPr>
                <w:rFonts w:asciiTheme="minorHAnsi" w:eastAsiaTheme="minorEastAsia" w:hAnsiTheme="minorHAnsi" w:cstheme="minorHAnsi"/>
                <w:sz w:val="20"/>
                <w:szCs w:val="20"/>
                <w:lang w:val="es-ES"/>
              </w:rPr>
              <w:t>s</w:t>
            </w:r>
            <w:r w:rsidRPr="00330821">
              <w:rPr>
                <w:rFonts w:asciiTheme="minorHAnsi" w:eastAsiaTheme="minorEastAsia" w:hAnsiTheme="minorHAnsi" w:cstheme="minorHAnsi"/>
                <w:sz w:val="20"/>
                <w:szCs w:val="20"/>
                <w:lang w:val="es-ES"/>
              </w:rPr>
              <w:t xml:space="preserve"> 2 </w:t>
            </w:r>
            <w:r w:rsidR="00C87104" w:rsidRPr="00330821">
              <w:rPr>
                <w:rFonts w:asciiTheme="minorHAnsi" w:eastAsiaTheme="minorEastAsia" w:hAnsiTheme="minorHAnsi" w:cstheme="minorHAnsi"/>
                <w:sz w:val="20"/>
                <w:szCs w:val="20"/>
                <w:lang w:val="es-ES"/>
              </w:rPr>
              <w:t xml:space="preserve">asociaciones de productores </w:t>
            </w:r>
            <w:r w:rsidRPr="00330821">
              <w:rPr>
                <w:rFonts w:asciiTheme="minorHAnsi" w:eastAsiaTheme="minorEastAsia" w:hAnsiTheme="minorHAnsi" w:cstheme="minorHAnsi"/>
                <w:sz w:val="20"/>
                <w:szCs w:val="20"/>
                <w:lang w:val="es-ES"/>
              </w:rPr>
              <w:t xml:space="preserve">(de banano orgánico </w:t>
            </w:r>
            <w:r w:rsidR="00C87104" w:rsidRPr="00330821">
              <w:rPr>
                <w:rFonts w:asciiTheme="minorHAnsi" w:eastAsiaTheme="minorEastAsia" w:hAnsiTheme="minorHAnsi" w:cstheme="minorHAnsi"/>
                <w:sz w:val="20"/>
                <w:szCs w:val="20"/>
                <w:lang w:val="es-ES"/>
              </w:rPr>
              <w:t>y artesanas</w:t>
            </w:r>
            <w:r w:rsidR="00AB678C" w:rsidRPr="00330821">
              <w:rPr>
                <w:rFonts w:asciiTheme="minorHAnsi" w:eastAsiaTheme="minorEastAsia" w:hAnsiTheme="minorHAnsi" w:cstheme="minorHAnsi"/>
                <w:sz w:val="20"/>
                <w:szCs w:val="20"/>
                <w:lang w:val="es-ES"/>
              </w:rPr>
              <w:t xml:space="preserve"> </w:t>
            </w:r>
            <w:r w:rsidRPr="00330821">
              <w:rPr>
                <w:rFonts w:asciiTheme="minorHAnsi" w:eastAsiaTheme="minorEastAsia" w:hAnsiTheme="minorHAnsi" w:cstheme="minorHAnsi"/>
                <w:sz w:val="20"/>
                <w:szCs w:val="20"/>
                <w:lang w:val="es-ES"/>
              </w:rPr>
              <w:t>de paja Toquilla)</w:t>
            </w:r>
            <w:r w:rsidR="007E2660" w:rsidRPr="00330821">
              <w:rPr>
                <w:rFonts w:asciiTheme="minorHAnsi" w:eastAsiaTheme="minorEastAsia" w:hAnsiTheme="minorHAnsi" w:cstheme="minorHAnsi"/>
                <w:sz w:val="20"/>
                <w:szCs w:val="20"/>
                <w:lang w:val="es-ES"/>
              </w:rPr>
              <w:t xml:space="preserve"> </w:t>
            </w:r>
            <w:ins w:id="22" w:author="Maria Cebrian" w:date="2020-08-17T15:41:00Z">
              <w:r w:rsidR="007E2660" w:rsidRPr="00330821">
                <w:rPr>
                  <w:rFonts w:asciiTheme="minorHAnsi" w:eastAsiaTheme="minorEastAsia" w:hAnsiTheme="minorHAnsi" w:cstheme="minorHAnsi"/>
                  <w:sz w:val="20"/>
                  <w:szCs w:val="20"/>
                  <w:lang w:val="es-ES"/>
                </w:rPr>
                <w:t>de los distritos de Buenos Aires y La Arena de la región de Piura</w:t>
              </w:r>
            </w:ins>
            <w:r w:rsidRPr="00330821">
              <w:rPr>
                <w:rFonts w:asciiTheme="minorHAnsi" w:eastAsiaTheme="minorEastAsia" w:hAnsiTheme="minorHAnsi" w:cstheme="minorHAnsi"/>
                <w:sz w:val="20"/>
                <w:szCs w:val="20"/>
                <w:lang w:val="es-ES"/>
              </w:rPr>
              <w:t>. Estos mecanismos se articulan también con el Gobierno regional de Piura, la Municipalidad de Morropón y la Municipalidad de La Arena.</w:t>
            </w:r>
            <w:r w:rsidR="0014093A">
              <w:rPr>
                <w:rFonts w:asciiTheme="minorHAnsi" w:eastAsiaTheme="minorEastAsia" w:hAnsiTheme="minorHAnsi" w:cstheme="minorHAnsi"/>
                <w:sz w:val="20"/>
                <w:szCs w:val="20"/>
                <w:lang w:val="es-ES"/>
              </w:rPr>
              <w:t xml:space="preserve"> Ver Evidencias 49, </w:t>
            </w:r>
            <w:r w:rsidR="00F17A82">
              <w:rPr>
                <w:rFonts w:asciiTheme="minorHAnsi" w:eastAsiaTheme="minorEastAsia" w:hAnsiTheme="minorHAnsi" w:cstheme="minorHAnsi"/>
                <w:sz w:val="20"/>
                <w:szCs w:val="20"/>
                <w:lang w:val="es-ES"/>
              </w:rPr>
              <w:t>50, 51, 52, 53, 54.</w:t>
            </w:r>
          </w:p>
          <w:p w14:paraId="344FD8D7" w14:textId="77777777" w:rsidR="0057460A" w:rsidRPr="00330821" w:rsidRDefault="0057460A" w:rsidP="0057460A">
            <w:pPr>
              <w:pStyle w:val="Prrafodelista"/>
              <w:rPr>
                <w:rFonts w:asciiTheme="minorHAnsi" w:eastAsiaTheme="minorEastAsia" w:hAnsiTheme="minorHAnsi" w:cstheme="minorHAnsi"/>
                <w:sz w:val="20"/>
                <w:szCs w:val="20"/>
                <w:lang w:val="es-ES"/>
              </w:rPr>
            </w:pPr>
          </w:p>
          <w:p w14:paraId="79F6767E" w14:textId="5644347E" w:rsidR="00AB678C" w:rsidRPr="00330821" w:rsidRDefault="00AB678C" w:rsidP="00DD3723">
            <w:pPr>
              <w:pStyle w:val="Prrafodelista"/>
              <w:numPr>
                <w:ilvl w:val="0"/>
                <w:numId w:val="44"/>
              </w:numPr>
              <w:spacing w:after="0"/>
              <w:jc w:val="both"/>
              <w:rPr>
                <w:rFonts w:asciiTheme="minorHAnsi" w:hAnsiTheme="minorHAnsi" w:cstheme="minorHAnsi"/>
                <w:b/>
                <w:bCs/>
                <w:strike/>
                <w:sz w:val="20"/>
                <w:szCs w:val="20"/>
                <w:lang w:val="es-ES"/>
              </w:rPr>
            </w:pPr>
            <w:r w:rsidRPr="00330821">
              <w:rPr>
                <w:rFonts w:asciiTheme="minorHAnsi" w:eastAsiaTheme="minorEastAsia" w:hAnsiTheme="minorHAnsi" w:cstheme="minorHAnsi"/>
                <w:sz w:val="20"/>
                <w:szCs w:val="20"/>
                <w:lang w:val="es-ES"/>
              </w:rPr>
              <w:t xml:space="preserve">Asimismo, </w:t>
            </w:r>
            <w:r w:rsidR="00C87104" w:rsidRPr="00330821">
              <w:rPr>
                <w:rFonts w:asciiTheme="minorHAnsi" w:eastAsiaTheme="minorEastAsia" w:hAnsiTheme="minorHAnsi" w:cstheme="minorHAnsi"/>
                <w:sz w:val="20"/>
                <w:szCs w:val="20"/>
                <w:lang w:val="es-ES"/>
              </w:rPr>
              <w:t xml:space="preserve">durante el primer semestre del 2020, </w:t>
            </w:r>
            <w:r w:rsidRPr="00330821">
              <w:rPr>
                <w:rFonts w:asciiTheme="minorHAnsi" w:eastAsiaTheme="minorEastAsia" w:hAnsiTheme="minorHAnsi" w:cstheme="minorHAnsi"/>
                <w:sz w:val="20"/>
                <w:szCs w:val="20"/>
                <w:lang w:val="es-ES"/>
              </w:rPr>
              <w:t xml:space="preserve">se logró </w:t>
            </w:r>
            <w:r w:rsidR="00C87104" w:rsidRPr="00330821">
              <w:rPr>
                <w:rFonts w:asciiTheme="minorHAnsi" w:eastAsiaTheme="minorEastAsia" w:hAnsiTheme="minorHAnsi" w:cstheme="minorHAnsi"/>
                <w:sz w:val="20"/>
                <w:szCs w:val="20"/>
                <w:lang w:val="es-ES"/>
              </w:rPr>
              <w:t xml:space="preserve">validar </w:t>
            </w:r>
            <w:r w:rsidRPr="00330821">
              <w:rPr>
                <w:rFonts w:asciiTheme="minorHAnsi" w:eastAsiaTheme="minorEastAsia" w:hAnsiTheme="minorHAnsi" w:cstheme="minorHAnsi"/>
                <w:b/>
                <w:bCs/>
                <w:sz w:val="20"/>
                <w:szCs w:val="20"/>
                <w:lang w:val="es-ES"/>
              </w:rPr>
              <w:t xml:space="preserve">un Protocolo para la </w:t>
            </w:r>
            <w:r w:rsidR="00C87104" w:rsidRPr="00330821">
              <w:rPr>
                <w:rFonts w:asciiTheme="minorHAnsi" w:eastAsiaTheme="minorEastAsia" w:hAnsiTheme="minorHAnsi" w:cstheme="minorHAnsi"/>
                <w:b/>
                <w:bCs/>
                <w:sz w:val="20"/>
                <w:szCs w:val="20"/>
                <w:lang w:val="es-ES"/>
              </w:rPr>
              <w:t>C</w:t>
            </w:r>
            <w:r w:rsidRPr="00330821">
              <w:rPr>
                <w:rFonts w:asciiTheme="minorHAnsi" w:eastAsiaTheme="minorEastAsia" w:hAnsiTheme="minorHAnsi" w:cstheme="minorHAnsi"/>
                <w:b/>
                <w:bCs/>
                <w:sz w:val="20"/>
                <w:szCs w:val="20"/>
                <w:lang w:val="es-ES"/>
              </w:rPr>
              <w:t xml:space="preserve">omunicación y </w:t>
            </w:r>
            <w:r w:rsidR="00C87104" w:rsidRPr="00330821">
              <w:rPr>
                <w:rFonts w:asciiTheme="minorHAnsi" w:eastAsiaTheme="minorEastAsia" w:hAnsiTheme="minorHAnsi" w:cstheme="minorHAnsi"/>
                <w:b/>
                <w:bCs/>
                <w:sz w:val="20"/>
                <w:szCs w:val="20"/>
                <w:lang w:val="es-ES"/>
              </w:rPr>
              <w:t>U</w:t>
            </w:r>
            <w:r w:rsidRPr="00330821">
              <w:rPr>
                <w:rFonts w:asciiTheme="minorHAnsi" w:eastAsiaTheme="minorEastAsia" w:hAnsiTheme="minorHAnsi" w:cstheme="minorHAnsi"/>
                <w:b/>
                <w:bCs/>
                <w:sz w:val="20"/>
                <w:szCs w:val="20"/>
                <w:lang w:val="es-ES"/>
              </w:rPr>
              <w:t>so de información cient</w:t>
            </w:r>
            <w:r w:rsidR="00C87104" w:rsidRPr="00330821">
              <w:rPr>
                <w:rFonts w:asciiTheme="minorHAnsi" w:eastAsiaTheme="minorEastAsia" w:hAnsiTheme="minorHAnsi" w:cstheme="minorHAnsi"/>
                <w:b/>
                <w:bCs/>
                <w:sz w:val="20"/>
                <w:szCs w:val="20"/>
                <w:lang w:val="es-ES"/>
              </w:rPr>
              <w:t>í</w:t>
            </w:r>
            <w:r w:rsidRPr="00330821">
              <w:rPr>
                <w:rFonts w:asciiTheme="minorHAnsi" w:eastAsiaTheme="minorEastAsia" w:hAnsiTheme="minorHAnsi" w:cstheme="minorHAnsi"/>
                <w:b/>
                <w:bCs/>
                <w:sz w:val="20"/>
                <w:szCs w:val="20"/>
                <w:lang w:val="es-ES"/>
              </w:rPr>
              <w:t>fica para los sistemas de alerta temprana</w:t>
            </w:r>
            <w:r w:rsidRPr="00330821">
              <w:rPr>
                <w:rFonts w:asciiTheme="minorHAnsi" w:eastAsiaTheme="minorEastAsia" w:hAnsiTheme="minorHAnsi" w:cstheme="minorHAnsi"/>
                <w:sz w:val="20"/>
                <w:szCs w:val="20"/>
                <w:lang w:val="es-ES"/>
              </w:rPr>
              <w:t xml:space="preserve"> que vincularán las instituciones científicas nacionales, sus oficinas regionales, el Gobierno Regional</w:t>
            </w:r>
            <w:r w:rsidRPr="00330821">
              <w:rPr>
                <w:rFonts w:asciiTheme="minorHAnsi" w:eastAsiaTheme="minorEastAsia" w:hAnsiTheme="minorHAnsi" w:cstheme="minorHAnsi"/>
                <w:b/>
                <w:sz w:val="18"/>
                <w:szCs w:val="18"/>
              </w:rPr>
              <w:t xml:space="preserve"> </w:t>
            </w:r>
            <w:r w:rsidRPr="00330821">
              <w:rPr>
                <w:rFonts w:asciiTheme="minorHAnsi" w:eastAsiaTheme="minorEastAsia" w:hAnsiTheme="minorHAnsi" w:cstheme="minorHAnsi"/>
                <w:sz w:val="20"/>
                <w:szCs w:val="20"/>
                <w:lang w:val="es-ES"/>
              </w:rPr>
              <w:t xml:space="preserve">de Piura, </w:t>
            </w:r>
            <w:r w:rsidR="00450DBC" w:rsidRPr="00330821">
              <w:rPr>
                <w:rFonts w:asciiTheme="minorHAnsi" w:eastAsiaTheme="minorEastAsia" w:hAnsiTheme="minorHAnsi" w:cstheme="minorHAnsi"/>
                <w:sz w:val="20"/>
                <w:szCs w:val="20"/>
                <w:lang w:val="es-ES"/>
              </w:rPr>
              <w:t>m</w:t>
            </w:r>
            <w:r w:rsidRPr="00330821">
              <w:rPr>
                <w:rFonts w:asciiTheme="minorHAnsi" w:eastAsiaTheme="minorEastAsia" w:hAnsiTheme="minorHAnsi" w:cstheme="minorHAnsi"/>
                <w:sz w:val="20"/>
                <w:szCs w:val="20"/>
                <w:lang w:val="es-ES"/>
              </w:rPr>
              <w:t>unicip</w:t>
            </w:r>
            <w:r w:rsidR="00450DBC" w:rsidRPr="00330821">
              <w:rPr>
                <w:rFonts w:asciiTheme="minorHAnsi" w:eastAsiaTheme="minorEastAsia" w:hAnsiTheme="minorHAnsi" w:cstheme="minorHAnsi"/>
                <w:sz w:val="20"/>
                <w:szCs w:val="20"/>
                <w:lang w:val="es-ES"/>
              </w:rPr>
              <w:t xml:space="preserve">alidades provinciales de Morropón-Chulucanas, Piura, Sechura, </w:t>
            </w:r>
            <w:r w:rsidRPr="00330821">
              <w:rPr>
                <w:rFonts w:asciiTheme="minorHAnsi" w:eastAsiaTheme="minorEastAsia" w:hAnsiTheme="minorHAnsi" w:cstheme="minorHAnsi"/>
                <w:sz w:val="20"/>
                <w:szCs w:val="20"/>
                <w:lang w:val="es-ES"/>
              </w:rPr>
              <w:t xml:space="preserve">sus distritos, </w:t>
            </w:r>
            <w:r w:rsidR="00450DBC" w:rsidRPr="00330821">
              <w:rPr>
                <w:rFonts w:asciiTheme="minorHAnsi" w:eastAsiaTheme="minorEastAsia" w:hAnsiTheme="minorHAnsi" w:cstheme="minorHAnsi"/>
                <w:sz w:val="20"/>
                <w:szCs w:val="20"/>
                <w:lang w:val="es-ES"/>
              </w:rPr>
              <w:t xml:space="preserve">juntas de regantes </w:t>
            </w:r>
            <w:r w:rsidRPr="00330821">
              <w:rPr>
                <w:rFonts w:asciiTheme="minorHAnsi" w:eastAsiaTheme="minorEastAsia" w:hAnsiTheme="minorHAnsi" w:cstheme="minorHAnsi"/>
                <w:sz w:val="20"/>
                <w:szCs w:val="20"/>
                <w:lang w:val="es-ES"/>
              </w:rPr>
              <w:t>y las comunidades</w:t>
            </w:r>
            <w:r w:rsidR="00450DBC" w:rsidRPr="00330821">
              <w:rPr>
                <w:rFonts w:asciiTheme="minorHAnsi" w:eastAsiaTheme="minorEastAsia" w:hAnsiTheme="minorHAnsi" w:cstheme="minorHAnsi"/>
                <w:sz w:val="20"/>
                <w:szCs w:val="20"/>
                <w:lang w:val="es-ES"/>
              </w:rPr>
              <w:t xml:space="preserve">, </w:t>
            </w:r>
            <w:r w:rsidRPr="00330821">
              <w:rPr>
                <w:rFonts w:asciiTheme="minorHAnsi" w:eastAsiaTheme="minorEastAsia" w:hAnsiTheme="minorHAnsi" w:cstheme="minorHAnsi"/>
                <w:sz w:val="20"/>
                <w:szCs w:val="20"/>
                <w:lang w:val="es-ES"/>
              </w:rPr>
              <w:t xml:space="preserve">a ser utilizado por </w:t>
            </w:r>
            <w:r w:rsidR="000314D3" w:rsidRPr="00330821">
              <w:rPr>
                <w:rFonts w:asciiTheme="minorHAnsi" w:eastAsiaTheme="minorEastAsia" w:hAnsiTheme="minorHAnsi" w:cstheme="minorHAnsi"/>
                <w:sz w:val="20"/>
                <w:szCs w:val="20"/>
                <w:lang w:val="es-ES"/>
              </w:rPr>
              <w:t>30 instituciones.</w:t>
            </w:r>
            <w:r w:rsidR="00150DAD">
              <w:rPr>
                <w:rFonts w:asciiTheme="minorHAnsi" w:eastAsiaTheme="minorEastAsia" w:hAnsiTheme="minorHAnsi" w:cstheme="minorHAnsi"/>
                <w:sz w:val="20"/>
                <w:szCs w:val="20"/>
                <w:lang w:val="es-ES"/>
              </w:rPr>
              <w:t xml:space="preserve"> Ver Evidencia 76.</w:t>
            </w:r>
          </w:p>
          <w:p w14:paraId="162A8230" w14:textId="77777777" w:rsidR="001E138A" w:rsidRPr="00330821" w:rsidRDefault="001E138A" w:rsidP="001E138A">
            <w:pPr>
              <w:spacing w:after="0"/>
              <w:rPr>
                <w:rFonts w:asciiTheme="minorHAnsi" w:eastAsiaTheme="minorEastAsia" w:hAnsiTheme="minorHAnsi" w:cstheme="minorHAnsi"/>
                <w:sz w:val="20"/>
                <w:szCs w:val="20"/>
                <w:lang w:val="es-419"/>
              </w:rPr>
            </w:pPr>
          </w:p>
          <w:p w14:paraId="231C30EE" w14:textId="2FB0BC50" w:rsidR="001E138A" w:rsidRPr="00330821" w:rsidRDefault="008A6766" w:rsidP="00DD3723">
            <w:pPr>
              <w:pStyle w:val="Prrafodelista"/>
              <w:numPr>
                <w:ilvl w:val="0"/>
                <w:numId w:val="44"/>
              </w:numPr>
              <w:spacing w:after="0"/>
              <w:jc w:val="both"/>
              <w:rPr>
                <w:rFonts w:asciiTheme="minorHAnsi" w:eastAsiaTheme="minorEastAsia" w:hAnsiTheme="minorHAnsi" w:cstheme="minorHAnsi"/>
                <w:sz w:val="20"/>
                <w:szCs w:val="20"/>
                <w:lang w:val="es-419"/>
              </w:rPr>
            </w:pPr>
            <w:r w:rsidRPr="00330821">
              <w:rPr>
                <w:rFonts w:asciiTheme="minorHAnsi" w:eastAsiaTheme="minorEastAsia" w:hAnsiTheme="minorHAnsi" w:cstheme="minorHAnsi"/>
                <w:sz w:val="20"/>
                <w:szCs w:val="20"/>
                <w:lang w:val="es-419"/>
              </w:rPr>
              <w:t xml:space="preserve">Al año </w:t>
            </w:r>
            <w:r w:rsidRPr="00330821">
              <w:rPr>
                <w:rFonts w:asciiTheme="minorHAnsi" w:eastAsiaTheme="minorEastAsia" w:hAnsiTheme="minorHAnsi" w:cstheme="minorHAnsi"/>
                <w:b/>
                <w:bCs/>
                <w:sz w:val="20"/>
                <w:szCs w:val="20"/>
                <w:lang w:val="es-419"/>
              </w:rPr>
              <w:t>2020</w:t>
            </w:r>
            <w:r w:rsidRPr="00330821">
              <w:rPr>
                <w:rFonts w:asciiTheme="minorHAnsi" w:eastAsiaTheme="minorEastAsia" w:hAnsiTheme="minorHAnsi" w:cstheme="minorHAnsi"/>
                <w:sz w:val="20"/>
                <w:szCs w:val="20"/>
                <w:lang w:val="es-419"/>
              </w:rPr>
              <w:t>, e</w:t>
            </w:r>
            <w:r w:rsidR="001E138A" w:rsidRPr="00330821">
              <w:rPr>
                <w:rFonts w:asciiTheme="minorHAnsi" w:eastAsiaTheme="minorEastAsia" w:hAnsiTheme="minorHAnsi" w:cstheme="minorHAnsi"/>
                <w:sz w:val="20"/>
                <w:szCs w:val="20"/>
                <w:lang w:val="es-419"/>
              </w:rPr>
              <w:t>l proyecto dio asistencia t</w:t>
            </w:r>
            <w:r w:rsidR="003A67AC" w:rsidRPr="00330821">
              <w:rPr>
                <w:rFonts w:asciiTheme="minorHAnsi" w:eastAsiaTheme="minorEastAsia" w:hAnsiTheme="minorHAnsi" w:cstheme="minorHAnsi"/>
                <w:sz w:val="20"/>
                <w:szCs w:val="20"/>
                <w:lang w:val="es-419"/>
              </w:rPr>
              <w:t>é</w:t>
            </w:r>
            <w:r w:rsidR="001E138A" w:rsidRPr="00330821">
              <w:rPr>
                <w:rFonts w:asciiTheme="minorHAnsi" w:eastAsiaTheme="minorEastAsia" w:hAnsiTheme="minorHAnsi" w:cstheme="minorHAnsi"/>
                <w:sz w:val="20"/>
                <w:szCs w:val="20"/>
                <w:lang w:val="es-419"/>
              </w:rPr>
              <w:t xml:space="preserve">cnica para la </w:t>
            </w:r>
            <w:r w:rsidR="001E138A" w:rsidRPr="00330821">
              <w:rPr>
                <w:rFonts w:asciiTheme="minorHAnsi" w:eastAsiaTheme="minorEastAsia" w:hAnsiTheme="minorHAnsi" w:cstheme="minorHAnsi"/>
                <w:b/>
                <w:bCs/>
                <w:sz w:val="20"/>
                <w:szCs w:val="20"/>
                <w:lang w:val="es-419"/>
              </w:rPr>
              <w:t>actualización del Plan de Operaciones de Emergencia Regional y el protocolo de articulación para emergencias de nivel 3</w:t>
            </w:r>
            <w:r w:rsidR="001E138A" w:rsidRPr="00330821">
              <w:rPr>
                <w:rFonts w:asciiTheme="minorHAnsi" w:eastAsiaTheme="minorEastAsia" w:hAnsiTheme="minorHAnsi" w:cstheme="minorHAnsi"/>
                <w:sz w:val="20"/>
                <w:szCs w:val="20"/>
                <w:lang w:val="es-419"/>
              </w:rPr>
              <w:t xml:space="preserve">, que será aplicado por </w:t>
            </w:r>
            <w:r w:rsidR="00832F9C" w:rsidRPr="00330821">
              <w:rPr>
                <w:rFonts w:asciiTheme="minorHAnsi" w:eastAsiaTheme="minorEastAsia" w:hAnsiTheme="minorHAnsi" w:cstheme="minorHAnsi"/>
                <w:sz w:val="20"/>
                <w:szCs w:val="20"/>
                <w:lang w:val="es-419"/>
              </w:rPr>
              <w:t xml:space="preserve">34 </w:t>
            </w:r>
            <w:r w:rsidR="001E138A" w:rsidRPr="00330821">
              <w:rPr>
                <w:rFonts w:asciiTheme="minorHAnsi" w:eastAsiaTheme="minorEastAsia" w:hAnsiTheme="minorHAnsi" w:cstheme="minorHAnsi"/>
                <w:sz w:val="20"/>
                <w:szCs w:val="20"/>
                <w:lang w:val="es-419"/>
              </w:rPr>
              <w:t>instituciones</w:t>
            </w:r>
            <w:r w:rsidR="00147F01" w:rsidRPr="00330821">
              <w:rPr>
                <w:rFonts w:asciiTheme="minorHAnsi" w:eastAsiaTheme="minorEastAsia" w:hAnsiTheme="minorHAnsi" w:cstheme="minorHAnsi"/>
                <w:sz w:val="20"/>
                <w:szCs w:val="20"/>
                <w:lang w:val="es-419"/>
              </w:rPr>
              <w:t xml:space="preserve">. Ver evidencia </w:t>
            </w:r>
            <w:r w:rsidR="00832F9C" w:rsidRPr="00330821">
              <w:rPr>
                <w:rFonts w:asciiTheme="minorHAnsi" w:eastAsiaTheme="minorEastAsia" w:hAnsiTheme="minorHAnsi" w:cstheme="minorHAnsi"/>
                <w:sz w:val="20"/>
                <w:szCs w:val="20"/>
                <w:lang w:val="es-419"/>
              </w:rPr>
              <w:t>N° 64</w:t>
            </w:r>
            <w:r w:rsidR="00147F01" w:rsidRPr="00330821">
              <w:rPr>
                <w:rFonts w:asciiTheme="minorHAnsi" w:eastAsiaTheme="minorEastAsia" w:hAnsiTheme="minorHAnsi" w:cstheme="minorHAnsi"/>
                <w:sz w:val="20"/>
                <w:szCs w:val="20"/>
                <w:lang w:val="es-419"/>
              </w:rPr>
              <w:t>.</w:t>
            </w:r>
          </w:p>
          <w:p w14:paraId="25E6BF94" w14:textId="20504897" w:rsidR="001E138A" w:rsidRPr="0057460A" w:rsidRDefault="001E138A" w:rsidP="001E138A">
            <w:pPr>
              <w:spacing w:after="0"/>
              <w:rPr>
                <w:rFonts w:asciiTheme="minorHAnsi" w:eastAsiaTheme="minorEastAsia" w:hAnsiTheme="minorHAnsi" w:cstheme="minorHAnsi"/>
                <w:sz w:val="20"/>
                <w:szCs w:val="20"/>
                <w:lang w:val="es-419"/>
              </w:rPr>
            </w:pPr>
          </w:p>
          <w:p w14:paraId="50E34A77" w14:textId="75806334" w:rsidR="00330821" w:rsidRPr="00330821" w:rsidRDefault="001E138A" w:rsidP="00DD3723">
            <w:pPr>
              <w:pStyle w:val="Prrafodelista"/>
              <w:numPr>
                <w:ilvl w:val="0"/>
                <w:numId w:val="44"/>
              </w:numPr>
              <w:jc w:val="both"/>
              <w:rPr>
                <w:rFonts w:asciiTheme="minorHAnsi" w:eastAsiaTheme="minorEastAsia" w:hAnsiTheme="minorHAnsi" w:cstheme="minorHAnsi"/>
                <w:bCs/>
                <w:sz w:val="18"/>
                <w:szCs w:val="18"/>
                <w:lang w:val="es-PA"/>
              </w:rPr>
            </w:pPr>
            <w:r w:rsidRPr="0057460A">
              <w:rPr>
                <w:rFonts w:asciiTheme="minorHAnsi" w:eastAsiaTheme="minorEastAsia" w:hAnsiTheme="minorHAnsi" w:cstheme="minorHAnsi"/>
                <w:sz w:val="20"/>
                <w:szCs w:val="20"/>
                <w:lang w:val="es-419"/>
              </w:rPr>
              <w:t xml:space="preserve">El proyecto asistió al MIDIS en la elaboración y promulgación del Reglamento Interno del GT de la Gestión del Riesgo de Desastres que tiene como objetivo </w:t>
            </w:r>
            <w:r w:rsidR="007108E2" w:rsidRPr="0057460A">
              <w:rPr>
                <w:rFonts w:asciiTheme="minorHAnsi" w:eastAsiaTheme="minorEastAsia" w:hAnsiTheme="minorHAnsi" w:cstheme="minorHAnsi"/>
                <w:sz w:val="20"/>
                <w:szCs w:val="20"/>
                <w:lang w:val="es-419"/>
              </w:rPr>
              <w:t>establecer la dinámica de funcionamiento del GTGRD - MIDIS, como lo determina la Resolución Ministerial Nº 276-2012-PCM, que aprueba la Directiva Nº 001-2012-PCM/SINAGERD “Lineamientos para la Constitución y Funcionamiento de los Grupos de Trabajo de la Gestión del Riesgo de Desastres en los Tres Niveles de Gobierno</w:t>
            </w:r>
            <w:r w:rsidR="008C3EF7">
              <w:rPr>
                <w:rFonts w:asciiTheme="minorHAnsi" w:eastAsiaTheme="minorEastAsia" w:hAnsiTheme="minorHAnsi" w:cstheme="minorHAnsi"/>
                <w:sz w:val="20"/>
                <w:szCs w:val="20"/>
                <w:lang w:val="es-419"/>
              </w:rPr>
              <w:t>”</w:t>
            </w:r>
            <w:r w:rsidR="00523D4D" w:rsidRPr="0057460A">
              <w:rPr>
                <w:rFonts w:asciiTheme="minorHAnsi" w:eastAsiaTheme="minorEastAsia" w:hAnsiTheme="minorHAnsi" w:cstheme="minorHAnsi"/>
                <w:sz w:val="20"/>
                <w:szCs w:val="20"/>
                <w:lang w:val="es-419"/>
              </w:rPr>
              <w:t xml:space="preserve">; </w:t>
            </w:r>
            <w:r w:rsidRPr="00685B65">
              <w:rPr>
                <w:rFonts w:asciiTheme="minorHAnsi" w:eastAsiaTheme="minorEastAsia" w:hAnsiTheme="minorHAnsi" w:cstheme="minorHAnsi"/>
                <w:sz w:val="20"/>
                <w:szCs w:val="20"/>
                <w:lang w:val="es-419"/>
              </w:rPr>
              <w:t>as</w:t>
            </w:r>
            <w:r w:rsidR="003A67AC" w:rsidRPr="00685B65">
              <w:rPr>
                <w:rFonts w:asciiTheme="minorHAnsi" w:eastAsiaTheme="minorEastAsia" w:hAnsiTheme="minorHAnsi" w:cstheme="minorHAnsi"/>
                <w:sz w:val="20"/>
                <w:szCs w:val="20"/>
                <w:lang w:val="es-419"/>
              </w:rPr>
              <w:t>í</w:t>
            </w:r>
            <w:r w:rsidRPr="00685B65">
              <w:rPr>
                <w:rFonts w:asciiTheme="minorHAnsi" w:eastAsiaTheme="minorEastAsia" w:hAnsiTheme="minorHAnsi" w:cstheme="minorHAnsi"/>
                <w:sz w:val="20"/>
                <w:szCs w:val="20"/>
                <w:lang w:val="es-419"/>
              </w:rPr>
              <w:t xml:space="preserve"> como los protocolos </w:t>
            </w:r>
            <w:r w:rsidRPr="0057460A">
              <w:rPr>
                <w:rFonts w:asciiTheme="minorHAnsi" w:eastAsiaTheme="minorEastAsia" w:hAnsiTheme="minorHAnsi" w:cstheme="minorHAnsi"/>
                <w:sz w:val="20"/>
                <w:szCs w:val="20"/>
                <w:lang w:val="es-419"/>
              </w:rPr>
              <w:t>de Acciones de Primera Respuesta del Ministerio de Desarrollo e Inclusión Social ante Situaciones de Emergencia o Desastre, Protocolo de actuación para la Respuesta de Emergencias del MIDIS y Lineamientos Operacionales del Grupo de Intervención Rápida para Emergencias y Desastres del MIDIS y Reglamento del Grupo Comando para la Gestión de la Continuidad Operativa del Ministerio de Desarrollo e Inclusión Social</w:t>
            </w:r>
            <w:r w:rsidR="0057460A">
              <w:rPr>
                <w:rFonts w:asciiTheme="minorHAnsi" w:eastAsiaTheme="minorEastAsia" w:hAnsiTheme="minorHAnsi" w:cstheme="minorHAnsi"/>
                <w:sz w:val="20"/>
                <w:szCs w:val="20"/>
                <w:lang w:val="es-419"/>
              </w:rPr>
              <w:t>.</w:t>
            </w:r>
            <w:r w:rsidR="008C3EF7">
              <w:rPr>
                <w:rFonts w:asciiTheme="minorHAnsi" w:eastAsiaTheme="minorEastAsia" w:hAnsiTheme="minorHAnsi" w:cstheme="minorHAnsi"/>
                <w:sz w:val="20"/>
                <w:szCs w:val="20"/>
                <w:lang w:val="es-419"/>
              </w:rPr>
              <w:t xml:space="preserve"> Ver Evidencias 69, </w:t>
            </w:r>
            <w:r w:rsidR="0048258E">
              <w:rPr>
                <w:rFonts w:asciiTheme="minorHAnsi" w:eastAsiaTheme="minorEastAsia" w:hAnsiTheme="minorHAnsi" w:cstheme="minorHAnsi"/>
                <w:sz w:val="20"/>
                <w:szCs w:val="20"/>
                <w:lang w:val="es-419"/>
              </w:rPr>
              <w:t>70, 71</w:t>
            </w:r>
            <w:r w:rsidR="000103F1">
              <w:rPr>
                <w:rFonts w:asciiTheme="minorHAnsi" w:eastAsiaTheme="minorEastAsia" w:hAnsiTheme="minorHAnsi" w:cstheme="minorHAnsi"/>
                <w:sz w:val="20"/>
                <w:szCs w:val="20"/>
                <w:lang w:val="es-419"/>
              </w:rPr>
              <w:t>, 72.</w:t>
            </w:r>
          </w:p>
          <w:p w14:paraId="3AAC853B" w14:textId="77777777" w:rsidR="00330821" w:rsidRPr="00330821" w:rsidRDefault="00330821" w:rsidP="00330821">
            <w:pPr>
              <w:pStyle w:val="Prrafodelista"/>
              <w:rPr>
                <w:rFonts w:asciiTheme="minorHAnsi" w:eastAsiaTheme="minorEastAsia" w:hAnsiTheme="minorHAnsi" w:cstheme="minorHAnsi"/>
                <w:bCs/>
                <w:sz w:val="20"/>
                <w:szCs w:val="20"/>
                <w:lang w:val="es-PA"/>
              </w:rPr>
            </w:pPr>
          </w:p>
          <w:p w14:paraId="1F48F97F" w14:textId="4E8CDCA7" w:rsidR="007E2660" w:rsidRPr="00330821" w:rsidRDefault="00330821" w:rsidP="00DD3723">
            <w:pPr>
              <w:pStyle w:val="Prrafodelista"/>
              <w:numPr>
                <w:ilvl w:val="0"/>
                <w:numId w:val="44"/>
              </w:numPr>
              <w:jc w:val="both"/>
              <w:rPr>
                <w:rFonts w:asciiTheme="minorHAnsi" w:eastAsiaTheme="minorEastAsia" w:hAnsiTheme="minorHAnsi" w:cstheme="minorHAnsi"/>
                <w:bCs/>
                <w:sz w:val="18"/>
                <w:szCs w:val="18"/>
                <w:lang w:val="es-PA"/>
              </w:rPr>
            </w:pPr>
            <w:r>
              <w:rPr>
                <w:rFonts w:asciiTheme="minorHAnsi" w:eastAsiaTheme="minorEastAsia" w:hAnsiTheme="minorHAnsi" w:cstheme="minorHAnsi"/>
                <w:bCs/>
                <w:sz w:val="20"/>
                <w:szCs w:val="20"/>
                <w:lang w:val="es-PA"/>
              </w:rPr>
              <w:t>E</w:t>
            </w:r>
            <w:r w:rsidR="007E2660" w:rsidRPr="00330821">
              <w:rPr>
                <w:rFonts w:asciiTheme="minorHAnsi" w:eastAsiaTheme="minorEastAsia" w:hAnsiTheme="minorHAnsi" w:cstheme="minorHAnsi"/>
                <w:bCs/>
                <w:sz w:val="20"/>
                <w:szCs w:val="20"/>
                <w:lang w:val="es-PA"/>
              </w:rPr>
              <w:t xml:space="preserve">l proyecto asistió a 26 </w:t>
            </w:r>
            <w:r w:rsidR="007E2660" w:rsidRPr="00330821">
              <w:rPr>
                <w:rFonts w:asciiTheme="minorHAnsi" w:eastAsiaTheme="minorEastAsia" w:hAnsiTheme="minorHAnsi" w:cstheme="minorHAnsi"/>
                <w:b/>
                <w:sz w:val="20"/>
                <w:szCs w:val="20"/>
                <w:lang w:val="es-PA"/>
              </w:rPr>
              <w:t>entidades en la elaboración de los Lineamientos de la Red Humanitaria Nacional que contiene también los Lineamientos de las Mesas Temáticas para la Respuesta en caso de Desastres</w:t>
            </w:r>
            <w:r w:rsidR="007E2660" w:rsidRPr="00330821">
              <w:rPr>
                <w:rFonts w:asciiTheme="minorHAnsi" w:eastAsiaTheme="minorEastAsia" w:hAnsiTheme="minorHAnsi" w:cstheme="minorHAnsi"/>
                <w:bCs/>
                <w:sz w:val="20"/>
                <w:szCs w:val="20"/>
                <w:lang w:val="es-PA"/>
              </w:rPr>
              <w:t xml:space="preserve">. </w:t>
            </w:r>
            <w:r w:rsidR="007E2660" w:rsidRPr="00330821">
              <w:rPr>
                <w:rFonts w:asciiTheme="minorHAnsi" w:eastAsiaTheme="minorEastAsia" w:hAnsiTheme="minorHAnsi" w:cstheme="minorHAnsi"/>
                <w:bCs/>
                <w:sz w:val="20"/>
                <w:szCs w:val="20"/>
              </w:rPr>
              <w:t>La elaboración de esta propuesta normativa se llevó a cabo a través de reuniones de trabajo con los miembros del Red Humanitaria Nacional e instancias de alto nivel de instituciones públicas relacionadas con la gestión de la Red en el país, que se espera será aprobada en el transcurso del 2020.</w:t>
            </w:r>
            <w:r w:rsidR="00B721F6">
              <w:rPr>
                <w:rFonts w:asciiTheme="minorHAnsi" w:eastAsiaTheme="minorEastAsia" w:hAnsiTheme="minorHAnsi" w:cstheme="minorHAnsi"/>
                <w:bCs/>
                <w:sz w:val="20"/>
                <w:szCs w:val="20"/>
              </w:rPr>
              <w:t xml:space="preserve"> Ver Evidencia 78</w:t>
            </w:r>
            <w:r w:rsidR="002E0499">
              <w:rPr>
                <w:rFonts w:asciiTheme="minorHAnsi" w:eastAsiaTheme="minorEastAsia" w:hAnsiTheme="minorHAnsi" w:cstheme="minorHAnsi"/>
                <w:bCs/>
                <w:sz w:val="20"/>
                <w:szCs w:val="20"/>
              </w:rPr>
              <w:t>.</w:t>
            </w:r>
          </w:p>
          <w:p w14:paraId="4E2DC06E" w14:textId="3436D7C4" w:rsidR="007C66F4" w:rsidRPr="00B345D1" w:rsidRDefault="007C66F4" w:rsidP="00D92E85">
            <w:pPr>
              <w:spacing w:after="0"/>
              <w:jc w:val="left"/>
              <w:rPr>
                <w:rFonts w:asciiTheme="minorHAnsi" w:hAnsiTheme="minorHAnsi" w:cstheme="minorHAnsi"/>
                <w:color w:val="000000"/>
                <w:sz w:val="20"/>
                <w:szCs w:val="20"/>
                <w:lang w:val="es-PE" w:eastAsia="es-PE"/>
              </w:rPr>
            </w:pPr>
          </w:p>
        </w:tc>
      </w:tr>
      <w:tr w:rsidR="00E621A0" w:rsidRPr="00946494" w14:paraId="4CC5D75E" w14:textId="77777777" w:rsidTr="00330821">
        <w:trPr>
          <w:trHeight w:val="115"/>
        </w:trPr>
        <w:tc>
          <w:tcPr>
            <w:tcW w:w="9265" w:type="dxa"/>
            <w:tcBorders>
              <w:top w:val="nil"/>
              <w:left w:val="single" w:sz="8" w:space="0" w:color="auto"/>
              <w:bottom w:val="single" w:sz="8" w:space="0" w:color="auto"/>
              <w:right w:val="single" w:sz="8" w:space="0" w:color="auto"/>
            </w:tcBorders>
            <w:shd w:val="clear" w:color="000000" w:fill="BFBFBF"/>
            <w:hideMark/>
          </w:tcPr>
          <w:p w14:paraId="4C67FF9C" w14:textId="70B708AC" w:rsidR="00E621A0" w:rsidRPr="00E621A0" w:rsidRDefault="00E621A0" w:rsidP="000725AF">
            <w:pPr>
              <w:spacing w:after="0"/>
              <w:rPr>
                <w:rFonts w:asciiTheme="minorHAnsi" w:hAnsiTheme="minorHAnsi" w:cstheme="minorHAnsi"/>
                <w:bCs/>
                <w:color w:val="000000"/>
                <w:sz w:val="20"/>
                <w:szCs w:val="20"/>
                <w:lang w:val="es-PE" w:eastAsia="es-PE"/>
              </w:rPr>
            </w:pPr>
            <w:r>
              <w:rPr>
                <w:rFonts w:asciiTheme="minorHAnsi" w:eastAsiaTheme="minorEastAsia" w:hAnsiTheme="minorHAnsi" w:cstheme="minorHAnsi"/>
                <w:b/>
                <w:sz w:val="20"/>
                <w:szCs w:val="20"/>
                <w:lang w:val="es-419"/>
              </w:rPr>
              <w:t>Indicador 2:</w:t>
            </w:r>
            <w:r w:rsidR="000725AF">
              <w:rPr>
                <w:rFonts w:asciiTheme="minorHAnsi" w:eastAsiaTheme="minorEastAsia" w:hAnsiTheme="minorHAnsi" w:cstheme="minorHAnsi"/>
                <w:b/>
                <w:sz w:val="20"/>
                <w:szCs w:val="20"/>
                <w:lang w:val="es-419"/>
              </w:rPr>
              <w:t xml:space="preserve"> </w:t>
            </w:r>
            <w:r w:rsidRPr="000725AF">
              <w:rPr>
                <w:rFonts w:asciiTheme="minorHAnsi" w:eastAsiaTheme="minorEastAsia" w:hAnsiTheme="minorHAnsi" w:cstheme="minorHAnsi"/>
                <w:b/>
                <w:sz w:val="20"/>
                <w:szCs w:val="20"/>
                <w:lang w:val="es-419"/>
              </w:rPr>
              <w:t>Número de instituciones con disposiciones jurídicas o reglamentarias a nivel nacional y subnacional para gestionar el riesgo climático y el riesgo de desastres</w:t>
            </w:r>
          </w:p>
        </w:tc>
      </w:tr>
      <w:tr w:rsidR="00E621A0" w:rsidRPr="00946494" w14:paraId="13A03689" w14:textId="77777777" w:rsidTr="00330821">
        <w:trPr>
          <w:trHeight w:val="990"/>
        </w:trPr>
        <w:tc>
          <w:tcPr>
            <w:tcW w:w="9265" w:type="dxa"/>
            <w:tcBorders>
              <w:top w:val="nil"/>
              <w:left w:val="single" w:sz="8" w:space="0" w:color="auto"/>
              <w:bottom w:val="single" w:sz="8" w:space="0" w:color="auto"/>
              <w:right w:val="single" w:sz="8" w:space="0" w:color="000000"/>
            </w:tcBorders>
            <w:shd w:val="clear" w:color="000000" w:fill="FFFFFF"/>
            <w:hideMark/>
          </w:tcPr>
          <w:p w14:paraId="332C3E60" w14:textId="1DE37172" w:rsidR="00213C03" w:rsidRPr="00872F66" w:rsidRDefault="00E621A0" w:rsidP="00DD3723">
            <w:pPr>
              <w:pStyle w:val="Prrafodelista"/>
              <w:numPr>
                <w:ilvl w:val="1"/>
                <w:numId w:val="45"/>
              </w:numPr>
              <w:spacing w:after="0"/>
              <w:ind w:left="734"/>
              <w:jc w:val="both"/>
              <w:rPr>
                <w:ins w:id="23" w:author="Maria Cebrian" w:date="2020-08-12T18:57:00Z"/>
                <w:rFonts w:asciiTheme="minorHAnsi" w:eastAsiaTheme="minorEastAsia" w:hAnsiTheme="minorHAnsi" w:cstheme="minorHAnsi"/>
                <w:sz w:val="20"/>
                <w:szCs w:val="20"/>
                <w:lang w:val="es-419"/>
              </w:rPr>
            </w:pPr>
            <w:r w:rsidRPr="00872F66">
              <w:rPr>
                <w:rFonts w:asciiTheme="minorHAnsi" w:eastAsiaTheme="minorEastAsia" w:hAnsiTheme="minorHAnsi" w:cstheme="minorHAnsi"/>
                <w:sz w:val="20"/>
                <w:szCs w:val="20"/>
                <w:lang w:val="es-419"/>
              </w:rPr>
              <w:lastRenderedPageBreak/>
              <w:t>Se ha contribuido al desarrollo del Pr</w:t>
            </w:r>
            <w:r w:rsidRPr="00872F66">
              <w:rPr>
                <w:rFonts w:asciiTheme="minorHAnsi" w:eastAsiaTheme="minorEastAsia" w:hAnsiTheme="minorHAnsi" w:cstheme="minorHAnsi"/>
                <w:b/>
                <w:bCs/>
                <w:sz w:val="20"/>
                <w:szCs w:val="20"/>
                <w:lang w:val="es-419"/>
              </w:rPr>
              <w:t>otocolo de Acceso y Uso de Imágenes Satelitales y Aéreas para acciones de Respuesta y Rehabilitación ante Peligro Inminente y/o Emergencias de Gran Magnitud</w:t>
            </w:r>
            <w:r w:rsidR="00213C03" w:rsidRPr="00872F66">
              <w:rPr>
                <w:rFonts w:asciiTheme="minorHAnsi" w:eastAsiaTheme="minorEastAsia" w:hAnsiTheme="minorHAnsi" w:cstheme="minorHAnsi"/>
                <w:b/>
                <w:bCs/>
                <w:sz w:val="20"/>
                <w:szCs w:val="20"/>
                <w:lang w:val="es-419"/>
              </w:rPr>
              <w:t xml:space="preserve"> a ser promulgado por la Presidencia de Consejo de Ministros (PCM)</w:t>
            </w:r>
            <w:r w:rsidRPr="00872F66">
              <w:rPr>
                <w:rFonts w:asciiTheme="minorHAnsi" w:eastAsiaTheme="minorEastAsia" w:hAnsiTheme="minorHAnsi" w:cstheme="minorHAnsi"/>
                <w:b/>
                <w:bCs/>
                <w:sz w:val="20"/>
                <w:szCs w:val="20"/>
                <w:lang w:val="es-419"/>
              </w:rPr>
              <w:t>,</w:t>
            </w:r>
            <w:r w:rsidRPr="00872F66">
              <w:rPr>
                <w:rFonts w:asciiTheme="minorHAnsi" w:eastAsiaTheme="minorEastAsia" w:hAnsiTheme="minorHAnsi" w:cstheme="minorHAnsi"/>
                <w:sz w:val="20"/>
                <w:szCs w:val="20"/>
                <w:lang w:val="es-419"/>
              </w:rPr>
              <w:t xml:space="preserve"> que </w:t>
            </w:r>
            <w:r w:rsidR="00213C03" w:rsidRPr="00872F66">
              <w:rPr>
                <w:rFonts w:asciiTheme="minorHAnsi" w:eastAsiaTheme="minorEastAsia" w:hAnsiTheme="minorHAnsi" w:cstheme="minorHAnsi"/>
                <w:sz w:val="20"/>
                <w:szCs w:val="20"/>
                <w:lang w:val="es-419"/>
              </w:rPr>
              <w:t xml:space="preserve">tiene como finalidad articular </w:t>
            </w:r>
            <w:r w:rsidRPr="00872F66">
              <w:rPr>
                <w:rFonts w:asciiTheme="minorHAnsi" w:eastAsiaTheme="minorEastAsia" w:hAnsiTheme="minorHAnsi" w:cstheme="minorHAnsi"/>
                <w:sz w:val="20"/>
                <w:szCs w:val="20"/>
                <w:lang w:val="es-419"/>
              </w:rPr>
              <w:t xml:space="preserve">a 5 instituciones: </w:t>
            </w:r>
            <w:r w:rsidR="00DC2714" w:rsidRPr="00872F66">
              <w:rPr>
                <w:rFonts w:asciiTheme="minorHAnsi" w:eastAsiaTheme="minorEastAsia" w:hAnsiTheme="minorHAnsi" w:cstheme="minorHAnsi"/>
                <w:sz w:val="20"/>
                <w:szCs w:val="20"/>
                <w:lang w:val="es-419"/>
              </w:rPr>
              <w:t xml:space="preserve">la Agencias Espacial del Perú - </w:t>
            </w:r>
            <w:r w:rsidRPr="00872F66">
              <w:rPr>
                <w:rFonts w:asciiTheme="minorHAnsi" w:eastAsiaTheme="minorEastAsia" w:hAnsiTheme="minorHAnsi" w:cstheme="minorHAnsi"/>
                <w:sz w:val="20"/>
                <w:szCs w:val="20"/>
                <w:lang w:val="es-419"/>
              </w:rPr>
              <w:t xml:space="preserve">CONIDA, </w:t>
            </w:r>
            <w:r w:rsidR="00DC2714" w:rsidRPr="00872F66">
              <w:rPr>
                <w:rFonts w:asciiTheme="minorHAnsi" w:eastAsiaTheme="minorEastAsia" w:hAnsiTheme="minorHAnsi" w:cstheme="minorHAnsi"/>
                <w:sz w:val="20"/>
                <w:szCs w:val="20"/>
                <w:lang w:val="es-419"/>
              </w:rPr>
              <w:t xml:space="preserve">Instituto Nacional de Defensa Civil - </w:t>
            </w:r>
            <w:r w:rsidRPr="00872F66">
              <w:rPr>
                <w:rFonts w:asciiTheme="minorHAnsi" w:eastAsiaTheme="minorEastAsia" w:hAnsiTheme="minorHAnsi" w:cstheme="minorHAnsi"/>
                <w:sz w:val="20"/>
                <w:szCs w:val="20"/>
                <w:lang w:val="es-419"/>
              </w:rPr>
              <w:t xml:space="preserve">INDECI, </w:t>
            </w:r>
            <w:r w:rsidR="00DC2714" w:rsidRPr="00872F66">
              <w:rPr>
                <w:rFonts w:asciiTheme="minorHAnsi" w:eastAsiaTheme="minorEastAsia" w:hAnsiTheme="minorHAnsi" w:cstheme="minorHAnsi"/>
                <w:sz w:val="20"/>
                <w:szCs w:val="20"/>
                <w:lang w:val="es-419"/>
              </w:rPr>
              <w:t xml:space="preserve">Centro de Estimación, Prevención y Reducción del riesgo de Desastres - </w:t>
            </w:r>
            <w:r w:rsidRPr="00872F66">
              <w:rPr>
                <w:rFonts w:asciiTheme="minorHAnsi" w:eastAsiaTheme="minorEastAsia" w:hAnsiTheme="minorHAnsi" w:cstheme="minorHAnsi"/>
                <w:sz w:val="20"/>
                <w:szCs w:val="20"/>
                <w:lang w:val="es-419"/>
              </w:rPr>
              <w:t xml:space="preserve">CENEPRED, </w:t>
            </w:r>
            <w:r w:rsidR="00DC2714" w:rsidRPr="00872F66">
              <w:rPr>
                <w:rFonts w:asciiTheme="minorHAnsi" w:eastAsiaTheme="minorEastAsia" w:hAnsiTheme="minorHAnsi" w:cstheme="minorHAnsi"/>
                <w:sz w:val="20"/>
                <w:szCs w:val="20"/>
                <w:lang w:val="es-419"/>
              </w:rPr>
              <w:t xml:space="preserve">Instituto Geográfico Nacional - </w:t>
            </w:r>
            <w:r w:rsidRPr="00872F66">
              <w:rPr>
                <w:rFonts w:asciiTheme="minorHAnsi" w:eastAsiaTheme="minorEastAsia" w:hAnsiTheme="minorHAnsi" w:cstheme="minorHAnsi"/>
                <w:sz w:val="20"/>
                <w:szCs w:val="20"/>
                <w:lang w:val="es-419"/>
              </w:rPr>
              <w:t xml:space="preserve">IGN, </w:t>
            </w:r>
            <w:r w:rsidR="00DC2714" w:rsidRPr="00872F66">
              <w:rPr>
                <w:rFonts w:asciiTheme="minorHAnsi" w:eastAsiaTheme="minorEastAsia" w:hAnsiTheme="minorHAnsi" w:cstheme="minorHAnsi"/>
                <w:sz w:val="20"/>
                <w:szCs w:val="20"/>
                <w:lang w:val="es-419"/>
              </w:rPr>
              <w:t xml:space="preserve">Fuerza Aérea del Perú </w:t>
            </w:r>
            <w:ins w:id="24" w:author="Maria Cebrian" w:date="2020-08-12T19:00:00Z">
              <w:r w:rsidR="00213C03" w:rsidRPr="00872F66">
                <w:rPr>
                  <w:rFonts w:asciiTheme="minorHAnsi" w:eastAsiaTheme="minorEastAsia" w:hAnsiTheme="minorHAnsi" w:cstheme="minorHAnsi"/>
                  <w:sz w:val="20"/>
                  <w:szCs w:val="20"/>
                  <w:lang w:val="es-419"/>
                </w:rPr>
                <w:t>–</w:t>
              </w:r>
            </w:ins>
            <w:r w:rsidR="00DC2714" w:rsidRPr="00872F66">
              <w:rPr>
                <w:rFonts w:asciiTheme="minorHAnsi" w:eastAsiaTheme="minorEastAsia" w:hAnsiTheme="minorHAnsi" w:cstheme="minorHAnsi"/>
                <w:sz w:val="20"/>
                <w:szCs w:val="20"/>
                <w:lang w:val="es-419"/>
              </w:rPr>
              <w:t xml:space="preserve"> </w:t>
            </w:r>
            <w:r w:rsidRPr="00872F66">
              <w:rPr>
                <w:rFonts w:asciiTheme="minorHAnsi" w:eastAsiaTheme="minorEastAsia" w:hAnsiTheme="minorHAnsi" w:cstheme="minorHAnsi"/>
                <w:sz w:val="20"/>
                <w:szCs w:val="20"/>
                <w:lang w:val="es-419"/>
              </w:rPr>
              <w:t>FAP</w:t>
            </w:r>
            <w:ins w:id="25" w:author="Maria Cebrian" w:date="2020-08-12T19:00:00Z">
              <w:r w:rsidR="00213C03" w:rsidRPr="00872F66">
                <w:rPr>
                  <w:rFonts w:asciiTheme="minorHAnsi" w:eastAsiaTheme="minorEastAsia" w:hAnsiTheme="minorHAnsi" w:cstheme="minorHAnsi"/>
                  <w:sz w:val="20"/>
                  <w:szCs w:val="20"/>
                  <w:lang w:val="es-419"/>
                </w:rPr>
                <w:t xml:space="preserve"> </w:t>
              </w:r>
            </w:ins>
            <w:r w:rsidR="00705E13" w:rsidRPr="00872F66">
              <w:rPr>
                <w:rFonts w:asciiTheme="minorHAnsi" w:eastAsiaTheme="minorEastAsia" w:hAnsiTheme="minorHAnsi" w:cstheme="minorHAnsi"/>
                <w:sz w:val="20"/>
                <w:szCs w:val="20"/>
                <w:lang w:val="es-419"/>
              </w:rPr>
              <w:t>para asegurar la activación, adquisición, procesamiento y distribución de información geoespacial (imágenes aéreas y satelitales) en contextos de emergencias de gran magnitud y/o peligro inminente, que garantice la disponibilidad y el flujo ordenado de la información en cada proceso</w:t>
            </w:r>
            <w:r w:rsidR="00CA141E" w:rsidRPr="00872F66">
              <w:rPr>
                <w:rFonts w:asciiTheme="minorHAnsi" w:eastAsiaTheme="minorEastAsia" w:hAnsiTheme="minorHAnsi" w:cstheme="minorHAnsi"/>
                <w:sz w:val="20"/>
                <w:szCs w:val="20"/>
                <w:lang w:val="es-419"/>
              </w:rPr>
              <w:t>.</w:t>
            </w:r>
            <w:r w:rsidR="00E15822">
              <w:rPr>
                <w:rFonts w:asciiTheme="minorHAnsi" w:eastAsiaTheme="minorEastAsia" w:hAnsiTheme="minorHAnsi" w:cstheme="minorHAnsi"/>
                <w:sz w:val="20"/>
                <w:szCs w:val="20"/>
                <w:lang w:val="es-419"/>
              </w:rPr>
              <w:t xml:space="preserve"> Ver Evidencia 3</w:t>
            </w:r>
            <w:r w:rsidR="006903B0">
              <w:rPr>
                <w:rFonts w:asciiTheme="minorHAnsi" w:eastAsiaTheme="minorEastAsia" w:hAnsiTheme="minorHAnsi" w:cstheme="minorHAnsi"/>
                <w:sz w:val="20"/>
                <w:szCs w:val="20"/>
                <w:lang w:val="es-419"/>
              </w:rPr>
              <w:t>.</w:t>
            </w:r>
          </w:p>
          <w:p w14:paraId="5ED38251" w14:textId="733B4247" w:rsidR="001E138A" w:rsidRPr="00A776D7" w:rsidRDefault="001E138A" w:rsidP="00330821">
            <w:pPr>
              <w:spacing w:after="0"/>
              <w:ind w:left="734" w:hanging="360"/>
              <w:rPr>
                <w:rFonts w:asciiTheme="minorHAnsi" w:eastAsiaTheme="minorEastAsia" w:hAnsiTheme="minorHAnsi" w:cstheme="minorHAnsi"/>
                <w:sz w:val="20"/>
                <w:szCs w:val="20"/>
                <w:lang w:val="es-419"/>
              </w:rPr>
            </w:pPr>
          </w:p>
          <w:p w14:paraId="7B8DBE15" w14:textId="6D80A7DC" w:rsidR="00147F01" w:rsidRPr="00872F66" w:rsidRDefault="00147F01" w:rsidP="00DD3723">
            <w:pPr>
              <w:pStyle w:val="Prrafodelista"/>
              <w:numPr>
                <w:ilvl w:val="1"/>
                <w:numId w:val="45"/>
              </w:numPr>
              <w:spacing w:after="0"/>
              <w:ind w:left="734"/>
              <w:jc w:val="both"/>
              <w:rPr>
                <w:ins w:id="26" w:author="Maria Cebrian" w:date="2020-08-12T20:54:00Z"/>
                <w:rFonts w:asciiTheme="minorHAnsi" w:eastAsiaTheme="minorEastAsia" w:hAnsiTheme="minorHAnsi" w:cstheme="minorHAnsi"/>
                <w:sz w:val="20"/>
                <w:szCs w:val="20"/>
                <w:lang w:val="es-419"/>
              </w:rPr>
            </w:pPr>
            <w:r w:rsidRPr="00872F66">
              <w:rPr>
                <w:rFonts w:asciiTheme="minorHAnsi" w:eastAsiaTheme="minorEastAsia" w:hAnsiTheme="minorHAnsi" w:cstheme="minorHAnsi"/>
                <w:b/>
                <w:sz w:val="20"/>
                <w:szCs w:val="20"/>
              </w:rPr>
              <w:t>04 gobiernos locales</w:t>
            </w:r>
            <w:r w:rsidRPr="00872F66">
              <w:rPr>
                <w:rFonts w:asciiTheme="minorHAnsi" w:eastAsiaTheme="minorEastAsia" w:hAnsiTheme="minorHAnsi" w:cstheme="minorHAnsi"/>
                <w:bCs/>
                <w:sz w:val="20"/>
                <w:szCs w:val="20"/>
              </w:rPr>
              <w:t xml:space="preserve"> (</w:t>
            </w:r>
            <w:r w:rsidR="008F3185" w:rsidRPr="00872F66">
              <w:rPr>
                <w:rFonts w:asciiTheme="minorHAnsi" w:eastAsiaTheme="minorEastAsia" w:hAnsiTheme="minorHAnsi" w:cstheme="minorHAnsi"/>
                <w:bCs/>
                <w:sz w:val="20"/>
                <w:szCs w:val="20"/>
              </w:rPr>
              <w:t>Catacaos, Cura Mori</w:t>
            </w:r>
            <w:r w:rsidR="0060297C" w:rsidRPr="00872F66">
              <w:rPr>
                <w:rFonts w:asciiTheme="minorHAnsi" w:eastAsiaTheme="minorEastAsia" w:hAnsiTheme="minorHAnsi" w:cstheme="minorHAnsi"/>
                <w:bCs/>
                <w:sz w:val="20"/>
                <w:szCs w:val="20"/>
              </w:rPr>
              <w:t>, Buenos Aires y Morropón-Chulucanas)</w:t>
            </w:r>
            <w:r w:rsidRPr="00872F66">
              <w:rPr>
                <w:rFonts w:asciiTheme="minorHAnsi" w:eastAsiaTheme="minorEastAsia" w:hAnsiTheme="minorHAnsi" w:cstheme="minorHAnsi"/>
                <w:bCs/>
                <w:sz w:val="20"/>
                <w:szCs w:val="20"/>
              </w:rPr>
              <w:t xml:space="preserve"> promulgaron </w:t>
            </w:r>
            <w:r w:rsidR="0060297C" w:rsidRPr="00872F66">
              <w:rPr>
                <w:rFonts w:asciiTheme="minorHAnsi" w:eastAsiaTheme="minorEastAsia" w:hAnsiTheme="minorHAnsi" w:cstheme="minorHAnsi"/>
                <w:bCs/>
                <w:sz w:val="20"/>
                <w:szCs w:val="20"/>
              </w:rPr>
              <w:t xml:space="preserve">Resoluciones de Alcaldía que aprueban </w:t>
            </w:r>
            <w:r w:rsidR="00211472" w:rsidRPr="00872F66">
              <w:rPr>
                <w:rFonts w:asciiTheme="minorHAnsi" w:eastAsiaTheme="minorEastAsia" w:hAnsiTheme="minorHAnsi" w:cstheme="minorHAnsi"/>
                <w:bCs/>
                <w:sz w:val="20"/>
                <w:szCs w:val="20"/>
              </w:rPr>
              <w:t xml:space="preserve">Planes de Operaciones de Emergencia, Planes de Contingencia ante Lluvias intensas y Fenómeno El Niño </w:t>
            </w:r>
            <w:r w:rsidR="00E124F5" w:rsidRPr="00872F66">
              <w:rPr>
                <w:rFonts w:asciiTheme="minorHAnsi" w:eastAsiaTheme="minorEastAsia" w:hAnsiTheme="minorHAnsi" w:cstheme="minorHAnsi"/>
                <w:bCs/>
                <w:sz w:val="20"/>
                <w:szCs w:val="20"/>
              </w:rPr>
              <w:t>y Plan de Prevención y Reducción del riesgo de Desastres</w:t>
            </w:r>
            <w:r w:rsidR="001E791D" w:rsidRPr="00872F66">
              <w:rPr>
                <w:rFonts w:asciiTheme="minorHAnsi" w:eastAsiaTheme="minorEastAsia" w:hAnsiTheme="minorHAnsi" w:cstheme="minorHAnsi"/>
                <w:bCs/>
                <w:sz w:val="20"/>
                <w:szCs w:val="20"/>
              </w:rPr>
              <w:t>.</w:t>
            </w:r>
            <w:r w:rsidR="00E124F5" w:rsidRPr="00872F66">
              <w:rPr>
                <w:rFonts w:asciiTheme="minorHAnsi" w:eastAsiaTheme="minorEastAsia" w:hAnsiTheme="minorHAnsi" w:cstheme="minorHAnsi"/>
                <w:bCs/>
                <w:sz w:val="20"/>
                <w:szCs w:val="20"/>
              </w:rPr>
              <w:t xml:space="preserve"> </w:t>
            </w:r>
            <w:r w:rsidR="00F979D2">
              <w:rPr>
                <w:rFonts w:asciiTheme="minorHAnsi" w:eastAsiaTheme="minorEastAsia" w:hAnsiTheme="minorHAnsi" w:cstheme="minorHAnsi"/>
                <w:bCs/>
                <w:sz w:val="20"/>
                <w:szCs w:val="20"/>
              </w:rPr>
              <w:t>Ver Evidencias 57, 58, 59, 60,</w:t>
            </w:r>
            <w:r w:rsidR="00442281">
              <w:rPr>
                <w:rFonts w:asciiTheme="minorHAnsi" w:eastAsiaTheme="minorEastAsia" w:hAnsiTheme="minorHAnsi" w:cstheme="minorHAnsi"/>
                <w:bCs/>
                <w:sz w:val="20"/>
                <w:szCs w:val="20"/>
              </w:rPr>
              <w:t xml:space="preserve"> 61, 62</w:t>
            </w:r>
            <w:r w:rsidR="00792362">
              <w:rPr>
                <w:rFonts w:asciiTheme="minorHAnsi" w:eastAsiaTheme="minorEastAsia" w:hAnsiTheme="minorHAnsi" w:cstheme="minorHAnsi"/>
                <w:bCs/>
                <w:sz w:val="20"/>
                <w:szCs w:val="20"/>
              </w:rPr>
              <w:t>, 63</w:t>
            </w:r>
            <w:r w:rsidR="00DD3723">
              <w:rPr>
                <w:rFonts w:asciiTheme="minorHAnsi" w:eastAsiaTheme="minorEastAsia" w:hAnsiTheme="minorHAnsi" w:cstheme="minorHAnsi"/>
                <w:bCs/>
                <w:sz w:val="20"/>
                <w:szCs w:val="20"/>
              </w:rPr>
              <w:t>.</w:t>
            </w:r>
            <w:bookmarkStart w:id="27" w:name="_GoBack"/>
            <w:bookmarkEnd w:id="27"/>
          </w:p>
          <w:p w14:paraId="15167F15" w14:textId="77777777" w:rsidR="00213C03" w:rsidRDefault="00213C03" w:rsidP="00E621A0">
            <w:pPr>
              <w:spacing w:after="0"/>
              <w:rPr>
                <w:rFonts w:asciiTheme="minorHAnsi" w:eastAsiaTheme="minorEastAsia" w:hAnsiTheme="minorHAnsi" w:cstheme="minorHAnsi"/>
                <w:color w:val="000000"/>
                <w:sz w:val="20"/>
                <w:szCs w:val="20"/>
                <w:lang w:val="es-419"/>
              </w:rPr>
            </w:pPr>
          </w:p>
          <w:p w14:paraId="32E844B2" w14:textId="4361AC29" w:rsidR="00E621A0" w:rsidRPr="00B345D1" w:rsidRDefault="00E621A0" w:rsidP="00E621A0">
            <w:pPr>
              <w:spacing w:after="0"/>
              <w:rPr>
                <w:rFonts w:asciiTheme="minorHAnsi" w:hAnsiTheme="minorHAnsi" w:cstheme="minorHAnsi"/>
                <w:color w:val="000000"/>
                <w:sz w:val="20"/>
                <w:szCs w:val="20"/>
                <w:lang w:val="es-PE" w:eastAsia="es-PE"/>
              </w:rPr>
            </w:pPr>
          </w:p>
        </w:tc>
      </w:tr>
    </w:tbl>
    <w:p w14:paraId="77F7E1FF" w14:textId="7BA5EA2C" w:rsidR="00A568ED" w:rsidRPr="00B345D1" w:rsidRDefault="00A568ED" w:rsidP="78958753">
      <w:pPr>
        <w:rPr>
          <w:rFonts w:asciiTheme="minorHAnsi" w:eastAsiaTheme="minorEastAsia" w:hAnsiTheme="minorHAnsi" w:cstheme="minorHAnsi"/>
          <w:b/>
          <w:bCs/>
          <w:sz w:val="20"/>
          <w:szCs w:val="20"/>
          <w:lang w:val="es-PE"/>
        </w:rPr>
      </w:pPr>
    </w:p>
    <w:p w14:paraId="1DCD2F5C" w14:textId="1F89D375" w:rsidR="00D70CE6" w:rsidRPr="00B345D1" w:rsidRDefault="005F0725" w:rsidP="00554CF5">
      <w:pPr>
        <w:pStyle w:val="Prrafodelista"/>
        <w:numPr>
          <w:ilvl w:val="0"/>
          <w:numId w:val="1"/>
        </w:numPr>
        <w:tabs>
          <w:tab w:val="left" w:pos="4680"/>
        </w:tabs>
        <w:rPr>
          <w:rFonts w:asciiTheme="minorHAnsi" w:eastAsiaTheme="minorEastAsia" w:hAnsiTheme="minorHAnsi" w:cstheme="minorHAnsi"/>
          <w:b/>
          <w:bCs/>
          <w:lang w:val="es-ES"/>
        </w:rPr>
      </w:pPr>
      <w:r w:rsidRPr="00B345D1">
        <w:rPr>
          <w:rFonts w:asciiTheme="minorHAnsi" w:eastAsiaTheme="minorEastAsia" w:hAnsiTheme="minorHAnsi" w:cstheme="minorHAnsi"/>
          <w:b/>
          <w:bCs/>
          <w:lang w:val="es-ES"/>
        </w:rPr>
        <w:t>SOSTENIBILIDAD</w:t>
      </w:r>
      <w:r w:rsidR="001834F0" w:rsidRPr="00B345D1">
        <w:rPr>
          <w:rFonts w:asciiTheme="minorHAnsi" w:eastAsiaTheme="minorEastAsia" w:hAnsiTheme="minorHAnsi" w:cstheme="minorHAnsi"/>
          <w:b/>
          <w:bCs/>
          <w:lang w:val="es-ES"/>
        </w:rPr>
        <w:t>, ESCALABILIDAD Y RÉPLICA</w:t>
      </w:r>
      <w:r w:rsidRPr="00B345D1">
        <w:rPr>
          <w:rFonts w:asciiTheme="minorHAnsi" w:eastAsiaTheme="minorEastAsia" w:hAnsiTheme="minorHAnsi" w:cstheme="minorHAnsi"/>
          <w:b/>
          <w:bCs/>
          <w:lang w:val="es-ES"/>
        </w:rPr>
        <w:t xml:space="preserve"> DE LOS LOGROS Y/O RESULTADOS</w:t>
      </w:r>
    </w:p>
    <w:p w14:paraId="639EA181" w14:textId="77777777" w:rsidR="00D70CE6" w:rsidRPr="00B345D1" w:rsidRDefault="00D70CE6" w:rsidP="00D70CE6">
      <w:pPr>
        <w:tabs>
          <w:tab w:val="left" w:pos="4680"/>
        </w:tabs>
        <w:rPr>
          <w:rFonts w:asciiTheme="minorHAnsi" w:eastAsiaTheme="minorEastAsia" w:hAnsiTheme="minorHAnsi" w:cstheme="minorHAnsi"/>
          <w:b/>
          <w:bCs/>
          <w:sz w:val="20"/>
          <w:szCs w:val="20"/>
          <w:lang w:val="es-ES"/>
        </w:rPr>
      </w:pPr>
      <w:r w:rsidRPr="00B345D1">
        <w:rPr>
          <w:rFonts w:asciiTheme="minorHAnsi" w:hAnsiTheme="minorHAnsi" w:cstheme="minorHAnsi"/>
          <w:b/>
          <w:bCs/>
          <w:sz w:val="20"/>
          <w:szCs w:val="20"/>
          <w:lang w:val="es-419"/>
        </w:rPr>
        <w:t>ESTRATEGIA DE SALIDA</w:t>
      </w:r>
      <w:r w:rsidRPr="00B345D1">
        <w:rPr>
          <w:rFonts w:asciiTheme="minorHAnsi" w:eastAsiaTheme="minorEastAsia" w:hAnsiTheme="minorHAnsi" w:cstheme="minorHAnsi"/>
          <w:b/>
          <w:bCs/>
          <w:sz w:val="20"/>
          <w:szCs w:val="20"/>
          <w:lang w:val="es-ES"/>
        </w:rPr>
        <w:t xml:space="preserve"> (máximo 300 caracteres)</w:t>
      </w:r>
    </w:p>
    <w:p w14:paraId="57A6BDD5" w14:textId="77777777" w:rsidR="00D70CE6" w:rsidRPr="00B345D1" w:rsidRDefault="00D70CE6" w:rsidP="00D70CE6">
      <w:pPr>
        <w:tabs>
          <w:tab w:val="left" w:pos="4680"/>
        </w:tabs>
        <w:rPr>
          <w:rFonts w:asciiTheme="minorHAnsi" w:eastAsiaTheme="minorEastAsia" w:hAnsiTheme="minorHAnsi" w:cstheme="minorHAnsi"/>
          <w:b/>
          <w:bCs/>
          <w:sz w:val="20"/>
          <w:szCs w:val="20"/>
          <w:lang w:val="es-ES"/>
        </w:rPr>
      </w:pPr>
    </w:p>
    <w:p w14:paraId="53A6E863" w14:textId="77777777" w:rsidR="002F42C2" w:rsidRPr="00B345D1" w:rsidRDefault="00D70CE6" w:rsidP="00D70CE6">
      <w:pPr>
        <w:tabs>
          <w:tab w:val="left" w:pos="4680"/>
        </w:tabs>
        <w:rPr>
          <w:rFonts w:asciiTheme="minorHAnsi" w:eastAsiaTheme="minorEastAsia" w:hAnsiTheme="minorHAnsi" w:cstheme="minorHAnsi"/>
          <w:sz w:val="20"/>
          <w:szCs w:val="20"/>
          <w:lang w:val="es-ES"/>
        </w:rPr>
      </w:pPr>
      <w:r w:rsidRPr="00B345D1">
        <w:rPr>
          <w:rFonts w:asciiTheme="minorHAnsi" w:eastAsiaTheme="minorEastAsia" w:hAnsiTheme="minorHAnsi" w:cstheme="minorHAnsi"/>
          <w:sz w:val="20"/>
          <w:szCs w:val="20"/>
          <w:lang w:val="es-ES"/>
        </w:rPr>
        <w:t>¿Está contemplada una estrategia de salida del Proyecto? ¿Cuáles son sus principales componentes?</w:t>
      </w:r>
    </w:p>
    <w:p w14:paraId="32CD8AC4" w14:textId="452DF315" w:rsidR="00D70CE6" w:rsidRPr="00B345D1" w:rsidRDefault="00D70CE6" w:rsidP="00D70CE6">
      <w:pPr>
        <w:tabs>
          <w:tab w:val="left" w:pos="4680"/>
        </w:tabs>
        <w:rPr>
          <w:rFonts w:asciiTheme="minorHAnsi" w:eastAsiaTheme="minorEastAsia" w:hAnsiTheme="minorHAnsi" w:cstheme="minorHAnsi"/>
          <w:sz w:val="20"/>
          <w:szCs w:val="20"/>
          <w:lang w:val="es-ES"/>
        </w:rPr>
      </w:pPr>
      <w:r w:rsidRPr="00B345D1">
        <w:rPr>
          <w:rFonts w:asciiTheme="minorHAnsi" w:eastAsiaTheme="minorEastAsia" w:hAnsiTheme="minorHAnsi" w:cstheme="minorHAnsi"/>
          <w:sz w:val="20"/>
          <w:szCs w:val="20"/>
          <w:lang w:val="es-ES"/>
        </w:rPr>
        <w:t xml:space="preserve"> </w:t>
      </w:r>
    </w:p>
    <w:tbl>
      <w:tblPr>
        <w:tblW w:w="10315" w:type="dxa"/>
        <w:tblInd w:w="-649" w:type="dxa"/>
        <w:tblCellMar>
          <w:left w:w="70" w:type="dxa"/>
          <w:right w:w="70" w:type="dxa"/>
        </w:tblCellMar>
        <w:tblLook w:val="04A0" w:firstRow="1" w:lastRow="0" w:firstColumn="1" w:lastColumn="0" w:noHBand="0" w:noVBand="1"/>
      </w:tblPr>
      <w:tblGrid>
        <w:gridCol w:w="10315"/>
      </w:tblGrid>
      <w:tr w:rsidR="002F42C2" w:rsidRPr="00B345D1" w14:paraId="22528527" w14:textId="77777777" w:rsidTr="009B542F">
        <w:trPr>
          <w:trHeight w:val="124"/>
        </w:trPr>
        <w:tc>
          <w:tcPr>
            <w:tcW w:w="10315" w:type="dxa"/>
            <w:tcBorders>
              <w:top w:val="single" w:sz="8" w:space="0" w:color="auto"/>
              <w:left w:val="single" w:sz="8" w:space="0" w:color="auto"/>
              <w:bottom w:val="single" w:sz="8" w:space="0" w:color="auto"/>
              <w:right w:val="single" w:sz="8" w:space="0" w:color="000000"/>
            </w:tcBorders>
            <w:shd w:val="clear" w:color="000000" w:fill="000000" w:themeFill="text1"/>
            <w:vAlign w:val="center"/>
            <w:hideMark/>
          </w:tcPr>
          <w:p w14:paraId="629251A1" w14:textId="77777777" w:rsidR="002F42C2" w:rsidRPr="00B345D1" w:rsidRDefault="002F42C2" w:rsidP="002F42C2">
            <w:pPr>
              <w:spacing w:after="0"/>
              <w:jc w:val="center"/>
              <w:rPr>
                <w:rFonts w:asciiTheme="minorHAnsi" w:hAnsiTheme="minorHAnsi" w:cstheme="minorHAnsi"/>
                <w:b/>
                <w:bCs/>
                <w:color w:val="FFFFFF" w:themeColor="background1"/>
                <w:sz w:val="20"/>
                <w:szCs w:val="20"/>
                <w:lang w:val="es-PE" w:eastAsia="es-PE"/>
              </w:rPr>
            </w:pPr>
            <w:r w:rsidRPr="00B345D1">
              <w:rPr>
                <w:rFonts w:asciiTheme="minorHAnsi" w:hAnsiTheme="minorHAnsi" w:cstheme="minorHAnsi"/>
                <w:b/>
                <w:bCs/>
                <w:color w:val="FFFFFF" w:themeColor="background1"/>
                <w:sz w:val="20"/>
                <w:szCs w:val="20"/>
                <w:lang w:val="es-PE" w:eastAsia="es-PE"/>
              </w:rPr>
              <w:t>Descripción</w:t>
            </w:r>
          </w:p>
        </w:tc>
      </w:tr>
      <w:tr w:rsidR="002F42C2" w:rsidRPr="00946494" w14:paraId="4BF5524F" w14:textId="77777777" w:rsidTr="00EE6EF7">
        <w:trPr>
          <w:trHeight w:val="2553"/>
        </w:trPr>
        <w:tc>
          <w:tcPr>
            <w:tcW w:w="10315" w:type="dxa"/>
            <w:tcBorders>
              <w:top w:val="single" w:sz="8" w:space="0" w:color="auto"/>
              <w:left w:val="single" w:sz="8" w:space="0" w:color="auto"/>
              <w:bottom w:val="single" w:sz="8" w:space="0" w:color="auto"/>
              <w:right w:val="single" w:sz="8" w:space="0" w:color="000000"/>
            </w:tcBorders>
            <w:shd w:val="clear" w:color="auto" w:fill="auto"/>
            <w:vAlign w:val="center"/>
          </w:tcPr>
          <w:p w14:paraId="075B2C82" w14:textId="1B0E0FBC" w:rsidR="00EE6EF7" w:rsidRPr="00EE6EF7" w:rsidRDefault="00EE6EF7" w:rsidP="00EE6EF7">
            <w:pPr>
              <w:spacing w:after="0"/>
              <w:jc w:val="left"/>
              <w:rPr>
                <w:rFonts w:asciiTheme="minorHAnsi" w:hAnsiTheme="minorHAnsi" w:cstheme="minorHAnsi"/>
                <w:color w:val="000000"/>
                <w:sz w:val="20"/>
                <w:szCs w:val="20"/>
                <w:lang w:val="es-PE" w:eastAsia="es-PE"/>
              </w:rPr>
            </w:pPr>
            <w:r>
              <w:rPr>
                <w:rFonts w:asciiTheme="minorHAnsi" w:hAnsiTheme="minorHAnsi" w:cstheme="minorHAnsi"/>
                <w:color w:val="000000"/>
                <w:sz w:val="20"/>
                <w:szCs w:val="20"/>
                <w:lang w:val="es-PE" w:eastAsia="es-PE"/>
              </w:rPr>
              <w:t>S</w:t>
            </w:r>
            <w:r w:rsidRPr="00EE6EF7">
              <w:rPr>
                <w:rFonts w:asciiTheme="minorHAnsi" w:hAnsiTheme="minorHAnsi" w:cstheme="minorHAnsi"/>
                <w:color w:val="000000"/>
                <w:sz w:val="20"/>
                <w:szCs w:val="20"/>
                <w:lang w:val="es-PE" w:eastAsia="es-PE"/>
              </w:rPr>
              <w:t xml:space="preserve">e han alcanzado los objetivos establecidos y se ha avanzado en la consolidación de los procesos que los organismos de las Naciones Unidas en Perú han estado promoviendo para fortalecer la gestión del riesgo de desastres con el apoyo de la Unión Europea. El interés del gobierno en fortalecer el SINAGERD al vincular el tema de </w:t>
            </w:r>
            <w:r>
              <w:rPr>
                <w:rFonts w:asciiTheme="minorHAnsi" w:hAnsiTheme="minorHAnsi" w:cstheme="minorHAnsi"/>
                <w:color w:val="000000"/>
                <w:sz w:val="20"/>
                <w:szCs w:val="20"/>
                <w:lang w:val="es-PE" w:eastAsia="es-PE"/>
              </w:rPr>
              <w:t>GRD</w:t>
            </w:r>
            <w:r w:rsidRPr="00EE6EF7">
              <w:rPr>
                <w:rFonts w:asciiTheme="minorHAnsi" w:hAnsiTheme="minorHAnsi" w:cstheme="minorHAnsi"/>
                <w:color w:val="000000"/>
                <w:sz w:val="20"/>
                <w:szCs w:val="20"/>
                <w:lang w:val="es-PE" w:eastAsia="es-PE"/>
              </w:rPr>
              <w:t xml:space="preserve"> con los procesos de desarrollo centrados en el territorio, permitirá que los mecanismos y herramientas que se han desarrollado bajo esta Acción sean efectivamente propiedad de las entidades que llevan a cabo estos procesos en todo el país, y con a quien la Acción ha trabajado de manera coordinada y articulada.</w:t>
            </w:r>
          </w:p>
          <w:p w14:paraId="4FC72C33" w14:textId="77777777" w:rsidR="00EE6EF7" w:rsidRPr="00EE6EF7" w:rsidRDefault="00EE6EF7" w:rsidP="00EE6EF7">
            <w:pPr>
              <w:spacing w:after="0"/>
              <w:jc w:val="left"/>
              <w:rPr>
                <w:rFonts w:asciiTheme="minorHAnsi" w:hAnsiTheme="minorHAnsi" w:cstheme="minorHAnsi"/>
                <w:color w:val="000000"/>
                <w:sz w:val="20"/>
                <w:szCs w:val="20"/>
                <w:lang w:val="es-PE" w:eastAsia="es-PE"/>
              </w:rPr>
            </w:pPr>
          </w:p>
          <w:p w14:paraId="52CADFB7" w14:textId="600D2CBC" w:rsidR="002F42C2" w:rsidRPr="00B345D1" w:rsidRDefault="00EE6EF7" w:rsidP="00EE6EF7">
            <w:pPr>
              <w:spacing w:after="0"/>
              <w:jc w:val="left"/>
              <w:rPr>
                <w:rFonts w:asciiTheme="minorHAnsi" w:hAnsiTheme="minorHAnsi" w:cstheme="minorHAnsi"/>
                <w:color w:val="000000"/>
                <w:sz w:val="20"/>
                <w:szCs w:val="20"/>
                <w:lang w:val="es-PE" w:eastAsia="es-PE"/>
              </w:rPr>
            </w:pPr>
            <w:r w:rsidRPr="00EE6EF7">
              <w:rPr>
                <w:rFonts w:asciiTheme="minorHAnsi" w:hAnsiTheme="minorHAnsi" w:cstheme="minorHAnsi"/>
                <w:color w:val="000000"/>
                <w:sz w:val="20"/>
                <w:szCs w:val="20"/>
                <w:lang w:val="es-PE" w:eastAsia="es-PE"/>
              </w:rPr>
              <w:t xml:space="preserve">Sin embargo, los efectos de la interrupción de actividades debido a la pandemia de COVID-19 </w:t>
            </w:r>
            <w:r>
              <w:rPr>
                <w:rFonts w:asciiTheme="minorHAnsi" w:hAnsiTheme="minorHAnsi" w:cstheme="minorHAnsi"/>
                <w:color w:val="000000"/>
                <w:sz w:val="20"/>
                <w:szCs w:val="20"/>
                <w:lang w:val="es-PE" w:eastAsia="es-PE"/>
              </w:rPr>
              <w:t>denotan</w:t>
            </w:r>
            <w:r w:rsidRPr="00EE6EF7">
              <w:rPr>
                <w:rFonts w:asciiTheme="minorHAnsi" w:hAnsiTheme="minorHAnsi" w:cstheme="minorHAnsi"/>
                <w:color w:val="000000"/>
                <w:sz w:val="20"/>
                <w:szCs w:val="20"/>
                <w:lang w:val="es-PE" w:eastAsia="es-PE"/>
              </w:rPr>
              <w:t xml:space="preserve"> un desafío adicional para apoyar el fortalecimiento de la GRD en el país y la incorporación de este tipo de crisis dentro de sus estrategias y mecanismos de coordinación, articulación e implementación de concreto. </w:t>
            </w:r>
          </w:p>
        </w:tc>
      </w:tr>
    </w:tbl>
    <w:p w14:paraId="76E69365" w14:textId="48ACCCA9" w:rsidR="002F42C2" w:rsidRDefault="002F42C2" w:rsidP="00D70CE6">
      <w:pPr>
        <w:tabs>
          <w:tab w:val="left" w:pos="4680"/>
        </w:tabs>
        <w:rPr>
          <w:rFonts w:asciiTheme="minorHAnsi" w:eastAsiaTheme="minorEastAsia" w:hAnsiTheme="minorHAnsi" w:cstheme="minorHAnsi"/>
          <w:b/>
          <w:bCs/>
          <w:sz w:val="20"/>
          <w:szCs w:val="20"/>
          <w:lang w:val="es-ES"/>
        </w:rPr>
      </w:pPr>
    </w:p>
    <w:p w14:paraId="5613072F" w14:textId="571C61F3" w:rsidR="00D70CE6" w:rsidRPr="00B345D1" w:rsidRDefault="00D70CE6" w:rsidP="00D70CE6">
      <w:pPr>
        <w:tabs>
          <w:tab w:val="left" w:pos="4680"/>
        </w:tabs>
        <w:rPr>
          <w:rFonts w:asciiTheme="minorHAnsi" w:eastAsiaTheme="minorEastAsia" w:hAnsiTheme="minorHAnsi" w:cstheme="minorHAnsi"/>
          <w:b/>
          <w:bCs/>
          <w:sz w:val="20"/>
          <w:szCs w:val="20"/>
          <w:lang w:val="es-ES"/>
        </w:rPr>
      </w:pPr>
      <w:r w:rsidRPr="00B345D1">
        <w:rPr>
          <w:rFonts w:asciiTheme="minorHAnsi" w:eastAsiaTheme="minorEastAsia" w:hAnsiTheme="minorHAnsi" w:cstheme="minorHAnsi"/>
          <w:b/>
          <w:bCs/>
          <w:sz w:val="20"/>
          <w:szCs w:val="20"/>
          <w:lang w:val="es-ES"/>
        </w:rPr>
        <w:t>CRITERIOS DE SALIDA</w:t>
      </w:r>
    </w:p>
    <w:p w14:paraId="33077FF3" w14:textId="77777777" w:rsidR="00D70CE6" w:rsidRPr="00B345D1" w:rsidRDefault="00D70CE6" w:rsidP="00D70CE6">
      <w:pPr>
        <w:tabs>
          <w:tab w:val="left" w:pos="4680"/>
        </w:tabs>
        <w:rPr>
          <w:rFonts w:asciiTheme="minorHAnsi" w:eastAsiaTheme="minorEastAsia" w:hAnsiTheme="minorHAnsi" w:cstheme="minorHAnsi"/>
          <w:b/>
          <w:bCs/>
          <w:sz w:val="20"/>
          <w:szCs w:val="20"/>
          <w:lang w:val="es-ES"/>
        </w:rPr>
      </w:pPr>
    </w:p>
    <w:p w14:paraId="03ADE3F1" w14:textId="06B18E05" w:rsidR="002F42C2" w:rsidRPr="00B345D1" w:rsidRDefault="002F42C2" w:rsidP="00D70CE6">
      <w:pPr>
        <w:tabs>
          <w:tab w:val="left" w:pos="4680"/>
        </w:tabs>
        <w:rPr>
          <w:rFonts w:asciiTheme="minorHAnsi" w:eastAsiaTheme="minorEastAsia" w:hAnsiTheme="minorHAnsi" w:cstheme="minorHAnsi"/>
          <w:sz w:val="20"/>
          <w:szCs w:val="20"/>
          <w:lang w:val="es-ES"/>
        </w:rPr>
      </w:pPr>
      <w:r w:rsidRPr="00B345D1">
        <w:rPr>
          <w:rFonts w:asciiTheme="minorHAnsi" w:eastAsiaTheme="minorEastAsia" w:hAnsiTheme="minorHAnsi" w:cstheme="minorHAnsi"/>
          <w:sz w:val="20"/>
          <w:szCs w:val="20"/>
          <w:lang w:val="es-ES"/>
        </w:rPr>
        <w:t xml:space="preserve">Indicar de qué manera están garantizados los criterios de sostenibilidad, replicabilidad y escalabilidad del proyecto. </w:t>
      </w:r>
      <w:r w:rsidR="00D70CE6" w:rsidRPr="00B345D1">
        <w:rPr>
          <w:rFonts w:asciiTheme="minorHAnsi" w:eastAsiaTheme="minorEastAsia" w:hAnsiTheme="minorHAnsi" w:cstheme="minorHAnsi"/>
          <w:sz w:val="20"/>
          <w:szCs w:val="20"/>
          <w:lang w:val="es-ES"/>
        </w:rPr>
        <w:t xml:space="preserve">Especifique Si o No según </w:t>
      </w:r>
      <w:r w:rsidRPr="00B345D1">
        <w:rPr>
          <w:rFonts w:asciiTheme="minorHAnsi" w:eastAsiaTheme="minorEastAsia" w:hAnsiTheme="minorHAnsi" w:cstheme="minorHAnsi"/>
          <w:sz w:val="20"/>
          <w:szCs w:val="20"/>
          <w:lang w:val="es-ES"/>
        </w:rPr>
        <w:t>corresponda</w:t>
      </w:r>
      <w:r w:rsidR="00D70CE6" w:rsidRPr="00B345D1">
        <w:rPr>
          <w:rFonts w:asciiTheme="minorHAnsi" w:eastAsiaTheme="minorEastAsia" w:hAnsiTheme="minorHAnsi" w:cstheme="minorHAnsi"/>
          <w:sz w:val="20"/>
          <w:szCs w:val="20"/>
          <w:lang w:val="es-ES"/>
        </w:rPr>
        <w:t xml:space="preserve">. Provea detalles (evidencia) de cómo se sustenta la afirmación. </w:t>
      </w:r>
    </w:p>
    <w:p w14:paraId="24BDB234" w14:textId="77777777" w:rsidR="00D70CE6" w:rsidRPr="00B345D1" w:rsidRDefault="00D70CE6" w:rsidP="00D70CE6">
      <w:pPr>
        <w:tabs>
          <w:tab w:val="left" w:pos="4680"/>
        </w:tabs>
        <w:rPr>
          <w:rFonts w:asciiTheme="minorHAnsi" w:eastAsiaTheme="minorEastAsia" w:hAnsiTheme="minorHAnsi" w:cstheme="minorHAnsi"/>
          <w:sz w:val="20"/>
          <w:szCs w:val="20"/>
          <w:lang w:val="es-ES"/>
        </w:rPr>
      </w:pPr>
    </w:p>
    <w:tbl>
      <w:tblPr>
        <w:tblStyle w:val="Tablaconcuadrcula"/>
        <w:tblW w:w="8893" w:type="dxa"/>
        <w:tblLook w:val="04A0" w:firstRow="1" w:lastRow="0" w:firstColumn="1" w:lastColumn="0" w:noHBand="0" w:noVBand="1"/>
      </w:tblPr>
      <w:tblGrid>
        <w:gridCol w:w="5035"/>
        <w:gridCol w:w="893"/>
        <w:gridCol w:w="2965"/>
      </w:tblGrid>
      <w:tr w:rsidR="00D70CE6" w:rsidRPr="00B345D1" w14:paraId="3265B727" w14:textId="77777777" w:rsidTr="002F42C2">
        <w:trPr>
          <w:trHeight w:val="321"/>
        </w:trPr>
        <w:tc>
          <w:tcPr>
            <w:tcW w:w="5035" w:type="dxa"/>
          </w:tcPr>
          <w:p w14:paraId="1C6A4691" w14:textId="77777777" w:rsidR="00D70CE6" w:rsidRPr="00B345D1" w:rsidRDefault="00D70CE6" w:rsidP="002F42C2">
            <w:pPr>
              <w:tabs>
                <w:tab w:val="left" w:pos="4680"/>
              </w:tabs>
              <w:jc w:val="center"/>
              <w:rPr>
                <w:rFonts w:asciiTheme="minorHAnsi" w:eastAsiaTheme="minorEastAsia" w:hAnsiTheme="minorHAnsi" w:cstheme="minorHAnsi"/>
                <w:b/>
                <w:bCs/>
                <w:sz w:val="20"/>
                <w:szCs w:val="20"/>
                <w:lang w:val="es-ES"/>
              </w:rPr>
            </w:pPr>
            <w:r w:rsidRPr="00B345D1">
              <w:rPr>
                <w:rFonts w:asciiTheme="minorHAnsi" w:eastAsiaTheme="minorEastAsia" w:hAnsiTheme="minorHAnsi" w:cstheme="minorHAnsi"/>
                <w:b/>
                <w:bCs/>
                <w:sz w:val="20"/>
                <w:szCs w:val="20"/>
                <w:lang w:val="es-ES"/>
              </w:rPr>
              <w:t>Criterio</w:t>
            </w:r>
          </w:p>
        </w:tc>
        <w:tc>
          <w:tcPr>
            <w:tcW w:w="893" w:type="dxa"/>
          </w:tcPr>
          <w:p w14:paraId="3421DBB4" w14:textId="77777777" w:rsidR="00D70CE6" w:rsidRPr="00B345D1" w:rsidRDefault="00D70CE6" w:rsidP="002F42C2">
            <w:pPr>
              <w:tabs>
                <w:tab w:val="left" w:pos="4680"/>
              </w:tabs>
              <w:jc w:val="center"/>
              <w:rPr>
                <w:rFonts w:asciiTheme="minorHAnsi" w:eastAsiaTheme="minorEastAsia" w:hAnsiTheme="minorHAnsi" w:cstheme="minorHAnsi"/>
                <w:b/>
                <w:bCs/>
                <w:sz w:val="20"/>
                <w:szCs w:val="20"/>
                <w:lang w:val="es-ES"/>
              </w:rPr>
            </w:pPr>
            <w:r w:rsidRPr="00B345D1">
              <w:rPr>
                <w:rFonts w:asciiTheme="minorHAnsi" w:eastAsiaTheme="minorEastAsia" w:hAnsiTheme="minorHAnsi" w:cstheme="minorHAnsi"/>
                <w:b/>
                <w:bCs/>
                <w:sz w:val="20"/>
                <w:szCs w:val="20"/>
                <w:lang w:val="es-ES"/>
              </w:rPr>
              <w:t>Si / No</w:t>
            </w:r>
          </w:p>
        </w:tc>
        <w:tc>
          <w:tcPr>
            <w:tcW w:w="2965" w:type="dxa"/>
          </w:tcPr>
          <w:p w14:paraId="11F6569E" w14:textId="77777777" w:rsidR="00D70CE6" w:rsidRPr="00B345D1" w:rsidRDefault="00D70CE6" w:rsidP="002F42C2">
            <w:pPr>
              <w:tabs>
                <w:tab w:val="left" w:pos="4680"/>
              </w:tabs>
              <w:jc w:val="center"/>
              <w:rPr>
                <w:rFonts w:asciiTheme="minorHAnsi" w:eastAsiaTheme="minorEastAsia" w:hAnsiTheme="minorHAnsi" w:cstheme="minorHAnsi"/>
                <w:b/>
                <w:bCs/>
                <w:sz w:val="20"/>
                <w:szCs w:val="20"/>
                <w:lang w:val="es-ES"/>
              </w:rPr>
            </w:pPr>
            <w:r w:rsidRPr="00B345D1">
              <w:rPr>
                <w:rFonts w:asciiTheme="minorHAnsi" w:eastAsiaTheme="minorEastAsia" w:hAnsiTheme="minorHAnsi" w:cstheme="minorHAnsi"/>
                <w:b/>
                <w:bCs/>
                <w:sz w:val="20"/>
                <w:szCs w:val="20"/>
                <w:lang w:val="es-ES"/>
              </w:rPr>
              <w:t>Evidencia</w:t>
            </w:r>
          </w:p>
        </w:tc>
      </w:tr>
      <w:tr w:rsidR="00D70CE6" w:rsidRPr="00B345D1" w14:paraId="57C7CE21" w14:textId="77777777" w:rsidTr="002F42C2">
        <w:trPr>
          <w:trHeight w:val="310"/>
        </w:trPr>
        <w:tc>
          <w:tcPr>
            <w:tcW w:w="5035" w:type="dxa"/>
            <w:shd w:val="clear" w:color="auto" w:fill="BFBFBF" w:themeFill="background1" w:themeFillShade="BF"/>
          </w:tcPr>
          <w:p w14:paraId="03301F26" w14:textId="77777777" w:rsidR="00D70CE6" w:rsidRPr="00B345D1" w:rsidRDefault="00D70CE6" w:rsidP="002F42C2">
            <w:pPr>
              <w:tabs>
                <w:tab w:val="left" w:pos="4680"/>
              </w:tabs>
              <w:rPr>
                <w:rFonts w:asciiTheme="minorHAnsi" w:eastAsiaTheme="minorEastAsia" w:hAnsiTheme="minorHAnsi" w:cstheme="minorHAnsi"/>
                <w:b/>
                <w:bCs/>
                <w:sz w:val="20"/>
                <w:szCs w:val="20"/>
                <w:lang w:val="es-ES"/>
              </w:rPr>
            </w:pPr>
            <w:r w:rsidRPr="00B345D1">
              <w:rPr>
                <w:rFonts w:asciiTheme="minorHAnsi" w:eastAsiaTheme="minorEastAsia" w:hAnsiTheme="minorHAnsi" w:cstheme="minorHAnsi"/>
                <w:b/>
                <w:bCs/>
                <w:sz w:val="20"/>
                <w:szCs w:val="20"/>
                <w:lang w:val="es-ES"/>
              </w:rPr>
              <w:t>Sostenibilidad</w:t>
            </w:r>
            <w:r w:rsidRPr="00B345D1">
              <w:rPr>
                <w:rStyle w:val="Refdenotaalpie"/>
                <w:rFonts w:asciiTheme="minorHAnsi" w:eastAsiaTheme="minorEastAsia" w:hAnsiTheme="minorHAnsi" w:cstheme="minorHAnsi"/>
                <w:b/>
                <w:bCs/>
                <w:sz w:val="20"/>
                <w:szCs w:val="20"/>
                <w:lang w:val="es-ES"/>
              </w:rPr>
              <w:footnoteReference w:id="29"/>
            </w:r>
          </w:p>
        </w:tc>
        <w:tc>
          <w:tcPr>
            <w:tcW w:w="893" w:type="dxa"/>
            <w:shd w:val="clear" w:color="auto" w:fill="BFBFBF" w:themeFill="background1" w:themeFillShade="BF"/>
          </w:tcPr>
          <w:p w14:paraId="6827AF52" w14:textId="77777777" w:rsidR="00D70CE6" w:rsidRPr="00B345D1" w:rsidRDefault="00D70CE6" w:rsidP="002F42C2">
            <w:pPr>
              <w:tabs>
                <w:tab w:val="left" w:pos="4680"/>
              </w:tabs>
              <w:rPr>
                <w:rFonts w:asciiTheme="minorHAnsi" w:eastAsiaTheme="minorEastAsia" w:hAnsiTheme="minorHAnsi" w:cstheme="minorHAnsi"/>
                <w:b/>
                <w:bCs/>
                <w:sz w:val="20"/>
                <w:szCs w:val="20"/>
                <w:lang w:val="es-ES"/>
              </w:rPr>
            </w:pPr>
          </w:p>
        </w:tc>
        <w:tc>
          <w:tcPr>
            <w:tcW w:w="2965" w:type="dxa"/>
            <w:shd w:val="clear" w:color="auto" w:fill="BFBFBF" w:themeFill="background1" w:themeFillShade="BF"/>
          </w:tcPr>
          <w:p w14:paraId="557DD7AC" w14:textId="77777777" w:rsidR="00D70CE6" w:rsidRPr="00B345D1" w:rsidRDefault="00D70CE6" w:rsidP="002F42C2">
            <w:pPr>
              <w:tabs>
                <w:tab w:val="left" w:pos="4680"/>
              </w:tabs>
              <w:rPr>
                <w:rFonts w:asciiTheme="minorHAnsi" w:eastAsiaTheme="minorEastAsia" w:hAnsiTheme="minorHAnsi" w:cstheme="minorHAnsi"/>
                <w:b/>
                <w:bCs/>
                <w:sz w:val="20"/>
                <w:szCs w:val="20"/>
                <w:lang w:val="es-ES"/>
              </w:rPr>
            </w:pPr>
          </w:p>
        </w:tc>
      </w:tr>
      <w:tr w:rsidR="00D70CE6" w:rsidRPr="00946494" w14:paraId="0255CC15" w14:textId="77777777" w:rsidTr="002F42C2">
        <w:trPr>
          <w:trHeight w:val="724"/>
        </w:trPr>
        <w:tc>
          <w:tcPr>
            <w:tcW w:w="5035" w:type="dxa"/>
          </w:tcPr>
          <w:p w14:paraId="273BB05D" w14:textId="22510AF3" w:rsidR="00D70CE6" w:rsidRPr="00B345D1" w:rsidRDefault="00D70CE6" w:rsidP="002F42C2">
            <w:pPr>
              <w:tabs>
                <w:tab w:val="left" w:pos="4680"/>
              </w:tabs>
              <w:rPr>
                <w:rFonts w:asciiTheme="minorHAnsi" w:eastAsiaTheme="minorEastAsia" w:hAnsiTheme="minorHAnsi" w:cstheme="minorHAnsi"/>
                <w:sz w:val="20"/>
                <w:szCs w:val="20"/>
                <w:lang w:val="es-ES"/>
              </w:rPr>
            </w:pPr>
            <w:r w:rsidRPr="00B345D1">
              <w:rPr>
                <w:rFonts w:asciiTheme="minorHAnsi" w:eastAsiaTheme="minorEastAsia" w:hAnsiTheme="minorHAnsi" w:cstheme="minorHAnsi"/>
                <w:sz w:val="20"/>
                <w:szCs w:val="20"/>
                <w:lang w:val="es-ES"/>
              </w:rPr>
              <w:t>¿Existen mecanismos</w:t>
            </w:r>
            <w:r w:rsidR="002F42C2" w:rsidRPr="00B345D1">
              <w:rPr>
                <w:rFonts w:asciiTheme="minorHAnsi" w:eastAsiaTheme="minorEastAsia" w:hAnsiTheme="minorHAnsi" w:cstheme="minorHAnsi"/>
                <w:sz w:val="20"/>
                <w:szCs w:val="20"/>
                <w:lang w:val="es-ES"/>
              </w:rPr>
              <w:t xml:space="preserve"> económicos y </w:t>
            </w:r>
            <w:r w:rsidRPr="00B345D1">
              <w:rPr>
                <w:rFonts w:asciiTheme="minorHAnsi" w:eastAsiaTheme="minorEastAsia" w:hAnsiTheme="minorHAnsi" w:cstheme="minorHAnsi"/>
                <w:sz w:val="20"/>
                <w:szCs w:val="20"/>
                <w:lang w:val="es-ES"/>
              </w:rPr>
              <w:t>financieros</w:t>
            </w:r>
            <w:r w:rsidR="002F42C2" w:rsidRPr="00B345D1">
              <w:rPr>
                <w:rFonts w:asciiTheme="minorHAnsi" w:eastAsiaTheme="minorEastAsia" w:hAnsiTheme="minorHAnsi" w:cstheme="minorHAnsi"/>
                <w:sz w:val="20"/>
                <w:szCs w:val="20"/>
                <w:lang w:val="es-ES"/>
              </w:rPr>
              <w:t xml:space="preserve"> </w:t>
            </w:r>
            <w:r w:rsidRPr="00B345D1">
              <w:rPr>
                <w:rFonts w:asciiTheme="minorHAnsi" w:eastAsiaTheme="minorEastAsia" w:hAnsiTheme="minorHAnsi" w:cstheme="minorHAnsi"/>
                <w:sz w:val="20"/>
                <w:szCs w:val="20"/>
                <w:lang w:val="es-ES"/>
              </w:rPr>
              <w:t>para asegurar que</w:t>
            </w:r>
            <w:r w:rsidR="002F42C2" w:rsidRPr="00B345D1">
              <w:rPr>
                <w:rFonts w:asciiTheme="minorHAnsi" w:eastAsiaTheme="minorEastAsia" w:hAnsiTheme="minorHAnsi" w:cstheme="minorHAnsi"/>
                <w:sz w:val="20"/>
                <w:szCs w:val="20"/>
                <w:lang w:val="es-ES"/>
              </w:rPr>
              <w:t xml:space="preserve"> los resultados </w:t>
            </w:r>
            <w:r w:rsidRPr="00B345D1">
              <w:rPr>
                <w:rFonts w:asciiTheme="minorHAnsi" w:eastAsiaTheme="minorEastAsia" w:hAnsiTheme="minorHAnsi" w:cstheme="minorHAnsi"/>
                <w:sz w:val="20"/>
                <w:szCs w:val="20"/>
                <w:lang w:val="es-ES"/>
              </w:rPr>
              <w:t>continúen</w:t>
            </w:r>
            <w:r w:rsidR="002F42C2" w:rsidRPr="00B345D1">
              <w:rPr>
                <w:rFonts w:asciiTheme="minorHAnsi" w:eastAsiaTheme="minorEastAsia" w:hAnsiTheme="minorHAnsi" w:cstheme="minorHAnsi"/>
                <w:sz w:val="20"/>
                <w:szCs w:val="20"/>
                <w:lang w:val="es-ES"/>
              </w:rPr>
              <w:t xml:space="preserve"> una vez finalizada la asistencia</w:t>
            </w:r>
            <w:r w:rsidRPr="00B345D1">
              <w:rPr>
                <w:rFonts w:asciiTheme="minorHAnsi" w:eastAsiaTheme="minorEastAsia" w:hAnsiTheme="minorHAnsi" w:cstheme="minorHAnsi"/>
                <w:sz w:val="20"/>
                <w:szCs w:val="20"/>
                <w:lang w:val="es-ES"/>
              </w:rPr>
              <w:t>?</w:t>
            </w:r>
          </w:p>
        </w:tc>
        <w:tc>
          <w:tcPr>
            <w:tcW w:w="893" w:type="dxa"/>
          </w:tcPr>
          <w:p w14:paraId="37E9BA99" w14:textId="3F0D91A6" w:rsidR="00D70CE6" w:rsidRPr="00B345D1" w:rsidRDefault="00EE6EF7" w:rsidP="002F42C2">
            <w:pPr>
              <w:tabs>
                <w:tab w:val="left" w:pos="4680"/>
              </w:tabs>
              <w:rPr>
                <w:rFonts w:asciiTheme="minorHAnsi" w:eastAsiaTheme="minorEastAsia" w:hAnsiTheme="minorHAnsi" w:cstheme="minorHAnsi"/>
                <w:sz w:val="20"/>
                <w:szCs w:val="20"/>
                <w:lang w:val="es-ES"/>
              </w:rPr>
            </w:pPr>
            <w:r>
              <w:rPr>
                <w:rFonts w:asciiTheme="minorHAnsi" w:eastAsiaTheme="minorEastAsia" w:hAnsiTheme="minorHAnsi" w:cstheme="minorHAnsi"/>
                <w:b/>
                <w:bCs/>
                <w:sz w:val="20"/>
                <w:szCs w:val="20"/>
                <w:lang w:val="es-ES"/>
              </w:rPr>
              <w:t>Sí</w:t>
            </w:r>
          </w:p>
        </w:tc>
        <w:tc>
          <w:tcPr>
            <w:tcW w:w="2965" w:type="dxa"/>
          </w:tcPr>
          <w:p w14:paraId="70EEA032" w14:textId="77777777" w:rsidR="00D70CE6" w:rsidRDefault="00EE6EF7" w:rsidP="002F42C2">
            <w:pPr>
              <w:tabs>
                <w:tab w:val="left" w:pos="4680"/>
              </w:tabs>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lang w:val="es-ES"/>
              </w:rPr>
              <w:t>Presupuestos institucionales.</w:t>
            </w:r>
          </w:p>
          <w:p w14:paraId="1CA85F1E" w14:textId="1EFBA16A" w:rsidR="00EE6EF7" w:rsidRPr="00B345D1" w:rsidRDefault="00EE6EF7" w:rsidP="002F42C2">
            <w:pPr>
              <w:tabs>
                <w:tab w:val="left" w:pos="4680"/>
              </w:tabs>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lang w:val="es-ES"/>
              </w:rPr>
              <w:t>Programa Presupuestal 068 – PREVAED.</w:t>
            </w:r>
          </w:p>
        </w:tc>
      </w:tr>
      <w:tr w:rsidR="00D70CE6" w:rsidRPr="00946494" w14:paraId="0DF10ED2" w14:textId="77777777" w:rsidTr="002F42C2">
        <w:trPr>
          <w:trHeight w:val="310"/>
        </w:trPr>
        <w:tc>
          <w:tcPr>
            <w:tcW w:w="5035" w:type="dxa"/>
          </w:tcPr>
          <w:p w14:paraId="0EA18BF8" w14:textId="7A40E997" w:rsidR="00D70CE6" w:rsidRPr="00B345D1" w:rsidRDefault="00D70CE6" w:rsidP="002F42C2">
            <w:pPr>
              <w:tabs>
                <w:tab w:val="left" w:pos="4680"/>
              </w:tabs>
              <w:rPr>
                <w:rFonts w:asciiTheme="minorHAnsi" w:eastAsiaTheme="minorEastAsia" w:hAnsiTheme="minorHAnsi" w:cstheme="minorHAnsi"/>
                <w:b/>
                <w:bCs/>
                <w:sz w:val="20"/>
                <w:szCs w:val="20"/>
                <w:lang w:val="es-ES"/>
              </w:rPr>
            </w:pPr>
            <w:r w:rsidRPr="00B345D1">
              <w:rPr>
                <w:rFonts w:asciiTheme="minorHAnsi" w:hAnsiTheme="minorHAnsi" w:cstheme="minorHAnsi"/>
                <w:sz w:val="20"/>
                <w:szCs w:val="20"/>
                <w:lang w:val="es-PE"/>
              </w:rPr>
              <w:t xml:space="preserve">¿Existen marcos políticos y reguladores que apoyarán la continuación de los </w:t>
            </w:r>
            <w:r w:rsidR="002F42C2" w:rsidRPr="00B345D1">
              <w:rPr>
                <w:rFonts w:asciiTheme="minorHAnsi" w:hAnsiTheme="minorHAnsi" w:cstheme="minorHAnsi"/>
                <w:sz w:val="20"/>
                <w:szCs w:val="20"/>
                <w:lang w:val="es-PE"/>
              </w:rPr>
              <w:t>resultados</w:t>
            </w:r>
            <w:r w:rsidRPr="00B345D1">
              <w:rPr>
                <w:rFonts w:asciiTheme="minorHAnsi" w:hAnsiTheme="minorHAnsi" w:cstheme="minorHAnsi"/>
                <w:sz w:val="20"/>
                <w:szCs w:val="20"/>
                <w:lang w:val="es-PE"/>
              </w:rPr>
              <w:t xml:space="preserve">? </w:t>
            </w:r>
          </w:p>
        </w:tc>
        <w:tc>
          <w:tcPr>
            <w:tcW w:w="893" w:type="dxa"/>
          </w:tcPr>
          <w:p w14:paraId="66835BAB" w14:textId="2ABC0910" w:rsidR="00D70CE6" w:rsidRPr="00B345D1" w:rsidRDefault="00EE6EF7" w:rsidP="002F42C2">
            <w:pPr>
              <w:tabs>
                <w:tab w:val="left" w:pos="4680"/>
              </w:tabs>
              <w:rPr>
                <w:rFonts w:asciiTheme="minorHAnsi" w:eastAsiaTheme="minorEastAsia" w:hAnsiTheme="minorHAnsi" w:cstheme="minorHAnsi"/>
                <w:b/>
                <w:bCs/>
                <w:sz w:val="20"/>
                <w:szCs w:val="20"/>
                <w:lang w:val="es-ES"/>
              </w:rPr>
            </w:pPr>
            <w:r>
              <w:rPr>
                <w:rFonts w:asciiTheme="minorHAnsi" w:eastAsiaTheme="minorEastAsia" w:hAnsiTheme="minorHAnsi" w:cstheme="minorHAnsi"/>
                <w:b/>
                <w:bCs/>
                <w:sz w:val="20"/>
                <w:szCs w:val="20"/>
                <w:lang w:val="es-ES"/>
              </w:rPr>
              <w:t>Sí</w:t>
            </w:r>
          </w:p>
        </w:tc>
        <w:tc>
          <w:tcPr>
            <w:tcW w:w="2965" w:type="dxa"/>
          </w:tcPr>
          <w:p w14:paraId="750F6F90" w14:textId="77777777" w:rsidR="00D70CE6" w:rsidRPr="00EE6EF7" w:rsidRDefault="00EE6EF7" w:rsidP="002F42C2">
            <w:pPr>
              <w:tabs>
                <w:tab w:val="left" w:pos="4680"/>
              </w:tabs>
              <w:rPr>
                <w:rFonts w:asciiTheme="minorHAnsi" w:eastAsiaTheme="minorEastAsia" w:hAnsiTheme="minorHAnsi" w:cstheme="minorHAnsi"/>
                <w:sz w:val="20"/>
                <w:szCs w:val="20"/>
                <w:lang w:val="es-ES"/>
              </w:rPr>
            </w:pPr>
            <w:r w:rsidRPr="00EE6EF7">
              <w:rPr>
                <w:rFonts w:asciiTheme="minorHAnsi" w:eastAsiaTheme="minorEastAsia" w:hAnsiTheme="minorHAnsi" w:cstheme="minorHAnsi"/>
                <w:sz w:val="20"/>
                <w:szCs w:val="20"/>
                <w:lang w:val="es-ES"/>
              </w:rPr>
              <w:t>Plan Nacional de Gestión del Riesgo de Desastres.</w:t>
            </w:r>
          </w:p>
          <w:p w14:paraId="5860A043" w14:textId="269BCC30" w:rsidR="00EE6EF7" w:rsidRPr="00B345D1" w:rsidRDefault="00EE6EF7" w:rsidP="002F42C2">
            <w:pPr>
              <w:tabs>
                <w:tab w:val="left" w:pos="4680"/>
              </w:tabs>
              <w:rPr>
                <w:rFonts w:asciiTheme="minorHAnsi" w:eastAsiaTheme="minorEastAsia" w:hAnsiTheme="minorHAnsi" w:cstheme="minorHAnsi"/>
                <w:b/>
                <w:bCs/>
                <w:sz w:val="20"/>
                <w:szCs w:val="20"/>
                <w:lang w:val="es-ES"/>
              </w:rPr>
            </w:pPr>
            <w:r w:rsidRPr="00EE6EF7">
              <w:rPr>
                <w:rFonts w:asciiTheme="minorHAnsi" w:eastAsiaTheme="minorEastAsia" w:hAnsiTheme="minorHAnsi" w:cstheme="minorHAnsi"/>
                <w:sz w:val="20"/>
                <w:szCs w:val="20"/>
                <w:lang w:val="es-ES"/>
              </w:rPr>
              <w:t>Política Nacional de GRD (En proceso de aprobación)</w:t>
            </w:r>
          </w:p>
        </w:tc>
      </w:tr>
      <w:tr w:rsidR="00D70CE6" w:rsidRPr="00E9778E" w14:paraId="14C19086" w14:textId="77777777" w:rsidTr="002F42C2">
        <w:trPr>
          <w:trHeight w:val="310"/>
        </w:trPr>
        <w:tc>
          <w:tcPr>
            <w:tcW w:w="5035" w:type="dxa"/>
          </w:tcPr>
          <w:p w14:paraId="73D25804" w14:textId="77777777" w:rsidR="00D70CE6" w:rsidRPr="00B345D1" w:rsidRDefault="00D70CE6" w:rsidP="002F42C2">
            <w:pPr>
              <w:tabs>
                <w:tab w:val="left" w:pos="4680"/>
              </w:tabs>
              <w:rPr>
                <w:rFonts w:asciiTheme="minorHAnsi" w:eastAsiaTheme="minorEastAsia" w:hAnsiTheme="minorHAnsi" w:cstheme="minorHAnsi"/>
                <w:b/>
                <w:bCs/>
                <w:sz w:val="20"/>
                <w:szCs w:val="20"/>
                <w:lang w:val="es-ES"/>
              </w:rPr>
            </w:pPr>
            <w:r w:rsidRPr="00B345D1">
              <w:rPr>
                <w:rFonts w:asciiTheme="minorHAnsi" w:hAnsiTheme="minorHAnsi" w:cstheme="minorHAnsi"/>
                <w:sz w:val="20"/>
                <w:szCs w:val="20"/>
                <w:lang w:val="es-PE"/>
              </w:rPr>
              <w:lastRenderedPageBreak/>
              <w:t>¿Existe la capacidad institucional necesaria (sistemas, estructuras, personas, aptitudes, etc.)?</w:t>
            </w:r>
          </w:p>
        </w:tc>
        <w:tc>
          <w:tcPr>
            <w:tcW w:w="893" w:type="dxa"/>
          </w:tcPr>
          <w:p w14:paraId="67878777" w14:textId="67E7D424" w:rsidR="00D70CE6" w:rsidRPr="00B345D1" w:rsidRDefault="002D37A0" w:rsidP="002F42C2">
            <w:pPr>
              <w:tabs>
                <w:tab w:val="left" w:pos="4680"/>
              </w:tabs>
              <w:rPr>
                <w:rFonts w:asciiTheme="minorHAnsi" w:eastAsiaTheme="minorEastAsia" w:hAnsiTheme="minorHAnsi" w:cstheme="minorHAnsi"/>
                <w:b/>
                <w:bCs/>
                <w:sz w:val="20"/>
                <w:szCs w:val="20"/>
                <w:lang w:val="es-ES"/>
              </w:rPr>
            </w:pPr>
            <w:r>
              <w:rPr>
                <w:rFonts w:asciiTheme="minorHAnsi" w:eastAsiaTheme="minorEastAsia" w:hAnsiTheme="minorHAnsi" w:cstheme="minorHAnsi"/>
                <w:b/>
                <w:bCs/>
                <w:sz w:val="20"/>
                <w:szCs w:val="20"/>
                <w:lang w:val="es-ES"/>
              </w:rPr>
              <w:t>No</w:t>
            </w:r>
          </w:p>
        </w:tc>
        <w:tc>
          <w:tcPr>
            <w:tcW w:w="2965" w:type="dxa"/>
          </w:tcPr>
          <w:p w14:paraId="5564BD5E" w14:textId="4E15348C" w:rsidR="00D70CE6" w:rsidRPr="002D37A0" w:rsidRDefault="002D37A0" w:rsidP="002F42C2">
            <w:pPr>
              <w:tabs>
                <w:tab w:val="left" w:pos="4680"/>
              </w:tabs>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lang w:val="es-ES"/>
              </w:rPr>
              <w:t>En proceso</w:t>
            </w:r>
          </w:p>
        </w:tc>
      </w:tr>
      <w:tr w:rsidR="00D70CE6" w:rsidRPr="00946494" w14:paraId="6010EFA0" w14:textId="77777777" w:rsidTr="002F42C2">
        <w:trPr>
          <w:trHeight w:val="321"/>
        </w:trPr>
        <w:tc>
          <w:tcPr>
            <w:tcW w:w="5035" w:type="dxa"/>
          </w:tcPr>
          <w:p w14:paraId="60D22232" w14:textId="77777777" w:rsidR="00D70CE6" w:rsidRPr="00B345D1" w:rsidRDefault="00D70CE6" w:rsidP="002F42C2">
            <w:pPr>
              <w:tabs>
                <w:tab w:val="left" w:pos="4680"/>
              </w:tabs>
              <w:rPr>
                <w:rFonts w:asciiTheme="minorHAnsi" w:eastAsiaTheme="minorEastAsia" w:hAnsiTheme="minorHAnsi" w:cstheme="minorHAnsi"/>
                <w:b/>
                <w:bCs/>
                <w:sz w:val="20"/>
                <w:szCs w:val="20"/>
                <w:lang w:val="es-ES"/>
              </w:rPr>
            </w:pPr>
            <w:r w:rsidRPr="00B345D1">
              <w:rPr>
                <w:rFonts w:asciiTheme="minorHAnsi" w:hAnsiTheme="minorHAnsi" w:cstheme="minorHAnsi"/>
                <w:sz w:val="20"/>
                <w:szCs w:val="20"/>
                <w:lang w:val="es-ES"/>
              </w:rPr>
              <w:t xml:space="preserve">¿Se ha fortalecido y generado cambios en </w:t>
            </w:r>
            <w:r w:rsidRPr="00B345D1">
              <w:rPr>
                <w:rFonts w:asciiTheme="minorHAnsi" w:hAnsiTheme="minorHAnsi" w:cstheme="minorHAnsi"/>
                <w:sz w:val="20"/>
                <w:szCs w:val="20"/>
                <w:lang w:val="es-PE"/>
              </w:rPr>
              <w:t>las capacidades de las partes interesadas?</w:t>
            </w:r>
          </w:p>
        </w:tc>
        <w:tc>
          <w:tcPr>
            <w:tcW w:w="893" w:type="dxa"/>
          </w:tcPr>
          <w:p w14:paraId="7876B6DF" w14:textId="451EE838" w:rsidR="00D70CE6" w:rsidRPr="00B345D1" w:rsidRDefault="00EE6EF7" w:rsidP="002F42C2">
            <w:pPr>
              <w:tabs>
                <w:tab w:val="left" w:pos="4680"/>
              </w:tabs>
              <w:rPr>
                <w:rFonts w:asciiTheme="minorHAnsi" w:eastAsiaTheme="minorEastAsia" w:hAnsiTheme="minorHAnsi" w:cstheme="minorHAnsi"/>
                <w:b/>
                <w:bCs/>
                <w:sz w:val="20"/>
                <w:szCs w:val="20"/>
                <w:lang w:val="es-ES"/>
              </w:rPr>
            </w:pPr>
            <w:r>
              <w:rPr>
                <w:rFonts w:asciiTheme="minorHAnsi" w:eastAsiaTheme="minorEastAsia" w:hAnsiTheme="minorHAnsi" w:cstheme="minorHAnsi"/>
                <w:b/>
                <w:bCs/>
                <w:sz w:val="20"/>
                <w:szCs w:val="20"/>
                <w:lang w:val="es-ES"/>
              </w:rPr>
              <w:t>Sí</w:t>
            </w:r>
          </w:p>
        </w:tc>
        <w:tc>
          <w:tcPr>
            <w:tcW w:w="2965" w:type="dxa"/>
          </w:tcPr>
          <w:p w14:paraId="7D5279A0" w14:textId="3B80E712" w:rsidR="00D70CE6" w:rsidRPr="002D37A0" w:rsidRDefault="002D37A0" w:rsidP="002F42C2">
            <w:pPr>
              <w:tabs>
                <w:tab w:val="left" w:pos="4680"/>
              </w:tabs>
              <w:rPr>
                <w:rFonts w:asciiTheme="minorHAnsi" w:eastAsiaTheme="minorEastAsia" w:hAnsiTheme="minorHAnsi" w:cstheme="minorHAnsi"/>
                <w:sz w:val="20"/>
                <w:szCs w:val="20"/>
                <w:lang w:val="es-ES"/>
              </w:rPr>
            </w:pPr>
            <w:r w:rsidRPr="002D37A0">
              <w:rPr>
                <w:rFonts w:asciiTheme="minorHAnsi" w:eastAsiaTheme="minorEastAsia" w:hAnsiTheme="minorHAnsi" w:cstheme="minorHAnsi"/>
                <w:sz w:val="20"/>
                <w:szCs w:val="20"/>
                <w:lang w:val="es-ES"/>
              </w:rPr>
              <w:t>Organizaciones de voluntariado a través de la Red Soy Voluntario.</w:t>
            </w:r>
          </w:p>
        </w:tc>
      </w:tr>
      <w:tr w:rsidR="00D70CE6" w:rsidRPr="00E9778E" w14:paraId="70C22BF4" w14:textId="77777777" w:rsidTr="002F42C2">
        <w:trPr>
          <w:trHeight w:val="321"/>
        </w:trPr>
        <w:tc>
          <w:tcPr>
            <w:tcW w:w="5035" w:type="dxa"/>
          </w:tcPr>
          <w:p w14:paraId="04C5BAC0" w14:textId="77777777" w:rsidR="00D70CE6" w:rsidRPr="00B345D1" w:rsidRDefault="00D70CE6" w:rsidP="002F42C2">
            <w:pPr>
              <w:tabs>
                <w:tab w:val="left" w:pos="4680"/>
              </w:tabs>
              <w:rPr>
                <w:rFonts w:asciiTheme="minorHAnsi" w:hAnsiTheme="minorHAnsi" w:cstheme="minorHAnsi"/>
                <w:sz w:val="20"/>
                <w:szCs w:val="20"/>
                <w:lang w:val="es-ES"/>
              </w:rPr>
            </w:pPr>
            <w:r w:rsidRPr="00B345D1">
              <w:rPr>
                <w:rFonts w:asciiTheme="minorHAnsi" w:eastAsia="Calibri" w:hAnsiTheme="minorHAnsi" w:cstheme="minorHAnsi"/>
                <w:color w:val="272627"/>
                <w:sz w:val="20"/>
                <w:szCs w:val="20"/>
                <w:lang w:val="es-419" w:eastAsia="ja-JP"/>
              </w:rPr>
              <w:t>¿Se ha asegurado la apropiación nacional y de los actores involucrados</w:t>
            </w:r>
            <w:r w:rsidRPr="00B345D1">
              <w:rPr>
                <w:rFonts w:asciiTheme="minorHAnsi" w:hAnsiTheme="minorHAnsi" w:cstheme="minorHAnsi"/>
                <w:color w:val="272627"/>
                <w:sz w:val="20"/>
                <w:szCs w:val="20"/>
                <w:lang w:val="es-419" w:eastAsia="ja-JP"/>
              </w:rPr>
              <w:t>?</w:t>
            </w:r>
          </w:p>
        </w:tc>
        <w:tc>
          <w:tcPr>
            <w:tcW w:w="893" w:type="dxa"/>
          </w:tcPr>
          <w:p w14:paraId="309A0143" w14:textId="45F63CFB" w:rsidR="00D70CE6" w:rsidRPr="00B345D1" w:rsidRDefault="00EE6EF7" w:rsidP="002F42C2">
            <w:pPr>
              <w:tabs>
                <w:tab w:val="left" w:pos="4680"/>
              </w:tabs>
              <w:rPr>
                <w:rFonts w:asciiTheme="minorHAnsi" w:eastAsiaTheme="minorEastAsia" w:hAnsiTheme="minorHAnsi" w:cstheme="minorHAnsi"/>
                <w:b/>
                <w:bCs/>
                <w:sz w:val="20"/>
                <w:szCs w:val="20"/>
                <w:lang w:val="es-ES"/>
              </w:rPr>
            </w:pPr>
            <w:r>
              <w:rPr>
                <w:rFonts w:asciiTheme="minorHAnsi" w:eastAsiaTheme="minorEastAsia" w:hAnsiTheme="minorHAnsi" w:cstheme="minorHAnsi"/>
                <w:b/>
                <w:bCs/>
                <w:sz w:val="20"/>
                <w:szCs w:val="20"/>
                <w:lang w:val="es-ES"/>
              </w:rPr>
              <w:t>No</w:t>
            </w:r>
          </w:p>
        </w:tc>
        <w:tc>
          <w:tcPr>
            <w:tcW w:w="2965" w:type="dxa"/>
          </w:tcPr>
          <w:p w14:paraId="1F2F32F2" w14:textId="518A3BB8" w:rsidR="00D70CE6" w:rsidRPr="002D37A0" w:rsidRDefault="00EE6EF7" w:rsidP="002F42C2">
            <w:pPr>
              <w:tabs>
                <w:tab w:val="left" w:pos="4680"/>
              </w:tabs>
              <w:rPr>
                <w:rFonts w:asciiTheme="minorHAnsi" w:eastAsiaTheme="minorEastAsia" w:hAnsiTheme="minorHAnsi" w:cstheme="minorHAnsi"/>
                <w:sz w:val="20"/>
                <w:szCs w:val="20"/>
                <w:lang w:val="es-ES"/>
              </w:rPr>
            </w:pPr>
            <w:r w:rsidRPr="002D37A0">
              <w:rPr>
                <w:rFonts w:asciiTheme="minorHAnsi" w:eastAsiaTheme="minorEastAsia" w:hAnsiTheme="minorHAnsi" w:cstheme="minorHAnsi"/>
                <w:sz w:val="20"/>
                <w:szCs w:val="20"/>
                <w:lang w:val="es-ES"/>
              </w:rPr>
              <w:t>En proceso</w:t>
            </w:r>
          </w:p>
        </w:tc>
      </w:tr>
      <w:tr w:rsidR="00D70CE6" w:rsidRPr="00B345D1" w14:paraId="1D9DD643" w14:textId="77777777" w:rsidTr="002F42C2">
        <w:trPr>
          <w:trHeight w:val="321"/>
        </w:trPr>
        <w:tc>
          <w:tcPr>
            <w:tcW w:w="5035" w:type="dxa"/>
            <w:shd w:val="clear" w:color="auto" w:fill="BFBFBF" w:themeFill="background1" w:themeFillShade="BF"/>
          </w:tcPr>
          <w:p w14:paraId="641D18C3" w14:textId="77777777" w:rsidR="00D70CE6" w:rsidRPr="00B345D1" w:rsidRDefault="00D70CE6" w:rsidP="002F42C2">
            <w:pPr>
              <w:tabs>
                <w:tab w:val="left" w:pos="4680"/>
              </w:tabs>
              <w:rPr>
                <w:rFonts w:asciiTheme="minorHAnsi" w:eastAsiaTheme="minorEastAsia" w:hAnsiTheme="minorHAnsi" w:cstheme="minorHAnsi"/>
                <w:b/>
                <w:bCs/>
                <w:sz w:val="20"/>
                <w:szCs w:val="20"/>
                <w:lang w:val="es-ES"/>
              </w:rPr>
            </w:pPr>
            <w:r w:rsidRPr="00B345D1">
              <w:rPr>
                <w:rFonts w:asciiTheme="minorHAnsi" w:eastAsiaTheme="minorEastAsia" w:hAnsiTheme="minorHAnsi" w:cstheme="minorHAnsi"/>
                <w:b/>
                <w:bCs/>
                <w:sz w:val="20"/>
                <w:szCs w:val="20"/>
                <w:lang w:val="es-ES"/>
              </w:rPr>
              <w:t>Réplica y escalabilidad</w:t>
            </w:r>
            <w:r w:rsidRPr="00B345D1">
              <w:rPr>
                <w:rStyle w:val="Refdenotaalpie"/>
                <w:rFonts w:asciiTheme="minorHAnsi" w:hAnsiTheme="minorHAnsi" w:cstheme="minorHAnsi"/>
                <w:b/>
                <w:bCs/>
                <w:color w:val="272627"/>
                <w:sz w:val="20"/>
                <w:szCs w:val="20"/>
                <w:lang w:val="es-419" w:eastAsia="ja-JP"/>
              </w:rPr>
              <w:footnoteReference w:id="30"/>
            </w:r>
          </w:p>
        </w:tc>
        <w:tc>
          <w:tcPr>
            <w:tcW w:w="893" w:type="dxa"/>
            <w:shd w:val="clear" w:color="auto" w:fill="BFBFBF" w:themeFill="background1" w:themeFillShade="BF"/>
          </w:tcPr>
          <w:p w14:paraId="4B4BEB0C" w14:textId="77777777" w:rsidR="00D70CE6" w:rsidRPr="00B345D1" w:rsidRDefault="00D70CE6" w:rsidP="002F42C2">
            <w:pPr>
              <w:tabs>
                <w:tab w:val="left" w:pos="4680"/>
              </w:tabs>
              <w:rPr>
                <w:rFonts w:asciiTheme="minorHAnsi" w:eastAsiaTheme="minorEastAsia" w:hAnsiTheme="minorHAnsi" w:cstheme="minorHAnsi"/>
                <w:b/>
                <w:bCs/>
                <w:sz w:val="20"/>
                <w:szCs w:val="20"/>
                <w:lang w:val="es-ES"/>
              </w:rPr>
            </w:pPr>
          </w:p>
        </w:tc>
        <w:tc>
          <w:tcPr>
            <w:tcW w:w="2965" w:type="dxa"/>
            <w:shd w:val="clear" w:color="auto" w:fill="BFBFBF" w:themeFill="background1" w:themeFillShade="BF"/>
          </w:tcPr>
          <w:p w14:paraId="3A850F04" w14:textId="77777777" w:rsidR="00D70CE6" w:rsidRPr="00B345D1" w:rsidRDefault="00D70CE6" w:rsidP="002F42C2">
            <w:pPr>
              <w:tabs>
                <w:tab w:val="left" w:pos="4680"/>
              </w:tabs>
              <w:rPr>
                <w:rFonts w:asciiTheme="minorHAnsi" w:eastAsiaTheme="minorEastAsia" w:hAnsiTheme="minorHAnsi" w:cstheme="minorHAnsi"/>
                <w:b/>
                <w:bCs/>
                <w:sz w:val="20"/>
                <w:szCs w:val="20"/>
                <w:lang w:val="es-ES"/>
              </w:rPr>
            </w:pPr>
          </w:p>
        </w:tc>
      </w:tr>
      <w:tr w:rsidR="00D70CE6" w:rsidRPr="00946494" w14:paraId="425175F7" w14:textId="77777777" w:rsidTr="002F42C2">
        <w:trPr>
          <w:trHeight w:val="310"/>
        </w:trPr>
        <w:tc>
          <w:tcPr>
            <w:tcW w:w="5035" w:type="dxa"/>
          </w:tcPr>
          <w:p w14:paraId="4B317898" w14:textId="0F174D57" w:rsidR="00D70CE6" w:rsidRPr="00B345D1" w:rsidRDefault="00D70CE6" w:rsidP="002F42C2">
            <w:pPr>
              <w:rPr>
                <w:rFonts w:asciiTheme="minorHAnsi" w:hAnsiTheme="minorHAnsi" w:cstheme="minorHAnsi"/>
                <w:b/>
                <w:bCs/>
                <w:color w:val="272627"/>
                <w:sz w:val="20"/>
                <w:szCs w:val="20"/>
                <w:lang w:val="es-419" w:eastAsia="ja-JP"/>
              </w:rPr>
            </w:pPr>
            <w:r w:rsidRPr="00B345D1">
              <w:rPr>
                <w:rFonts w:asciiTheme="minorHAnsi" w:eastAsiaTheme="minorEastAsia" w:hAnsiTheme="minorHAnsi" w:cstheme="minorHAnsi"/>
                <w:sz w:val="20"/>
                <w:szCs w:val="20"/>
                <w:lang w:val="es-419"/>
              </w:rPr>
              <w:t>¿Los componentes centrales de la intervención (servicios directos brindados a los participantes, estrategias, metodologías de asistencia técnica, fortalecimiento de capacidades, etc.) pueden ser replicados y/o escalados?</w:t>
            </w:r>
            <w:r w:rsidR="00FB71BB" w:rsidRPr="00B345D1">
              <w:rPr>
                <w:rFonts w:asciiTheme="minorHAnsi" w:eastAsiaTheme="minorEastAsia" w:hAnsiTheme="minorHAnsi" w:cstheme="minorHAnsi"/>
                <w:sz w:val="20"/>
                <w:szCs w:val="20"/>
                <w:lang w:val="es-419"/>
              </w:rPr>
              <w:t xml:space="preserve"> P</w:t>
            </w:r>
            <w:r w:rsidR="002F42C2" w:rsidRPr="00B345D1">
              <w:rPr>
                <w:rFonts w:asciiTheme="minorHAnsi" w:eastAsiaTheme="minorEastAsia" w:hAnsiTheme="minorHAnsi" w:cstheme="minorHAnsi"/>
                <w:sz w:val="20"/>
                <w:szCs w:val="20"/>
                <w:lang w:val="es-419"/>
              </w:rPr>
              <w:t xml:space="preserve">recise cuales en la </w:t>
            </w:r>
            <w:r w:rsidR="006A3EAB" w:rsidRPr="00B345D1">
              <w:rPr>
                <w:rFonts w:asciiTheme="minorHAnsi" w:eastAsiaTheme="minorEastAsia" w:hAnsiTheme="minorHAnsi" w:cstheme="minorHAnsi"/>
                <w:sz w:val="20"/>
                <w:szCs w:val="20"/>
                <w:lang w:val="es-419"/>
              </w:rPr>
              <w:t xml:space="preserve">sección de la </w:t>
            </w:r>
            <w:r w:rsidR="002F42C2" w:rsidRPr="00B345D1">
              <w:rPr>
                <w:rFonts w:asciiTheme="minorHAnsi" w:eastAsiaTheme="minorEastAsia" w:hAnsiTheme="minorHAnsi" w:cstheme="minorHAnsi"/>
                <w:sz w:val="20"/>
                <w:szCs w:val="20"/>
                <w:lang w:val="es-419"/>
              </w:rPr>
              <w:t>evidencia</w:t>
            </w:r>
            <w:r w:rsidR="00FB71BB" w:rsidRPr="00B345D1">
              <w:rPr>
                <w:rFonts w:asciiTheme="minorHAnsi" w:eastAsiaTheme="minorEastAsia" w:hAnsiTheme="minorHAnsi" w:cstheme="minorHAnsi"/>
                <w:sz w:val="20"/>
                <w:szCs w:val="20"/>
                <w:lang w:val="es-419"/>
              </w:rPr>
              <w:t>.</w:t>
            </w:r>
          </w:p>
        </w:tc>
        <w:tc>
          <w:tcPr>
            <w:tcW w:w="893" w:type="dxa"/>
          </w:tcPr>
          <w:p w14:paraId="43EC3829" w14:textId="43BE0E9B" w:rsidR="00D70CE6" w:rsidRPr="00B345D1" w:rsidRDefault="00EE6EF7" w:rsidP="002F42C2">
            <w:pPr>
              <w:tabs>
                <w:tab w:val="left" w:pos="4680"/>
              </w:tabs>
              <w:rPr>
                <w:rFonts w:asciiTheme="minorHAnsi" w:eastAsiaTheme="minorEastAsia" w:hAnsiTheme="minorHAnsi" w:cstheme="minorHAnsi"/>
                <w:b/>
                <w:bCs/>
                <w:sz w:val="20"/>
                <w:szCs w:val="20"/>
                <w:lang w:val="es-ES"/>
              </w:rPr>
            </w:pPr>
            <w:r>
              <w:rPr>
                <w:rFonts w:asciiTheme="minorHAnsi" w:eastAsiaTheme="minorEastAsia" w:hAnsiTheme="minorHAnsi" w:cstheme="minorHAnsi"/>
                <w:b/>
                <w:bCs/>
                <w:sz w:val="20"/>
                <w:szCs w:val="20"/>
                <w:lang w:val="es-ES"/>
              </w:rPr>
              <w:t>Sí</w:t>
            </w:r>
          </w:p>
        </w:tc>
        <w:tc>
          <w:tcPr>
            <w:tcW w:w="2965" w:type="dxa"/>
          </w:tcPr>
          <w:p w14:paraId="759A5403" w14:textId="77777777" w:rsidR="00D70CE6" w:rsidRPr="002D37A0" w:rsidRDefault="00EE6EF7" w:rsidP="002F42C2">
            <w:pPr>
              <w:tabs>
                <w:tab w:val="left" w:pos="4680"/>
              </w:tabs>
              <w:rPr>
                <w:rFonts w:asciiTheme="minorHAnsi" w:eastAsiaTheme="minorEastAsia" w:hAnsiTheme="minorHAnsi" w:cstheme="minorHAnsi"/>
                <w:sz w:val="20"/>
                <w:szCs w:val="20"/>
                <w:lang w:val="es-ES"/>
              </w:rPr>
            </w:pPr>
            <w:r w:rsidRPr="002D37A0">
              <w:rPr>
                <w:rFonts w:asciiTheme="minorHAnsi" w:eastAsiaTheme="minorEastAsia" w:hAnsiTheme="minorHAnsi" w:cstheme="minorHAnsi"/>
                <w:sz w:val="20"/>
                <w:szCs w:val="20"/>
                <w:lang w:val="es-ES"/>
              </w:rPr>
              <w:t>Protocolos de articulación.</w:t>
            </w:r>
          </w:p>
          <w:p w14:paraId="25BC5BE9" w14:textId="77777777" w:rsidR="00EE6EF7" w:rsidRPr="002D37A0" w:rsidRDefault="00EE6EF7" w:rsidP="002F42C2">
            <w:pPr>
              <w:tabs>
                <w:tab w:val="left" w:pos="4680"/>
              </w:tabs>
              <w:rPr>
                <w:rFonts w:asciiTheme="minorHAnsi" w:eastAsiaTheme="minorEastAsia" w:hAnsiTheme="minorHAnsi" w:cstheme="minorHAnsi"/>
                <w:sz w:val="20"/>
                <w:szCs w:val="20"/>
                <w:lang w:val="es-ES"/>
              </w:rPr>
            </w:pPr>
            <w:r w:rsidRPr="002D37A0">
              <w:rPr>
                <w:rFonts w:asciiTheme="minorHAnsi" w:eastAsiaTheme="minorEastAsia" w:hAnsiTheme="minorHAnsi" w:cstheme="minorHAnsi"/>
                <w:sz w:val="20"/>
                <w:szCs w:val="20"/>
                <w:lang w:val="es-ES"/>
              </w:rPr>
              <w:t>Guías.</w:t>
            </w:r>
          </w:p>
          <w:p w14:paraId="5AC656DF" w14:textId="77777777" w:rsidR="00EE6EF7" w:rsidRPr="002D37A0" w:rsidRDefault="00EE6EF7" w:rsidP="002F42C2">
            <w:pPr>
              <w:tabs>
                <w:tab w:val="left" w:pos="4680"/>
              </w:tabs>
              <w:rPr>
                <w:rFonts w:asciiTheme="minorHAnsi" w:eastAsiaTheme="minorEastAsia" w:hAnsiTheme="minorHAnsi" w:cstheme="minorHAnsi"/>
                <w:sz w:val="20"/>
                <w:szCs w:val="20"/>
                <w:lang w:val="es-ES"/>
              </w:rPr>
            </w:pPr>
            <w:r w:rsidRPr="002D37A0">
              <w:rPr>
                <w:rFonts w:asciiTheme="minorHAnsi" w:eastAsiaTheme="minorEastAsia" w:hAnsiTheme="minorHAnsi" w:cstheme="minorHAnsi"/>
                <w:sz w:val="20"/>
                <w:szCs w:val="20"/>
                <w:lang w:val="es-ES"/>
              </w:rPr>
              <w:t>Planes de fortalecimiento de capacidades.</w:t>
            </w:r>
          </w:p>
          <w:p w14:paraId="111ED649" w14:textId="77777777" w:rsidR="00EE6EF7" w:rsidRPr="002D37A0" w:rsidRDefault="00EE6EF7" w:rsidP="002F42C2">
            <w:pPr>
              <w:tabs>
                <w:tab w:val="left" w:pos="4680"/>
              </w:tabs>
              <w:rPr>
                <w:rFonts w:asciiTheme="minorHAnsi" w:eastAsiaTheme="minorEastAsia" w:hAnsiTheme="minorHAnsi" w:cstheme="minorHAnsi"/>
                <w:sz w:val="20"/>
                <w:szCs w:val="20"/>
                <w:lang w:val="es-ES"/>
              </w:rPr>
            </w:pPr>
            <w:r w:rsidRPr="002D37A0">
              <w:rPr>
                <w:rFonts w:asciiTheme="minorHAnsi" w:eastAsiaTheme="minorEastAsia" w:hAnsiTheme="minorHAnsi" w:cstheme="minorHAnsi"/>
                <w:sz w:val="20"/>
                <w:szCs w:val="20"/>
                <w:lang w:val="es-ES"/>
              </w:rPr>
              <w:t>Planes de GRD.</w:t>
            </w:r>
          </w:p>
          <w:p w14:paraId="583347AC" w14:textId="65F85831" w:rsidR="00EE6EF7" w:rsidRPr="002D37A0" w:rsidRDefault="00EE6EF7" w:rsidP="002F42C2">
            <w:pPr>
              <w:tabs>
                <w:tab w:val="left" w:pos="4680"/>
              </w:tabs>
              <w:rPr>
                <w:rFonts w:asciiTheme="minorHAnsi" w:eastAsiaTheme="minorEastAsia" w:hAnsiTheme="minorHAnsi" w:cstheme="minorHAnsi"/>
                <w:sz w:val="20"/>
                <w:szCs w:val="20"/>
                <w:lang w:val="es-ES"/>
              </w:rPr>
            </w:pPr>
            <w:r w:rsidRPr="002D37A0">
              <w:rPr>
                <w:rFonts w:asciiTheme="minorHAnsi" w:eastAsiaTheme="minorEastAsia" w:hAnsiTheme="minorHAnsi" w:cstheme="minorHAnsi"/>
                <w:sz w:val="20"/>
                <w:szCs w:val="20"/>
                <w:lang w:val="es-ES"/>
              </w:rPr>
              <w:t>Planes de negocios con enfoque GRD para asociaciones de productores.</w:t>
            </w:r>
          </w:p>
        </w:tc>
      </w:tr>
      <w:tr w:rsidR="00D70CE6" w:rsidRPr="00946494" w14:paraId="1012C8DC" w14:textId="77777777" w:rsidTr="002F42C2">
        <w:trPr>
          <w:trHeight w:val="310"/>
        </w:trPr>
        <w:tc>
          <w:tcPr>
            <w:tcW w:w="5035" w:type="dxa"/>
          </w:tcPr>
          <w:p w14:paraId="4A274E76" w14:textId="133B5811" w:rsidR="00D70CE6" w:rsidRPr="00B345D1" w:rsidRDefault="00D70CE6" w:rsidP="002F42C2">
            <w:pPr>
              <w:rPr>
                <w:rFonts w:asciiTheme="minorHAnsi" w:eastAsiaTheme="minorEastAsia" w:hAnsiTheme="minorHAnsi" w:cstheme="minorHAnsi"/>
                <w:b/>
                <w:bCs/>
                <w:sz w:val="20"/>
                <w:szCs w:val="20"/>
                <w:lang w:val="es-419"/>
              </w:rPr>
            </w:pPr>
            <w:r w:rsidRPr="00B345D1">
              <w:rPr>
                <w:rFonts w:asciiTheme="minorHAnsi" w:eastAsiaTheme="minorEastAsia" w:hAnsiTheme="minorHAnsi" w:cstheme="minorHAnsi"/>
                <w:sz w:val="20"/>
                <w:szCs w:val="20"/>
                <w:lang w:val="es-419"/>
              </w:rPr>
              <w:t>¿Los componentes centrales de la implementación (selección del personal, procedimientos de capacitación o entrenamiento del personal, las estrategias de reclutamiento de jóvenes y las estructuras y políticas administrativas (por ejemplo, asignaciones de fondos) pueden ser replicados y/o escalados?</w:t>
            </w:r>
            <w:r w:rsidR="006A3EAB" w:rsidRPr="00B345D1">
              <w:rPr>
                <w:rFonts w:asciiTheme="minorHAnsi" w:eastAsiaTheme="minorEastAsia" w:hAnsiTheme="minorHAnsi" w:cstheme="minorHAnsi"/>
                <w:sz w:val="20"/>
                <w:szCs w:val="20"/>
                <w:lang w:val="es-419"/>
              </w:rPr>
              <w:t xml:space="preserve"> Precise cuales en la sección de la evidencia.</w:t>
            </w:r>
          </w:p>
        </w:tc>
        <w:tc>
          <w:tcPr>
            <w:tcW w:w="893" w:type="dxa"/>
          </w:tcPr>
          <w:p w14:paraId="60F9D484" w14:textId="62DED7C3" w:rsidR="00815524" w:rsidRPr="00B345D1" w:rsidRDefault="00815524" w:rsidP="002F42C2">
            <w:pPr>
              <w:tabs>
                <w:tab w:val="left" w:pos="4680"/>
              </w:tabs>
              <w:rPr>
                <w:rFonts w:asciiTheme="minorHAnsi" w:eastAsiaTheme="minorEastAsia" w:hAnsiTheme="minorHAnsi" w:cstheme="minorHAnsi"/>
                <w:b/>
                <w:bCs/>
                <w:sz w:val="20"/>
                <w:szCs w:val="20"/>
                <w:lang w:val="es-ES"/>
              </w:rPr>
            </w:pPr>
            <w:r>
              <w:rPr>
                <w:rFonts w:asciiTheme="minorHAnsi" w:eastAsiaTheme="minorEastAsia" w:hAnsiTheme="minorHAnsi" w:cstheme="minorHAnsi"/>
                <w:b/>
                <w:bCs/>
                <w:sz w:val="20"/>
                <w:szCs w:val="20"/>
                <w:lang w:val="es-ES"/>
              </w:rPr>
              <w:t>No</w:t>
            </w:r>
          </w:p>
        </w:tc>
        <w:tc>
          <w:tcPr>
            <w:tcW w:w="2965" w:type="dxa"/>
          </w:tcPr>
          <w:p w14:paraId="6B5AA903" w14:textId="12C8FFD0" w:rsidR="00D70CE6" w:rsidRPr="002D37A0" w:rsidRDefault="00815524" w:rsidP="002F42C2">
            <w:pPr>
              <w:tabs>
                <w:tab w:val="left" w:pos="4680"/>
              </w:tabs>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lang w:val="es-ES"/>
              </w:rPr>
              <w:t>Los componentes centrales indicados se han desarrollado siguiendo los procedimientos establecidos y que pueden ser aplicados por cualquier proyecto.</w:t>
            </w:r>
          </w:p>
        </w:tc>
      </w:tr>
      <w:tr w:rsidR="00D70CE6" w:rsidRPr="00E9778E" w14:paraId="397C1332" w14:textId="77777777" w:rsidTr="002F42C2">
        <w:trPr>
          <w:trHeight w:val="310"/>
        </w:trPr>
        <w:tc>
          <w:tcPr>
            <w:tcW w:w="5035" w:type="dxa"/>
          </w:tcPr>
          <w:p w14:paraId="3BB061A2" w14:textId="77777777" w:rsidR="00D70CE6" w:rsidRPr="00B345D1" w:rsidRDefault="00D70CE6" w:rsidP="002F42C2">
            <w:pPr>
              <w:rPr>
                <w:rFonts w:asciiTheme="minorHAnsi" w:hAnsiTheme="minorHAnsi" w:cstheme="minorHAnsi"/>
                <w:sz w:val="20"/>
                <w:szCs w:val="20"/>
                <w:lang w:val="es-419"/>
              </w:rPr>
            </w:pPr>
            <w:r w:rsidRPr="00B345D1">
              <w:rPr>
                <w:rFonts w:asciiTheme="minorHAnsi" w:hAnsiTheme="minorHAnsi" w:cstheme="minorHAnsi"/>
                <w:sz w:val="20"/>
                <w:szCs w:val="20"/>
                <w:lang w:val="es-419"/>
              </w:rPr>
              <w:t xml:space="preserve">¿El proyecto generó conocimiento y lecciones aprendidas para favorecer la circulación de experiencias y aprendizajes? </w:t>
            </w:r>
          </w:p>
        </w:tc>
        <w:tc>
          <w:tcPr>
            <w:tcW w:w="893" w:type="dxa"/>
          </w:tcPr>
          <w:p w14:paraId="789E6927" w14:textId="646435EB" w:rsidR="00D70CE6" w:rsidRPr="00B345D1" w:rsidRDefault="00EE6EF7" w:rsidP="002F42C2">
            <w:pPr>
              <w:tabs>
                <w:tab w:val="left" w:pos="4680"/>
              </w:tabs>
              <w:rPr>
                <w:rFonts w:asciiTheme="minorHAnsi" w:eastAsiaTheme="minorEastAsia" w:hAnsiTheme="minorHAnsi" w:cstheme="minorHAnsi"/>
                <w:b/>
                <w:bCs/>
                <w:sz w:val="20"/>
                <w:szCs w:val="20"/>
                <w:lang w:val="es-ES"/>
              </w:rPr>
            </w:pPr>
            <w:r>
              <w:rPr>
                <w:rFonts w:asciiTheme="minorHAnsi" w:eastAsiaTheme="minorEastAsia" w:hAnsiTheme="minorHAnsi" w:cstheme="minorHAnsi"/>
                <w:b/>
                <w:bCs/>
                <w:sz w:val="20"/>
                <w:szCs w:val="20"/>
                <w:lang w:val="es-ES"/>
              </w:rPr>
              <w:t>Sí</w:t>
            </w:r>
          </w:p>
        </w:tc>
        <w:tc>
          <w:tcPr>
            <w:tcW w:w="2965" w:type="dxa"/>
          </w:tcPr>
          <w:p w14:paraId="554710CE" w14:textId="77777777" w:rsidR="00D70CE6" w:rsidRPr="002D37A0" w:rsidRDefault="00EE6EF7" w:rsidP="002F42C2">
            <w:pPr>
              <w:tabs>
                <w:tab w:val="left" w:pos="4680"/>
              </w:tabs>
              <w:rPr>
                <w:rFonts w:asciiTheme="minorHAnsi" w:eastAsiaTheme="minorEastAsia" w:hAnsiTheme="minorHAnsi" w:cstheme="minorHAnsi"/>
                <w:sz w:val="20"/>
                <w:szCs w:val="20"/>
                <w:lang w:val="es-ES"/>
              </w:rPr>
            </w:pPr>
            <w:r w:rsidRPr="002D37A0">
              <w:rPr>
                <w:rFonts w:asciiTheme="minorHAnsi" w:eastAsiaTheme="minorEastAsia" w:hAnsiTheme="minorHAnsi" w:cstheme="minorHAnsi"/>
                <w:sz w:val="20"/>
                <w:szCs w:val="20"/>
                <w:lang w:val="es-ES"/>
              </w:rPr>
              <w:t>Cursos de formación de voluntarios en GRD.</w:t>
            </w:r>
          </w:p>
          <w:p w14:paraId="750700E9" w14:textId="77777777" w:rsidR="00EE6EF7" w:rsidRPr="002D37A0" w:rsidRDefault="00EE6EF7" w:rsidP="002F42C2">
            <w:pPr>
              <w:tabs>
                <w:tab w:val="left" w:pos="4680"/>
              </w:tabs>
              <w:rPr>
                <w:rFonts w:asciiTheme="minorHAnsi" w:eastAsiaTheme="minorEastAsia" w:hAnsiTheme="minorHAnsi" w:cstheme="minorHAnsi"/>
                <w:sz w:val="20"/>
                <w:szCs w:val="20"/>
                <w:lang w:val="es-ES"/>
              </w:rPr>
            </w:pPr>
            <w:r w:rsidRPr="002D37A0">
              <w:rPr>
                <w:rFonts w:asciiTheme="minorHAnsi" w:eastAsiaTheme="minorEastAsia" w:hAnsiTheme="minorHAnsi" w:cstheme="minorHAnsi"/>
                <w:sz w:val="20"/>
                <w:szCs w:val="20"/>
                <w:lang w:val="es-ES"/>
              </w:rPr>
              <w:t>Programas de formación para promotores sociales.</w:t>
            </w:r>
          </w:p>
          <w:p w14:paraId="3348284E" w14:textId="77777777" w:rsidR="00EE6EF7" w:rsidRPr="002D37A0" w:rsidRDefault="00EE6EF7" w:rsidP="002F42C2">
            <w:pPr>
              <w:tabs>
                <w:tab w:val="left" w:pos="4680"/>
              </w:tabs>
              <w:rPr>
                <w:rFonts w:asciiTheme="minorHAnsi" w:eastAsiaTheme="minorEastAsia" w:hAnsiTheme="minorHAnsi" w:cstheme="minorHAnsi"/>
                <w:sz w:val="20"/>
                <w:szCs w:val="20"/>
                <w:lang w:val="es-ES"/>
              </w:rPr>
            </w:pPr>
            <w:r w:rsidRPr="002D37A0">
              <w:rPr>
                <w:rFonts w:asciiTheme="minorHAnsi" w:eastAsiaTheme="minorEastAsia" w:hAnsiTheme="minorHAnsi" w:cstheme="minorHAnsi"/>
                <w:sz w:val="20"/>
                <w:szCs w:val="20"/>
                <w:lang w:val="es-ES"/>
              </w:rPr>
              <w:t>Curso para manejo y procesamiento de información geoespacial.</w:t>
            </w:r>
          </w:p>
          <w:p w14:paraId="313B9D99" w14:textId="77777777" w:rsidR="00EE6EF7" w:rsidRPr="002D37A0" w:rsidRDefault="00EE6EF7" w:rsidP="002F42C2">
            <w:pPr>
              <w:tabs>
                <w:tab w:val="left" w:pos="4680"/>
              </w:tabs>
              <w:rPr>
                <w:rFonts w:asciiTheme="minorHAnsi" w:eastAsiaTheme="minorEastAsia" w:hAnsiTheme="minorHAnsi" w:cstheme="minorHAnsi"/>
                <w:sz w:val="20"/>
                <w:szCs w:val="20"/>
                <w:lang w:val="es-ES"/>
              </w:rPr>
            </w:pPr>
            <w:r w:rsidRPr="002D37A0">
              <w:rPr>
                <w:rFonts w:asciiTheme="minorHAnsi" w:eastAsiaTheme="minorEastAsia" w:hAnsiTheme="minorHAnsi" w:cstheme="minorHAnsi"/>
                <w:sz w:val="20"/>
                <w:szCs w:val="20"/>
                <w:lang w:val="es-ES"/>
              </w:rPr>
              <w:t>Cursos de Medios de Vida.</w:t>
            </w:r>
          </w:p>
          <w:p w14:paraId="7034ED2F" w14:textId="0A2E833A" w:rsidR="00EE6EF7" w:rsidRPr="002D37A0" w:rsidRDefault="00EE6EF7" w:rsidP="002F42C2">
            <w:pPr>
              <w:tabs>
                <w:tab w:val="left" w:pos="4680"/>
              </w:tabs>
              <w:rPr>
                <w:rFonts w:asciiTheme="minorHAnsi" w:eastAsiaTheme="minorEastAsia" w:hAnsiTheme="minorHAnsi" w:cstheme="minorHAnsi"/>
                <w:sz w:val="20"/>
                <w:szCs w:val="20"/>
                <w:lang w:val="es-ES"/>
              </w:rPr>
            </w:pPr>
            <w:r w:rsidRPr="002D37A0">
              <w:rPr>
                <w:rFonts w:asciiTheme="minorHAnsi" w:eastAsiaTheme="minorEastAsia" w:hAnsiTheme="minorHAnsi" w:cstheme="minorHAnsi"/>
                <w:sz w:val="20"/>
                <w:szCs w:val="20"/>
                <w:lang w:val="es-ES"/>
              </w:rPr>
              <w:t>Cursos EDAN.</w:t>
            </w:r>
          </w:p>
        </w:tc>
      </w:tr>
      <w:tr w:rsidR="00D70CE6" w:rsidRPr="00946494" w14:paraId="71B2FDBB" w14:textId="77777777" w:rsidTr="002F42C2">
        <w:trPr>
          <w:trHeight w:val="310"/>
        </w:trPr>
        <w:tc>
          <w:tcPr>
            <w:tcW w:w="5035" w:type="dxa"/>
          </w:tcPr>
          <w:p w14:paraId="67F92706" w14:textId="4550E1D3" w:rsidR="00D70CE6" w:rsidRPr="00B345D1" w:rsidRDefault="00D70CE6" w:rsidP="002F42C2">
            <w:pPr>
              <w:tabs>
                <w:tab w:val="left" w:pos="4680"/>
              </w:tabs>
              <w:rPr>
                <w:rFonts w:asciiTheme="minorHAnsi" w:eastAsiaTheme="minorEastAsia" w:hAnsiTheme="minorHAnsi" w:cstheme="minorHAnsi"/>
                <w:b/>
                <w:bCs/>
                <w:sz w:val="20"/>
                <w:szCs w:val="20"/>
                <w:lang w:val="es-ES"/>
              </w:rPr>
            </w:pPr>
            <w:r w:rsidRPr="00B345D1">
              <w:rPr>
                <w:rFonts w:asciiTheme="minorHAnsi" w:hAnsiTheme="minorHAnsi" w:cstheme="minorHAnsi"/>
                <w:sz w:val="20"/>
                <w:szCs w:val="20"/>
                <w:lang w:val="es-419"/>
              </w:rPr>
              <w:t xml:space="preserve">¿Es el proyecto lo suficientemente flexible para permitir su </w:t>
            </w:r>
            <w:r w:rsidR="006A3EAB" w:rsidRPr="00B345D1">
              <w:rPr>
                <w:rFonts w:asciiTheme="minorHAnsi" w:hAnsiTheme="minorHAnsi" w:cstheme="minorHAnsi"/>
                <w:sz w:val="20"/>
                <w:szCs w:val="20"/>
                <w:lang w:val="es-419"/>
              </w:rPr>
              <w:t>adaptación en caso requerirlo</w:t>
            </w:r>
            <w:r w:rsidRPr="00B345D1">
              <w:rPr>
                <w:rFonts w:asciiTheme="minorHAnsi" w:hAnsiTheme="minorHAnsi" w:cstheme="minorHAnsi"/>
                <w:sz w:val="20"/>
                <w:szCs w:val="20"/>
                <w:lang w:val="es-419"/>
              </w:rPr>
              <w:t>?</w:t>
            </w:r>
          </w:p>
        </w:tc>
        <w:tc>
          <w:tcPr>
            <w:tcW w:w="893" w:type="dxa"/>
          </w:tcPr>
          <w:p w14:paraId="5C5B046B" w14:textId="30AD5F06" w:rsidR="00D70CE6" w:rsidRPr="00B345D1" w:rsidRDefault="00EE6EF7" w:rsidP="002F42C2">
            <w:pPr>
              <w:tabs>
                <w:tab w:val="left" w:pos="4680"/>
              </w:tabs>
              <w:rPr>
                <w:rFonts w:asciiTheme="minorHAnsi" w:eastAsiaTheme="minorEastAsia" w:hAnsiTheme="minorHAnsi" w:cstheme="minorHAnsi"/>
                <w:b/>
                <w:bCs/>
                <w:sz w:val="20"/>
                <w:szCs w:val="20"/>
                <w:lang w:val="es-ES"/>
              </w:rPr>
            </w:pPr>
            <w:r>
              <w:rPr>
                <w:rFonts w:asciiTheme="minorHAnsi" w:eastAsiaTheme="minorEastAsia" w:hAnsiTheme="minorHAnsi" w:cstheme="minorHAnsi"/>
                <w:b/>
                <w:bCs/>
                <w:sz w:val="20"/>
                <w:szCs w:val="20"/>
                <w:lang w:val="es-ES"/>
              </w:rPr>
              <w:t>Sí</w:t>
            </w:r>
          </w:p>
        </w:tc>
        <w:tc>
          <w:tcPr>
            <w:tcW w:w="2965" w:type="dxa"/>
          </w:tcPr>
          <w:p w14:paraId="2AC564A6" w14:textId="6AFEE872" w:rsidR="00D70CE6" w:rsidRPr="00B345D1" w:rsidRDefault="002D37A0" w:rsidP="002F42C2">
            <w:pPr>
              <w:tabs>
                <w:tab w:val="left" w:pos="4680"/>
              </w:tabs>
              <w:rPr>
                <w:rFonts w:asciiTheme="minorHAnsi" w:eastAsiaTheme="minorEastAsia" w:hAnsiTheme="minorHAnsi" w:cstheme="minorHAnsi"/>
                <w:b/>
                <w:bCs/>
                <w:sz w:val="20"/>
                <w:szCs w:val="20"/>
                <w:lang w:val="es-ES"/>
              </w:rPr>
            </w:pPr>
            <w:r>
              <w:rPr>
                <w:rFonts w:asciiTheme="minorHAnsi" w:eastAsiaTheme="minorEastAsia" w:hAnsiTheme="minorHAnsi" w:cstheme="minorHAnsi"/>
                <w:sz w:val="20"/>
                <w:szCs w:val="20"/>
                <w:lang w:val="es-ES"/>
              </w:rPr>
              <w:t>E</w:t>
            </w:r>
            <w:r w:rsidRPr="002D37A0">
              <w:rPr>
                <w:rFonts w:asciiTheme="minorHAnsi" w:eastAsiaTheme="minorEastAsia" w:hAnsiTheme="minorHAnsi" w:cstheme="minorHAnsi"/>
                <w:sz w:val="20"/>
                <w:szCs w:val="20"/>
                <w:lang w:val="es-ES"/>
              </w:rPr>
              <w:t>l fortalecimiento de los temas de GRD que el proyecto ha abordado son de necesidad en múltiples regiones del país.</w:t>
            </w:r>
          </w:p>
        </w:tc>
      </w:tr>
      <w:tr w:rsidR="00D70CE6" w:rsidRPr="00946494" w14:paraId="1004C9DC" w14:textId="77777777" w:rsidTr="002F42C2">
        <w:trPr>
          <w:trHeight w:val="310"/>
        </w:trPr>
        <w:tc>
          <w:tcPr>
            <w:tcW w:w="5035" w:type="dxa"/>
          </w:tcPr>
          <w:p w14:paraId="7ABCEF6F" w14:textId="77777777" w:rsidR="00D70CE6" w:rsidRPr="00B345D1" w:rsidRDefault="00D70CE6" w:rsidP="002F42C2">
            <w:pPr>
              <w:rPr>
                <w:rFonts w:asciiTheme="minorHAnsi" w:hAnsiTheme="minorHAnsi" w:cstheme="minorHAnsi"/>
                <w:sz w:val="20"/>
                <w:szCs w:val="20"/>
                <w:lang w:val="es-419"/>
              </w:rPr>
            </w:pPr>
            <w:r w:rsidRPr="00B345D1">
              <w:rPr>
                <w:rFonts w:asciiTheme="minorHAnsi" w:hAnsiTheme="minorHAnsi" w:cstheme="minorHAnsi"/>
                <w:sz w:val="20"/>
                <w:szCs w:val="20"/>
                <w:lang w:val="es-419"/>
              </w:rPr>
              <w:t>¿El proyecto es reproducible sin requerir apoyo externo?</w:t>
            </w:r>
          </w:p>
        </w:tc>
        <w:tc>
          <w:tcPr>
            <w:tcW w:w="893" w:type="dxa"/>
          </w:tcPr>
          <w:p w14:paraId="3D3A62F2" w14:textId="7B8BB256" w:rsidR="00D70CE6" w:rsidRPr="00B345D1" w:rsidRDefault="002D37A0" w:rsidP="002F42C2">
            <w:pPr>
              <w:tabs>
                <w:tab w:val="left" w:pos="4680"/>
              </w:tabs>
              <w:rPr>
                <w:rFonts w:asciiTheme="minorHAnsi" w:eastAsiaTheme="minorEastAsia" w:hAnsiTheme="minorHAnsi" w:cstheme="minorHAnsi"/>
                <w:b/>
                <w:bCs/>
                <w:sz w:val="20"/>
                <w:szCs w:val="20"/>
                <w:lang w:val="es-ES"/>
              </w:rPr>
            </w:pPr>
            <w:r>
              <w:rPr>
                <w:rFonts w:asciiTheme="minorHAnsi" w:eastAsiaTheme="minorEastAsia" w:hAnsiTheme="minorHAnsi" w:cstheme="minorHAnsi"/>
                <w:b/>
                <w:bCs/>
                <w:sz w:val="20"/>
                <w:szCs w:val="20"/>
                <w:lang w:val="es-ES"/>
              </w:rPr>
              <w:t>No</w:t>
            </w:r>
          </w:p>
        </w:tc>
        <w:tc>
          <w:tcPr>
            <w:tcW w:w="2965" w:type="dxa"/>
          </w:tcPr>
          <w:p w14:paraId="03F2ADDE" w14:textId="280E0338" w:rsidR="00D70CE6" w:rsidRPr="002D37A0" w:rsidRDefault="002D37A0" w:rsidP="002F42C2">
            <w:pPr>
              <w:tabs>
                <w:tab w:val="left" w:pos="4680"/>
              </w:tabs>
              <w:rPr>
                <w:rFonts w:asciiTheme="minorHAnsi" w:eastAsiaTheme="minorEastAsia" w:hAnsiTheme="minorHAnsi" w:cstheme="minorHAnsi"/>
                <w:sz w:val="20"/>
                <w:szCs w:val="20"/>
                <w:lang w:val="es-ES"/>
              </w:rPr>
            </w:pPr>
            <w:r w:rsidRPr="002D37A0">
              <w:rPr>
                <w:rFonts w:asciiTheme="minorHAnsi" w:eastAsiaTheme="minorEastAsia" w:hAnsiTheme="minorHAnsi" w:cstheme="minorHAnsi"/>
                <w:sz w:val="20"/>
                <w:szCs w:val="20"/>
                <w:lang w:val="es-ES"/>
              </w:rPr>
              <w:t>Algunos aspectos si pueden ser reproducibles.</w:t>
            </w:r>
          </w:p>
        </w:tc>
      </w:tr>
    </w:tbl>
    <w:p w14:paraId="22C0B6D8" w14:textId="77777777" w:rsidR="00D70CE6" w:rsidRPr="00B345D1" w:rsidRDefault="00D70CE6" w:rsidP="00D70CE6">
      <w:pPr>
        <w:rPr>
          <w:rFonts w:asciiTheme="minorHAnsi" w:hAnsiTheme="minorHAnsi" w:cstheme="minorHAnsi"/>
          <w:sz w:val="20"/>
          <w:szCs w:val="20"/>
          <w:lang w:val="es-419"/>
        </w:rPr>
      </w:pPr>
    </w:p>
    <w:p w14:paraId="2F6EF7D5" w14:textId="549E2B4C" w:rsidR="004B6378" w:rsidRPr="00B345D1" w:rsidRDefault="004B6378" w:rsidP="78958753">
      <w:pPr>
        <w:rPr>
          <w:rFonts w:asciiTheme="minorHAnsi" w:eastAsiaTheme="minorEastAsia" w:hAnsiTheme="minorHAnsi" w:cstheme="minorHAnsi"/>
          <w:b/>
          <w:bCs/>
          <w:sz w:val="20"/>
          <w:szCs w:val="20"/>
          <w:lang w:val="es-419"/>
        </w:rPr>
      </w:pPr>
    </w:p>
    <w:p w14:paraId="32016CF2" w14:textId="77777777" w:rsidR="00B37AB0" w:rsidRDefault="00B37AB0" w:rsidP="00364CC5">
      <w:pPr>
        <w:tabs>
          <w:tab w:val="left" w:pos="4680"/>
        </w:tabs>
        <w:rPr>
          <w:rFonts w:asciiTheme="minorHAnsi" w:eastAsiaTheme="minorEastAsia" w:hAnsiTheme="minorHAnsi" w:cstheme="minorHAnsi"/>
          <w:b/>
          <w:bCs/>
          <w:sz w:val="28"/>
          <w:szCs w:val="28"/>
          <w:lang w:val="es-ES"/>
        </w:rPr>
        <w:sectPr w:rsidR="00B37AB0" w:rsidSect="00B37AB0">
          <w:pgSz w:w="11906" w:h="16838" w:code="9"/>
          <w:pgMar w:top="1077" w:right="1440" w:bottom="1077" w:left="1440" w:header="720" w:footer="431" w:gutter="0"/>
          <w:cols w:space="708"/>
          <w:titlePg/>
          <w:docGrid w:linePitch="360"/>
        </w:sectPr>
      </w:pPr>
    </w:p>
    <w:p w14:paraId="4B3017AB" w14:textId="03C54AAD" w:rsidR="00642704" w:rsidRPr="00B345D1" w:rsidRDefault="002E5BD4" w:rsidP="002E5BD4">
      <w:pPr>
        <w:tabs>
          <w:tab w:val="left" w:pos="4680"/>
        </w:tabs>
        <w:jc w:val="center"/>
        <w:rPr>
          <w:rFonts w:asciiTheme="minorHAnsi" w:hAnsiTheme="minorHAnsi" w:cstheme="minorHAnsi"/>
          <w:b/>
          <w:bCs/>
          <w:sz w:val="28"/>
          <w:szCs w:val="28"/>
          <w:lang w:val="es-ES"/>
        </w:rPr>
      </w:pPr>
      <w:r w:rsidRPr="00B345D1">
        <w:rPr>
          <w:rFonts w:asciiTheme="minorHAnsi" w:eastAsiaTheme="minorEastAsia" w:hAnsiTheme="minorHAnsi" w:cstheme="minorHAnsi"/>
          <w:b/>
          <w:bCs/>
          <w:sz w:val="28"/>
          <w:szCs w:val="28"/>
          <w:lang w:val="es-ES"/>
        </w:rPr>
        <w:lastRenderedPageBreak/>
        <w:t xml:space="preserve">ANEXO 1: </w:t>
      </w:r>
      <w:r w:rsidR="00642704" w:rsidRPr="00B345D1">
        <w:rPr>
          <w:rFonts w:asciiTheme="minorHAnsi" w:eastAsiaTheme="minorEastAsia" w:hAnsiTheme="minorHAnsi" w:cstheme="minorHAnsi"/>
          <w:b/>
          <w:bCs/>
          <w:sz w:val="28"/>
          <w:szCs w:val="28"/>
          <w:lang w:val="es-ES"/>
        </w:rPr>
        <w:t>MONITOREO DE RIESGOS</w:t>
      </w:r>
      <w:r w:rsidR="00326D95">
        <w:rPr>
          <w:rStyle w:val="Refdenotaalpie"/>
          <w:rFonts w:eastAsiaTheme="minorEastAsia" w:cstheme="minorHAnsi"/>
          <w:b/>
          <w:bCs/>
          <w:szCs w:val="28"/>
          <w:lang w:val="es-ES"/>
        </w:rPr>
        <w:footnoteReference w:id="31"/>
      </w:r>
    </w:p>
    <w:p w14:paraId="0F08E1A0" w14:textId="55932420" w:rsidR="00642704" w:rsidRPr="00B345D1" w:rsidRDefault="00642704" w:rsidP="00642704">
      <w:pPr>
        <w:rPr>
          <w:rFonts w:asciiTheme="minorHAnsi" w:eastAsiaTheme="minorEastAsia" w:hAnsiTheme="minorHAnsi" w:cstheme="minorHAnsi"/>
          <w:sz w:val="20"/>
          <w:szCs w:val="20"/>
          <w:lang w:val="es-ES"/>
        </w:rPr>
      </w:pPr>
    </w:p>
    <w:p w14:paraId="62C47D2E" w14:textId="77777777" w:rsidR="00642704" w:rsidRPr="00B345D1" w:rsidRDefault="00642704" w:rsidP="00642704">
      <w:pPr>
        <w:rPr>
          <w:rFonts w:asciiTheme="minorHAnsi" w:eastAsiaTheme="minorEastAsia" w:hAnsiTheme="minorHAnsi" w:cstheme="minorHAnsi"/>
          <w:sz w:val="20"/>
          <w:szCs w:val="20"/>
          <w:lang w:val="es-ES"/>
        </w:rPr>
      </w:pPr>
    </w:p>
    <w:tbl>
      <w:tblPr>
        <w:tblW w:w="15754" w:type="dxa"/>
        <w:jc w:val="center"/>
        <w:tblBorders>
          <w:top w:val="single" w:sz="4" w:space="0" w:color="auto"/>
          <w:left w:val="single" w:sz="4" w:space="0" w:color="auto"/>
          <w:bottom w:val="single" w:sz="4" w:space="0" w:color="auto"/>
          <w:right w:val="single" w:sz="4" w:space="0" w:color="auto"/>
          <w:insideH w:val="single" w:sz="4" w:space="0" w:color="000000" w:themeColor="text1"/>
          <w:insideV w:val="single" w:sz="4" w:space="0" w:color="000000" w:themeColor="text1"/>
        </w:tblBorders>
        <w:tblLook w:val="0000" w:firstRow="0" w:lastRow="0" w:firstColumn="0" w:lastColumn="0" w:noHBand="0" w:noVBand="0"/>
      </w:tblPr>
      <w:tblGrid>
        <w:gridCol w:w="322"/>
        <w:gridCol w:w="1058"/>
        <w:gridCol w:w="1324"/>
        <w:gridCol w:w="1229"/>
        <w:gridCol w:w="1306"/>
        <w:gridCol w:w="1491"/>
        <w:gridCol w:w="775"/>
        <w:gridCol w:w="886"/>
        <w:gridCol w:w="881"/>
        <w:gridCol w:w="1622"/>
        <w:gridCol w:w="1269"/>
        <w:gridCol w:w="1269"/>
        <w:gridCol w:w="1021"/>
        <w:gridCol w:w="1301"/>
      </w:tblGrid>
      <w:tr w:rsidR="00E621A0" w:rsidRPr="00455E0F" w14:paraId="4062890C" w14:textId="77777777" w:rsidTr="00622009">
        <w:trPr>
          <w:trHeight w:val="1271"/>
          <w:jc w:val="center"/>
        </w:trPr>
        <w:tc>
          <w:tcPr>
            <w:tcW w:w="322" w:type="dxa"/>
            <w:shd w:val="clear" w:color="auto" w:fill="C0C0C0"/>
          </w:tcPr>
          <w:p w14:paraId="40B7DC7B" w14:textId="77777777" w:rsidR="00E621A0" w:rsidRPr="00455E0F" w:rsidRDefault="00E621A0" w:rsidP="00622009">
            <w:pPr>
              <w:jc w:val="center"/>
              <w:rPr>
                <w:rFonts w:asciiTheme="minorHAnsi" w:eastAsiaTheme="minorEastAsia" w:hAnsiTheme="minorHAnsi" w:cstheme="minorHAnsi"/>
                <w:sz w:val="20"/>
                <w:szCs w:val="20"/>
                <w:lang w:val="es-PE" w:eastAsia="es-PE"/>
              </w:rPr>
            </w:pPr>
            <w:r w:rsidRPr="00455E0F">
              <w:rPr>
                <w:rFonts w:asciiTheme="minorHAnsi" w:eastAsiaTheme="minorEastAsia" w:hAnsiTheme="minorHAnsi" w:cstheme="minorHAnsi"/>
                <w:sz w:val="20"/>
                <w:szCs w:val="20"/>
                <w:lang w:val="es-PE" w:eastAsia="es-PE"/>
              </w:rPr>
              <w:t>#</w:t>
            </w:r>
          </w:p>
        </w:tc>
        <w:tc>
          <w:tcPr>
            <w:tcW w:w="1058" w:type="dxa"/>
            <w:shd w:val="clear" w:color="auto" w:fill="C0C0C0"/>
          </w:tcPr>
          <w:p w14:paraId="6892296E" w14:textId="025B2E05" w:rsidR="00E621A0" w:rsidRPr="00455E0F" w:rsidRDefault="00C42851" w:rsidP="00622009">
            <w:pPr>
              <w:jc w:val="center"/>
              <w:rPr>
                <w:rFonts w:asciiTheme="minorHAnsi" w:eastAsiaTheme="minorEastAsia" w:hAnsiTheme="minorHAnsi" w:cstheme="minorHAnsi"/>
                <w:b/>
                <w:bCs/>
                <w:sz w:val="20"/>
                <w:szCs w:val="20"/>
                <w:lang w:val="es-PE" w:eastAsia="es-PE"/>
              </w:rPr>
            </w:pPr>
            <w:r w:rsidRPr="00455E0F">
              <w:rPr>
                <w:rFonts w:asciiTheme="minorHAnsi" w:eastAsiaTheme="minorEastAsia" w:hAnsiTheme="minorHAnsi" w:cstheme="minorHAnsi"/>
                <w:b/>
                <w:bCs/>
                <w:sz w:val="20"/>
                <w:szCs w:val="20"/>
                <w:lang w:val="es-PE" w:eastAsia="es-PE"/>
              </w:rPr>
              <w:t>Categoría</w:t>
            </w:r>
          </w:p>
        </w:tc>
        <w:tc>
          <w:tcPr>
            <w:tcW w:w="1324" w:type="dxa"/>
            <w:shd w:val="clear" w:color="auto" w:fill="C0C0C0"/>
          </w:tcPr>
          <w:p w14:paraId="4A4C5D7E" w14:textId="67F39270" w:rsidR="00E621A0" w:rsidRPr="00455E0F" w:rsidRDefault="00C42851" w:rsidP="00622009">
            <w:pPr>
              <w:jc w:val="center"/>
              <w:rPr>
                <w:rFonts w:asciiTheme="minorHAnsi" w:eastAsiaTheme="minorEastAsia" w:hAnsiTheme="minorHAnsi" w:cstheme="minorHAnsi"/>
                <w:b/>
                <w:bCs/>
                <w:sz w:val="20"/>
                <w:szCs w:val="20"/>
                <w:lang w:val="es-PE" w:eastAsia="es-PE"/>
              </w:rPr>
            </w:pPr>
            <w:r w:rsidRPr="00455E0F">
              <w:rPr>
                <w:rFonts w:asciiTheme="minorHAnsi" w:eastAsiaTheme="minorEastAsia" w:hAnsiTheme="minorHAnsi" w:cstheme="minorHAnsi"/>
                <w:b/>
                <w:bCs/>
                <w:sz w:val="20"/>
                <w:szCs w:val="20"/>
                <w:lang w:val="es-PE" w:eastAsia="es-PE"/>
              </w:rPr>
              <w:t>Subcategoría</w:t>
            </w:r>
          </w:p>
        </w:tc>
        <w:tc>
          <w:tcPr>
            <w:tcW w:w="1229" w:type="dxa"/>
            <w:shd w:val="clear" w:color="auto" w:fill="C0C0C0"/>
          </w:tcPr>
          <w:p w14:paraId="6EAB8044" w14:textId="77777777" w:rsidR="00E621A0" w:rsidRPr="00455E0F" w:rsidRDefault="00E621A0" w:rsidP="00622009">
            <w:pPr>
              <w:jc w:val="center"/>
              <w:rPr>
                <w:rFonts w:asciiTheme="minorHAnsi" w:eastAsiaTheme="minorEastAsia" w:hAnsiTheme="minorHAnsi" w:cstheme="minorHAnsi"/>
                <w:b/>
                <w:bCs/>
                <w:sz w:val="20"/>
                <w:szCs w:val="20"/>
                <w:lang w:val="es-PE" w:eastAsia="es-PE"/>
              </w:rPr>
            </w:pPr>
            <w:r w:rsidRPr="00455E0F">
              <w:rPr>
                <w:rFonts w:asciiTheme="minorHAnsi" w:eastAsiaTheme="minorEastAsia" w:hAnsiTheme="minorHAnsi" w:cstheme="minorHAnsi"/>
                <w:b/>
                <w:bCs/>
                <w:sz w:val="20"/>
                <w:szCs w:val="20"/>
                <w:lang w:val="es-PE" w:eastAsia="es-PE"/>
              </w:rPr>
              <w:t>Evento</w:t>
            </w:r>
          </w:p>
        </w:tc>
        <w:tc>
          <w:tcPr>
            <w:tcW w:w="1306" w:type="dxa"/>
            <w:shd w:val="clear" w:color="auto" w:fill="C0C0C0"/>
          </w:tcPr>
          <w:p w14:paraId="44649435" w14:textId="77777777" w:rsidR="00E621A0" w:rsidRPr="00455E0F" w:rsidRDefault="00E621A0" w:rsidP="00622009">
            <w:pPr>
              <w:jc w:val="center"/>
              <w:rPr>
                <w:rFonts w:asciiTheme="minorHAnsi" w:eastAsiaTheme="minorEastAsia" w:hAnsiTheme="minorHAnsi" w:cstheme="minorHAnsi"/>
                <w:b/>
                <w:bCs/>
                <w:sz w:val="20"/>
                <w:szCs w:val="20"/>
                <w:lang w:val="es-PE" w:eastAsia="es-PE"/>
              </w:rPr>
            </w:pPr>
            <w:r w:rsidRPr="00455E0F">
              <w:rPr>
                <w:rFonts w:asciiTheme="minorHAnsi" w:eastAsiaTheme="minorEastAsia" w:hAnsiTheme="minorHAnsi" w:cstheme="minorHAnsi"/>
                <w:b/>
                <w:bCs/>
                <w:sz w:val="20"/>
                <w:szCs w:val="20"/>
                <w:lang w:val="es-PE" w:eastAsia="es-PE"/>
              </w:rPr>
              <w:t>Causa</w:t>
            </w:r>
          </w:p>
        </w:tc>
        <w:tc>
          <w:tcPr>
            <w:tcW w:w="1491" w:type="dxa"/>
            <w:shd w:val="clear" w:color="auto" w:fill="C0C0C0"/>
          </w:tcPr>
          <w:p w14:paraId="6196977C" w14:textId="77777777" w:rsidR="00E621A0" w:rsidRPr="00455E0F" w:rsidRDefault="00E621A0" w:rsidP="00622009">
            <w:pPr>
              <w:jc w:val="center"/>
              <w:rPr>
                <w:rFonts w:asciiTheme="minorHAnsi" w:eastAsiaTheme="minorEastAsia" w:hAnsiTheme="minorHAnsi" w:cstheme="minorHAnsi"/>
                <w:b/>
                <w:bCs/>
                <w:sz w:val="20"/>
                <w:szCs w:val="20"/>
                <w:lang w:eastAsia="es-PE"/>
              </w:rPr>
            </w:pPr>
            <w:r w:rsidRPr="00455E0F">
              <w:rPr>
                <w:rFonts w:asciiTheme="minorHAnsi" w:eastAsiaTheme="minorEastAsia" w:hAnsiTheme="minorHAnsi" w:cstheme="minorHAnsi"/>
                <w:b/>
                <w:bCs/>
                <w:sz w:val="20"/>
                <w:szCs w:val="20"/>
                <w:lang w:val="es-PE" w:eastAsia="es-PE"/>
              </w:rPr>
              <w:t>Impacto</w:t>
            </w:r>
          </w:p>
        </w:tc>
        <w:tc>
          <w:tcPr>
            <w:tcW w:w="775" w:type="dxa"/>
            <w:shd w:val="clear" w:color="auto" w:fill="C0C0C0"/>
          </w:tcPr>
          <w:p w14:paraId="693E4EE7" w14:textId="77777777" w:rsidR="00E621A0" w:rsidRPr="00455E0F" w:rsidRDefault="00E621A0" w:rsidP="00622009">
            <w:pPr>
              <w:jc w:val="center"/>
              <w:rPr>
                <w:rFonts w:asciiTheme="minorHAnsi" w:eastAsiaTheme="minorEastAsia" w:hAnsiTheme="minorHAnsi" w:cstheme="minorHAnsi"/>
                <w:b/>
                <w:bCs/>
                <w:sz w:val="20"/>
                <w:szCs w:val="20"/>
                <w:lang w:eastAsia="es-PE"/>
              </w:rPr>
            </w:pPr>
            <w:r w:rsidRPr="00455E0F">
              <w:rPr>
                <w:rFonts w:asciiTheme="minorHAnsi" w:eastAsiaTheme="minorEastAsia" w:hAnsiTheme="minorHAnsi" w:cstheme="minorHAnsi"/>
                <w:b/>
                <w:bCs/>
                <w:sz w:val="20"/>
                <w:szCs w:val="20"/>
                <w:lang w:eastAsia="es-PE"/>
              </w:rPr>
              <w:t>Nivel de Riesgo</w:t>
            </w:r>
          </w:p>
        </w:tc>
        <w:tc>
          <w:tcPr>
            <w:tcW w:w="886" w:type="dxa"/>
            <w:shd w:val="clear" w:color="auto" w:fill="C0C0C0"/>
          </w:tcPr>
          <w:p w14:paraId="1665F27A" w14:textId="77777777" w:rsidR="00E621A0" w:rsidRPr="00455E0F" w:rsidRDefault="00E621A0" w:rsidP="00622009">
            <w:pPr>
              <w:jc w:val="center"/>
              <w:rPr>
                <w:rFonts w:asciiTheme="minorHAnsi" w:eastAsiaTheme="minorEastAsia" w:hAnsiTheme="minorHAnsi" w:cstheme="minorHAnsi"/>
                <w:b/>
                <w:bCs/>
                <w:sz w:val="20"/>
                <w:szCs w:val="20"/>
                <w:lang w:eastAsia="es-PE"/>
              </w:rPr>
            </w:pPr>
            <w:r w:rsidRPr="00455E0F">
              <w:rPr>
                <w:rFonts w:asciiTheme="minorHAnsi" w:eastAsiaTheme="minorEastAsia" w:hAnsiTheme="minorHAnsi" w:cstheme="minorHAnsi"/>
                <w:b/>
                <w:bCs/>
                <w:sz w:val="20"/>
                <w:szCs w:val="20"/>
                <w:lang w:eastAsia="es-PE"/>
              </w:rPr>
              <w:t>Desde</w:t>
            </w:r>
          </w:p>
        </w:tc>
        <w:tc>
          <w:tcPr>
            <w:tcW w:w="881" w:type="dxa"/>
            <w:shd w:val="clear" w:color="auto" w:fill="C0C0C0"/>
          </w:tcPr>
          <w:p w14:paraId="6013DDC7" w14:textId="77777777" w:rsidR="00E621A0" w:rsidRPr="00455E0F" w:rsidRDefault="00E621A0" w:rsidP="00622009">
            <w:pPr>
              <w:jc w:val="center"/>
              <w:rPr>
                <w:rFonts w:asciiTheme="minorHAnsi" w:eastAsiaTheme="minorEastAsia" w:hAnsiTheme="minorHAnsi" w:cstheme="minorHAnsi"/>
                <w:b/>
                <w:bCs/>
                <w:sz w:val="20"/>
                <w:szCs w:val="20"/>
                <w:lang w:eastAsia="es-PE"/>
              </w:rPr>
            </w:pPr>
            <w:r w:rsidRPr="00455E0F">
              <w:rPr>
                <w:rFonts w:asciiTheme="minorHAnsi" w:eastAsiaTheme="minorEastAsia" w:hAnsiTheme="minorHAnsi" w:cstheme="minorHAnsi"/>
                <w:b/>
                <w:bCs/>
                <w:sz w:val="20"/>
                <w:szCs w:val="20"/>
                <w:lang w:eastAsia="es-PE"/>
              </w:rPr>
              <w:t>Hasta</w:t>
            </w:r>
          </w:p>
        </w:tc>
        <w:tc>
          <w:tcPr>
            <w:tcW w:w="1622" w:type="dxa"/>
            <w:shd w:val="clear" w:color="auto" w:fill="C0C0C0"/>
          </w:tcPr>
          <w:p w14:paraId="7530029E" w14:textId="77777777" w:rsidR="00E621A0" w:rsidRPr="00455E0F" w:rsidRDefault="00E621A0" w:rsidP="00622009">
            <w:pPr>
              <w:jc w:val="center"/>
              <w:rPr>
                <w:rFonts w:asciiTheme="minorHAnsi" w:eastAsiaTheme="minorEastAsia" w:hAnsiTheme="minorHAnsi" w:cstheme="minorHAnsi"/>
                <w:b/>
                <w:bCs/>
                <w:sz w:val="20"/>
                <w:szCs w:val="20"/>
                <w:lang w:eastAsia="es-PE"/>
              </w:rPr>
            </w:pPr>
            <w:r w:rsidRPr="00455E0F">
              <w:rPr>
                <w:rFonts w:asciiTheme="minorHAnsi" w:eastAsiaTheme="minorEastAsia" w:hAnsiTheme="minorHAnsi" w:cstheme="minorHAnsi"/>
                <w:b/>
                <w:bCs/>
                <w:sz w:val="20"/>
                <w:szCs w:val="20"/>
                <w:lang w:eastAsia="es-PE"/>
              </w:rPr>
              <w:t>Actividades de seguimiento</w:t>
            </w:r>
          </w:p>
        </w:tc>
        <w:tc>
          <w:tcPr>
            <w:tcW w:w="1269" w:type="dxa"/>
            <w:shd w:val="clear" w:color="auto" w:fill="C0C0C0"/>
          </w:tcPr>
          <w:p w14:paraId="4DE153BF" w14:textId="77777777" w:rsidR="00E621A0" w:rsidRPr="00455E0F" w:rsidRDefault="00E621A0" w:rsidP="00622009">
            <w:pPr>
              <w:jc w:val="center"/>
              <w:rPr>
                <w:rFonts w:asciiTheme="minorHAnsi" w:eastAsiaTheme="minorEastAsia" w:hAnsiTheme="minorHAnsi" w:cstheme="minorHAnsi"/>
                <w:b/>
                <w:bCs/>
                <w:sz w:val="20"/>
                <w:szCs w:val="20"/>
                <w:lang w:eastAsia="es-PE"/>
              </w:rPr>
            </w:pPr>
            <w:r w:rsidRPr="00455E0F">
              <w:rPr>
                <w:rFonts w:asciiTheme="minorHAnsi" w:eastAsiaTheme="minorEastAsia" w:hAnsiTheme="minorHAnsi" w:cstheme="minorHAnsi"/>
                <w:b/>
                <w:bCs/>
                <w:sz w:val="20"/>
                <w:szCs w:val="20"/>
                <w:lang w:eastAsia="es-PE"/>
              </w:rPr>
              <w:t>Tiempo estimado de seguimiento</w:t>
            </w:r>
          </w:p>
        </w:tc>
        <w:tc>
          <w:tcPr>
            <w:tcW w:w="1269" w:type="dxa"/>
            <w:shd w:val="clear" w:color="auto" w:fill="C0C0C0"/>
          </w:tcPr>
          <w:p w14:paraId="5856930A" w14:textId="77777777" w:rsidR="00E621A0" w:rsidRPr="00455E0F" w:rsidRDefault="00E621A0" w:rsidP="00622009">
            <w:pPr>
              <w:jc w:val="center"/>
              <w:rPr>
                <w:rFonts w:asciiTheme="minorHAnsi" w:eastAsiaTheme="minorEastAsia" w:hAnsiTheme="minorHAnsi" w:cstheme="minorHAnsi"/>
                <w:b/>
                <w:bCs/>
                <w:sz w:val="20"/>
                <w:szCs w:val="20"/>
                <w:lang w:eastAsia="es-PE"/>
              </w:rPr>
            </w:pPr>
            <w:r w:rsidRPr="00455E0F">
              <w:rPr>
                <w:rFonts w:asciiTheme="minorHAnsi" w:eastAsiaTheme="minorEastAsia" w:hAnsiTheme="minorHAnsi" w:cstheme="minorHAnsi"/>
                <w:b/>
                <w:bCs/>
                <w:sz w:val="20"/>
                <w:szCs w:val="20"/>
                <w:lang w:eastAsia="es-PE"/>
              </w:rPr>
              <w:t>Responsible del seguimiento</w:t>
            </w:r>
          </w:p>
        </w:tc>
        <w:tc>
          <w:tcPr>
            <w:tcW w:w="1021" w:type="dxa"/>
            <w:shd w:val="clear" w:color="auto" w:fill="C0C0C0"/>
          </w:tcPr>
          <w:p w14:paraId="0C53B982" w14:textId="77777777" w:rsidR="00E621A0" w:rsidRPr="00455E0F" w:rsidRDefault="00E621A0" w:rsidP="00622009">
            <w:pPr>
              <w:jc w:val="center"/>
              <w:rPr>
                <w:rFonts w:asciiTheme="minorHAnsi" w:eastAsiaTheme="minorEastAsia" w:hAnsiTheme="minorHAnsi" w:cstheme="minorHAnsi"/>
                <w:b/>
                <w:bCs/>
                <w:sz w:val="20"/>
                <w:szCs w:val="20"/>
                <w:lang w:eastAsia="es-PE"/>
              </w:rPr>
            </w:pPr>
            <w:r w:rsidRPr="00455E0F">
              <w:rPr>
                <w:rFonts w:asciiTheme="minorHAnsi" w:eastAsiaTheme="minorEastAsia" w:hAnsiTheme="minorHAnsi" w:cstheme="minorHAnsi"/>
                <w:b/>
                <w:bCs/>
                <w:sz w:val="20"/>
                <w:szCs w:val="20"/>
                <w:lang w:eastAsia="es-PE"/>
              </w:rPr>
              <w:t>Estatus</w:t>
            </w:r>
          </w:p>
        </w:tc>
        <w:tc>
          <w:tcPr>
            <w:tcW w:w="1301" w:type="dxa"/>
            <w:shd w:val="clear" w:color="auto" w:fill="C0C0C0"/>
          </w:tcPr>
          <w:p w14:paraId="03005FA9" w14:textId="77777777" w:rsidR="00E621A0" w:rsidRPr="00455E0F" w:rsidRDefault="00E621A0" w:rsidP="00622009">
            <w:pPr>
              <w:jc w:val="center"/>
              <w:rPr>
                <w:rFonts w:asciiTheme="minorHAnsi" w:eastAsiaTheme="minorEastAsia" w:hAnsiTheme="minorHAnsi" w:cstheme="minorHAnsi"/>
                <w:b/>
                <w:bCs/>
                <w:sz w:val="20"/>
                <w:szCs w:val="20"/>
                <w:lang w:eastAsia="es-PE"/>
              </w:rPr>
            </w:pPr>
            <w:r w:rsidRPr="00455E0F">
              <w:rPr>
                <w:rFonts w:asciiTheme="minorHAnsi" w:eastAsiaTheme="minorEastAsia" w:hAnsiTheme="minorHAnsi" w:cstheme="minorHAnsi"/>
                <w:b/>
                <w:bCs/>
                <w:sz w:val="20"/>
                <w:szCs w:val="20"/>
                <w:lang w:eastAsia="es-PE"/>
              </w:rPr>
              <w:t>Comentarios</w:t>
            </w:r>
          </w:p>
        </w:tc>
      </w:tr>
      <w:tr w:rsidR="00E621A0" w:rsidRPr="00455E0F" w14:paraId="3377AE90" w14:textId="77777777" w:rsidTr="00622009">
        <w:trPr>
          <w:trHeight w:val="2254"/>
          <w:jc w:val="center"/>
        </w:trPr>
        <w:tc>
          <w:tcPr>
            <w:tcW w:w="322" w:type="dxa"/>
            <w:shd w:val="clear" w:color="auto" w:fill="auto"/>
          </w:tcPr>
          <w:p w14:paraId="1F30631C" w14:textId="77777777" w:rsidR="00E621A0" w:rsidRPr="00455E0F" w:rsidRDefault="00E621A0" w:rsidP="00622009">
            <w:pPr>
              <w:jc w:val="center"/>
              <w:rPr>
                <w:rFonts w:ascii="Calibri" w:eastAsiaTheme="minorEastAsia" w:hAnsi="Calibri" w:cstheme="minorHAnsi"/>
                <w:sz w:val="16"/>
                <w:szCs w:val="16"/>
                <w:lang w:eastAsia="es-PE"/>
              </w:rPr>
            </w:pPr>
            <w:r w:rsidRPr="00455E0F">
              <w:rPr>
                <w:rFonts w:ascii="Calibri" w:eastAsiaTheme="minorEastAsia" w:hAnsi="Calibri" w:cstheme="minorHAnsi"/>
                <w:sz w:val="16"/>
                <w:szCs w:val="16"/>
                <w:lang w:eastAsia="es-PE"/>
              </w:rPr>
              <w:t>1</w:t>
            </w:r>
          </w:p>
        </w:tc>
        <w:tc>
          <w:tcPr>
            <w:tcW w:w="1058" w:type="dxa"/>
            <w:shd w:val="clear" w:color="auto" w:fill="auto"/>
          </w:tcPr>
          <w:p w14:paraId="1E56FA2C" w14:textId="77777777" w:rsidR="00E621A0" w:rsidRPr="00455E0F" w:rsidRDefault="00E621A0" w:rsidP="00622009">
            <w:pPr>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Político</w:t>
            </w:r>
          </w:p>
        </w:tc>
        <w:tc>
          <w:tcPr>
            <w:tcW w:w="1324" w:type="dxa"/>
            <w:shd w:val="clear" w:color="auto" w:fill="auto"/>
          </w:tcPr>
          <w:p w14:paraId="09C82B07" w14:textId="77777777" w:rsidR="00E621A0" w:rsidRPr="00455E0F" w:rsidRDefault="00E621A0" w:rsidP="00622009">
            <w:pPr>
              <w:jc w:val="left"/>
              <w:rPr>
                <w:rFonts w:ascii="Calibri" w:eastAsiaTheme="minorEastAsia" w:hAnsi="Calibri" w:cstheme="minorHAnsi"/>
                <w:b/>
                <w:bCs/>
                <w:sz w:val="16"/>
                <w:szCs w:val="16"/>
                <w:lang w:val="es-PE" w:eastAsia="es-PE"/>
              </w:rPr>
            </w:pPr>
          </w:p>
        </w:tc>
        <w:tc>
          <w:tcPr>
            <w:tcW w:w="1229" w:type="dxa"/>
            <w:shd w:val="clear" w:color="auto" w:fill="auto"/>
          </w:tcPr>
          <w:p w14:paraId="5F275221" w14:textId="77777777" w:rsidR="00E621A0" w:rsidRPr="00455E0F" w:rsidRDefault="00E621A0" w:rsidP="00622009">
            <w:pPr>
              <w:jc w:val="left"/>
              <w:rPr>
                <w:rFonts w:ascii="Calibri" w:eastAsiaTheme="minorEastAsia" w:hAnsi="Calibri" w:cstheme="minorHAnsi"/>
                <w:sz w:val="16"/>
                <w:szCs w:val="16"/>
                <w:lang w:val="es-PE" w:eastAsia="es-PE"/>
              </w:rPr>
            </w:pPr>
            <w:r>
              <w:rPr>
                <w:rFonts w:ascii="Calibri" w:hAnsi="Calibri" w:cs="Arial"/>
                <w:sz w:val="16"/>
                <w:szCs w:val="16"/>
                <w:lang w:val="es-PE" w:eastAsia="es-PE"/>
              </w:rPr>
              <w:t>Cambio de autoridades</w:t>
            </w:r>
            <w:r w:rsidRPr="00455E0F">
              <w:rPr>
                <w:rFonts w:ascii="Calibri" w:hAnsi="Calibri" w:cs="Arial"/>
                <w:sz w:val="16"/>
                <w:szCs w:val="16"/>
                <w:lang w:val="es-PE" w:eastAsia="es-PE"/>
              </w:rPr>
              <w:t xml:space="preserve"> nuevas autoridades (alcaldes municipales y gobernadores regionales) programado para este año </w:t>
            </w:r>
          </w:p>
        </w:tc>
        <w:tc>
          <w:tcPr>
            <w:tcW w:w="1306" w:type="dxa"/>
            <w:shd w:val="clear" w:color="auto" w:fill="auto"/>
          </w:tcPr>
          <w:p w14:paraId="0286AABD" w14:textId="77777777" w:rsidR="00E621A0" w:rsidRPr="00455E0F" w:rsidRDefault="00E621A0" w:rsidP="00622009">
            <w:pPr>
              <w:jc w:val="left"/>
              <w:rPr>
                <w:rFonts w:ascii="Calibri" w:eastAsiaTheme="minorEastAsia" w:hAnsi="Calibri" w:cstheme="minorHAnsi"/>
                <w:sz w:val="16"/>
                <w:szCs w:val="16"/>
                <w:lang w:val="es-PE" w:eastAsia="es-PE"/>
              </w:rPr>
            </w:pPr>
            <w:r>
              <w:rPr>
                <w:rFonts w:ascii="Calibri" w:eastAsiaTheme="minorEastAsia" w:hAnsi="Calibri" w:cstheme="minorHAnsi"/>
                <w:sz w:val="16"/>
                <w:szCs w:val="16"/>
                <w:lang w:val="es-PE" w:eastAsia="es-PE"/>
              </w:rPr>
              <w:t>Proceso electoral</w:t>
            </w:r>
          </w:p>
        </w:tc>
        <w:tc>
          <w:tcPr>
            <w:tcW w:w="1491" w:type="dxa"/>
            <w:shd w:val="clear" w:color="auto" w:fill="auto"/>
          </w:tcPr>
          <w:p w14:paraId="0350B39C" w14:textId="77777777" w:rsidR="00E621A0" w:rsidRDefault="00E621A0" w:rsidP="00622009">
            <w:pPr>
              <w:spacing w:afterAutospacing="1"/>
              <w:jc w:val="left"/>
              <w:rPr>
                <w:rFonts w:ascii="Calibri" w:eastAsiaTheme="minorEastAsia" w:hAnsi="Calibri" w:cstheme="minorHAnsi"/>
                <w:sz w:val="16"/>
                <w:szCs w:val="16"/>
                <w:lang w:val="es-PE" w:eastAsia="es-PE"/>
              </w:rPr>
            </w:pPr>
            <w:r>
              <w:rPr>
                <w:rFonts w:ascii="Calibri" w:hAnsi="Calibri" w:cs="Arial"/>
                <w:sz w:val="16"/>
                <w:szCs w:val="16"/>
                <w:lang w:val="es-PE" w:eastAsia="es-PE"/>
              </w:rPr>
              <w:t>Atrasos en la implementación</w:t>
            </w:r>
            <w:r w:rsidRPr="00455E0F">
              <w:rPr>
                <w:rFonts w:ascii="Calibri" w:hAnsi="Calibri" w:cs="Arial"/>
                <w:sz w:val="16"/>
                <w:szCs w:val="16"/>
                <w:lang w:val="es-PE" w:eastAsia="es-PE"/>
              </w:rPr>
              <w:t>.</w:t>
            </w:r>
          </w:p>
          <w:p w14:paraId="4A071BD3" w14:textId="77777777" w:rsidR="00E621A0" w:rsidRDefault="00E621A0" w:rsidP="00622009">
            <w:pPr>
              <w:spacing w:afterAutospacing="1"/>
              <w:jc w:val="left"/>
              <w:rPr>
                <w:rFonts w:ascii="Calibri" w:eastAsiaTheme="minorEastAsia" w:hAnsi="Calibri" w:cstheme="minorHAnsi"/>
                <w:sz w:val="16"/>
                <w:szCs w:val="16"/>
                <w:lang w:val="es-PE" w:eastAsia="es-PE"/>
              </w:rPr>
            </w:pPr>
          </w:p>
          <w:p w14:paraId="0DC34850" w14:textId="77777777" w:rsidR="00E621A0" w:rsidRPr="00455E0F" w:rsidRDefault="00E621A0" w:rsidP="00622009">
            <w:pPr>
              <w:spacing w:afterAutospacing="1"/>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3</w:t>
            </w:r>
          </w:p>
        </w:tc>
        <w:tc>
          <w:tcPr>
            <w:tcW w:w="775" w:type="dxa"/>
            <w:shd w:val="clear" w:color="auto" w:fill="auto"/>
          </w:tcPr>
          <w:p w14:paraId="17B9EF05"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Medio</w:t>
            </w:r>
          </w:p>
        </w:tc>
        <w:tc>
          <w:tcPr>
            <w:tcW w:w="886" w:type="dxa"/>
          </w:tcPr>
          <w:p w14:paraId="53135102"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Setiembre 2018</w:t>
            </w:r>
          </w:p>
        </w:tc>
        <w:tc>
          <w:tcPr>
            <w:tcW w:w="881" w:type="dxa"/>
          </w:tcPr>
          <w:p w14:paraId="27178A6D"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Diciembre 2018</w:t>
            </w:r>
          </w:p>
        </w:tc>
        <w:tc>
          <w:tcPr>
            <w:tcW w:w="1622" w:type="dxa"/>
          </w:tcPr>
          <w:p w14:paraId="4D264320"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hAnsi="Calibri" w:cs="Arial"/>
                <w:sz w:val="16"/>
                <w:szCs w:val="16"/>
                <w:lang w:val="es-PE" w:eastAsia="es-PE"/>
              </w:rPr>
              <w:t>Coordinación permanente y acuerdos interinstitucionales para el desarrollo de las actividades previstas en el Proyecto, independientemente de los cambios en el personal de las instituciones contraparte.</w:t>
            </w:r>
          </w:p>
        </w:tc>
        <w:tc>
          <w:tcPr>
            <w:tcW w:w="1269" w:type="dxa"/>
          </w:tcPr>
          <w:p w14:paraId="4FEA000F"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5 meses</w:t>
            </w:r>
          </w:p>
        </w:tc>
        <w:tc>
          <w:tcPr>
            <w:tcW w:w="1269" w:type="dxa"/>
          </w:tcPr>
          <w:p w14:paraId="5F112CB1"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Gerente de Proyecto</w:t>
            </w:r>
          </w:p>
        </w:tc>
        <w:tc>
          <w:tcPr>
            <w:tcW w:w="1021" w:type="dxa"/>
          </w:tcPr>
          <w:p w14:paraId="30EC7C0F"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Pr>
                <w:rFonts w:ascii="Calibri" w:eastAsiaTheme="minorEastAsia" w:hAnsi="Calibri" w:cstheme="minorHAnsi"/>
                <w:sz w:val="16"/>
                <w:szCs w:val="16"/>
                <w:lang w:val="es-PE" w:eastAsia="es-PE"/>
              </w:rPr>
              <w:t>Culminado</w:t>
            </w:r>
          </w:p>
        </w:tc>
        <w:tc>
          <w:tcPr>
            <w:tcW w:w="1301" w:type="dxa"/>
          </w:tcPr>
          <w:p w14:paraId="7B602BA7"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p>
        </w:tc>
      </w:tr>
      <w:tr w:rsidR="00E621A0" w:rsidRPr="00455E0F" w14:paraId="7D8C3CD6" w14:textId="77777777" w:rsidTr="00622009">
        <w:trPr>
          <w:trHeight w:val="2012"/>
          <w:jc w:val="center"/>
        </w:trPr>
        <w:tc>
          <w:tcPr>
            <w:tcW w:w="322" w:type="dxa"/>
            <w:shd w:val="clear" w:color="auto" w:fill="auto"/>
          </w:tcPr>
          <w:p w14:paraId="11709EC3" w14:textId="77777777" w:rsidR="00E621A0" w:rsidRPr="00455E0F" w:rsidRDefault="00E621A0" w:rsidP="00622009">
            <w:pPr>
              <w:jc w:val="center"/>
              <w:rPr>
                <w:rFonts w:ascii="Calibri" w:eastAsiaTheme="minorEastAsia" w:hAnsi="Calibri" w:cstheme="minorHAnsi"/>
                <w:sz w:val="16"/>
                <w:szCs w:val="16"/>
                <w:lang w:eastAsia="es-PE"/>
              </w:rPr>
            </w:pPr>
            <w:r w:rsidRPr="00455E0F">
              <w:rPr>
                <w:rFonts w:ascii="Calibri" w:eastAsiaTheme="minorEastAsia" w:hAnsi="Calibri" w:cstheme="minorHAnsi"/>
                <w:sz w:val="16"/>
                <w:szCs w:val="16"/>
                <w:lang w:eastAsia="es-PE"/>
              </w:rPr>
              <w:t>2</w:t>
            </w:r>
          </w:p>
        </w:tc>
        <w:tc>
          <w:tcPr>
            <w:tcW w:w="1058" w:type="dxa"/>
            <w:shd w:val="clear" w:color="auto" w:fill="auto"/>
          </w:tcPr>
          <w:p w14:paraId="28874727" w14:textId="77777777" w:rsidR="00E621A0" w:rsidRPr="00455E0F" w:rsidRDefault="00E621A0" w:rsidP="00622009">
            <w:pPr>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Político</w:t>
            </w:r>
          </w:p>
        </w:tc>
        <w:tc>
          <w:tcPr>
            <w:tcW w:w="1324" w:type="dxa"/>
            <w:shd w:val="clear" w:color="auto" w:fill="auto"/>
          </w:tcPr>
          <w:p w14:paraId="68C1725D" w14:textId="77777777" w:rsidR="00E621A0" w:rsidRPr="00455E0F" w:rsidRDefault="00E621A0" w:rsidP="00622009">
            <w:pPr>
              <w:jc w:val="left"/>
              <w:rPr>
                <w:rFonts w:ascii="Calibri" w:eastAsiaTheme="minorEastAsia" w:hAnsi="Calibri" w:cstheme="minorHAnsi"/>
                <w:b/>
                <w:bCs/>
                <w:sz w:val="16"/>
                <w:szCs w:val="16"/>
                <w:lang w:val="es-PE" w:eastAsia="es-PE"/>
              </w:rPr>
            </w:pPr>
          </w:p>
        </w:tc>
        <w:tc>
          <w:tcPr>
            <w:tcW w:w="1229" w:type="dxa"/>
            <w:shd w:val="clear" w:color="auto" w:fill="auto"/>
          </w:tcPr>
          <w:p w14:paraId="604D59C3" w14:textId="77777777" w:rsidR="00E621A0" w:rsidRPr="00455E0F" w:rsidRDefault="00E621A0" w:rsidP="00622009">
            <w:pPr>
              <w:jc w:val="left"/>
              <w:rPr>
                <w:rFonts w:ascii="Calibri" w:eastAsiaTheme="minorEastAsia" w:hAnsi="Calibri" w:cstheme="minorHAnsi"/>
                <w:sz w:val="16"/>
                <w:szCs w:val="16"/>
                <w:lang w:val="es-PE" w:eastAsia="es-PE"/>
              </w:rPr>
            </w:pPr>
            <w:r>
              <w:rPr>
                <w:rFonts w:ascii="Calibri" w:hAnsi="Calibri" w:cs="Arial"/>
                <w:sz w:val="16"/>
                <w:szCs w:val="16"/>
                <w:lang w:val="es-PE" w:eastAsia="es-PE"/>
              </w:rPr>
              <w:t>Población</w:t>
            </w:r>
            <w:r w:rsidRPr="00455E0F">
              <w:rPr>
                <w:rFonts w:ascii="Calibri" w:hAnsi="Calibri" w:cs="Arial"/>
                <w:sz w:val="16"/>
                <w:szCs w:val="16"/>
                <w:lang w:val="es-PE" w:eastAsia="es-PE"/>
              </w:rPr>
              <w:t xml:space="preserve"> desconfiada y decepcionada </w:t>
            </w:r>
            <w:r>
              <w:rPr>
                <w:rFonts w:ascii="Calibri" w:hAnsi="Calibri" w:cs="Arial"/>
                <w:sz w:val="16"/>
                <w:szCs w:val="16"/>
                <w:lang w:val="es-PE" w:eastAsia="es-PE"/>
              </w:rPr>
              <w:t xml:space="preserve">con las acciones de preparación ante desastres y GRD en general. </w:t>
            </w:r>
          </w:p>
        </w:tc>
        <w:tc>
          <w:tcPr>
            <w:tcW w:w="1306" w:type="dxa"/>
            <w:shd w:val="clear" w:color="auto" w:fill="auto"/>
          </w:tcPr>
          <w:p w14:paraId="127970F9" w14:textId="77777777" w:rsidR="00E621A0" w:rsidRPr="00455E0F" w:rsidRDefault="00E621A0" w:rsidP="00622009">
            <w:pPr>
              <w:jc w:val="left"/>
              <w:rPr>
                <w:rFonts w:ascii="Calibri" w:eastAsiaTheme="minorEastAsia" w:hAnsi="Calibri" w:cstheme="minorHAnsi"/>
                <w:sz w:val="16"/>
                <w:szCs w:val="16"/>
                <w:lang w:val="es-PE" w:eastAsia="es-PE"/>
              </w:rPr>
            </w:pPr>
            <w:r>
              <w:rPr>
                <w:rFonts w:ascii="Calibri" w:hAnsi="Calibri" w:cs="Arial"/>
                <w:sz w:val="16"/>
                <w:szCs w:val="16"/>
                <w:lang w:val="es-PE" w:eastAsia="es-PE"/>
              </w:rPr>
              <w:t xml:space="preserve">Lentitud del proceso de reconstrucción en las comunidades. </w:t>
            </w:r>
            <w:r w:rsidRPr="00455E0F">
              <w:rPr>
                <w:rFonts w:ascii="Calibri" w:hAnsi="Calibri" w:cs="Arial"/>
                <w:sz w:val="16"/>
                <w:szCs w:val="16"/>
                <w:lang w:val="es-PE" w:eastAsia="es-PE"/>
              </w:rPr>
              <w:t xml:space="preserve"> </w:t>
            </w:r>
          </w:p>
        </w:tc>
        <w:tc>
          <w:tcPr>
            <w:tcW w:w="1491" w:type="dxa"/>
            <w:shd w:val="clear" w:color="auto" w:fill="auto"/>
          </w:tcPr>
          <w:p w14:paraId="57EFBFD8" w14:textId="77777777" w:rsidR="00E621A0" w:rsidRDefault="00E621A0" w:rsidP="00622009">
            <w:pPr>
              <w:spacing w:afterAutospacing="1"/>
              <w:jc w:val="left"/>
              <w:rPr>
                <w:rFonts w:ascii="Calibri" w:eastAsiaTheme="minorEastAsia" w:hAnsi="Calibri" w:cstheme="minorHAnsi"/>
                <w:sz w:val="16"/>
                <w:szCs w:val="16"/>
                <w:lang w:val="es-PE" w:eastAsia="es-PE"/>
              </w:rPr>
            </w:pPr>
            <w:r>
              <w:rPr>
                <w:rFonts w:ascii="Calibri" w:eastAsiaTheme="minorEastAsia" w:hAnsi="Calibri" w:cstheme="minorHAnsi"/>
                <w:sz w:val="16"/>
                <w:szCs w:val="16"/>
                <w:lang w:val="es-PE" w:eastAsia="es-PE"/>
              </w:rPr>
              <w:t>Falta de apropiación de la intervención del proyecto por parte de los actores locales.</w:t>
            </w:r>
          </w:p>
          <w:p w14:paraId="239FB4EF" w14:textId="77777777" w:rsidR="00E621A0" w:rsidRPr="00455E0F" w:rsidRDefault="00E621A0" w:rsidP="00622009">
            <w:pPr>
              <w:spacing w:afterAutospacing="1"/>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3</w:t>
            </w:r>
          </w:p>
        </w:tc>
        <w:tc>
          <w:tcPr>
            <w:tcW w:w="775" w:type="dxa"/>
            <w:shd w:val="clear" w:color="auto" w:fill="auto"/>
          </w:tcPr>
          <w:p w14:paraId="40ED0B24"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Medio</w:t>
            </w:r>
          </w:p>
        </w:tc>
        <w:tc>
          <w:tcPr>
            <w:tcW w:w="886" w:type="dxa"/>
          </w:tcPr>
          <w:p w14:paraId="60D14782"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Abril 2018</w:t>
            </w:r>
          </w:p>
        </w:tc>
        <w:tc>
          <w:tcPr>
            <w:tcW w:w="881" w:type="dxa"/>
          </w:tcPr>
          <w:p w14:paraId="57B1217D"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Fin del Proyecto</w:t>
            </w:r>
          </w:p>
        </w:tc>
        <w:tc>
          <w:tcPr>
            <w:tcW w:w="1622" w:type="dxa"/>
          </w:tcPr>
          <w:p w14:paraId="415E9B64" w14:textId="3F620A61"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 xml:space="preserve">Trabajo con organizaciones de la sociedad civil en enfoques prospectivos y de preparación para la recuperación </w:t>
            </w:r>
            <w:r w:rsidR="00C42851" w:rsidRPr="00455E0F">
              <w:rPr>
                <w:rFonts w:ascii="Calibri" w:eastAsiaTheme="minorEastAsia" w:hAnsi="Calibri" w:cstheme="minorHAnsi"/>
                <w:sz w:val="16"/>
                <w:szCs w:val="16"/>
                <w:lang w:val="es-PE" w:eastAsia="es-PE"/>
              </w:rPr>
              <w:t>pos-desastres</w:t>
            </w:r>
            <w:r w:rsidRPr="00455E0F">
              <w:rPr>
                <w:rFonts w:ascii="Calibri" w:eastAsiaTheme="minorEastAsia" w:hAnsi="Calibri" w:cstheme="minorHAnsi"/>
                <w:sz w:val="16"/>
                <w:szCs w:val="16"/>
                <w:lang w:val="es-PE" w:eastAsia="es-PE"/>
              </w:rPr>
              <w:t>, para no repetir los daños anteriores.</w:t>
            </w:r>
          </w:p>
        </w:tc>
        <w:tc>
          <w:tcPr>
            <w:tcW w:w="1269" w:type="dxa"/>
          </w:tcPr>
          <w:p w14:paraId="657C2324"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Durante la vida del proyecto.</w:t>
            </w:r>
          </w:p>
        </w:tc>
        <w:tc>
          <w:tcPr>
            <w:tcW w:w="1269" w:type="dxa"/>
          </w:tcPr>
          <w:p w14:paraId="665D17C8"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Gerente de Proyecto</w:t>
            </w:r>
          </w:p>
        </w:tc>
        <w:tc>
          <w:tcPr>
            <w:tcW w:w="1021" w:type="dxa"/>
          </w:tcPr>
          <w:p w14:paraId="1C664F97"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Pr>
                <w:rFonts w:ascii="Calibri" w:eastAsiaTheme="minorEastAsia" w:hAnsi="Calibri" w:cstheme="minorHAnsi"/>
                <w:sz w:val="16"/>
                <w:szCs w:val="16"/>
                <w:lang w:val="es-PE" w:eastAsia="es-PE"/>
              </w:rPr>
              <w:t>Permanente</w:t>
            </w:r>
          </w:p>
        </w:tc>
        <w:tc>
          <w:tcPr>
            <w:tcW w:w="1301" w:type="dxa"/>
          </w:tcPr>
          <w:p w14:paraId="1C0817F8"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p>
        </w:tc>
      </w:tr>
      <w:tr w:rsidR="00E621A0" w:rsidRPr="00455E0F" w14:paraId="3A357A9C" w14:textId="77777777" w:rsidTr="00622009">
        <w:trPr>
          <w:trHeight w:val="1346"/>
          <w:jc w:val="center"/>
        </w:trPr>
        <w:tc>
          <w:tcPr>
            <w:tcW w:w="322" w:type="dxa"/>
            <w:shd w:val="clear" w:color="auto" w:fill="auto"/>
          </w:tcPr>
          <w:p w14:paraId="0806E358" w14:textId="77777777" w:rsidR="00E621A0" w:rsidRPr="00455E0F" w:rsidRDefault="00E621A0" w:rsidP="00622009">
            <w:pPr>
              <w:jc w:val="center"/>
              <w:rPr>
                <w:rFonts w:ascii="Calibri" w:eastAsiaTheme="minorEastAsia" w:hAnsi="Calibri" w:cstheme="minorHAnsi"/>
                <w:sz w:val="16"/>
                <w:szCs w:val="16"/>
                <w:lang w:eastAsia="es-PE"/>
              </w:rPr>
            </w:pPr>
            <w:r w:rsidRPr="00455E0F">
              <w:rPr>
                <w:rFonts w:ascii="Calibri" w:eastAsiaTheme="minorEastAsia" w:hAnsi="Calibri" w:cstheme="minorHAnsi"/>
                <w:sz w:val="16"/>
                <w:szCs w:val="16"/>
                <w:lang w:eastAsia="es-PE"/>
              </w:rPr>
              <w:lastRenderedPageBreak/>
              <w:t>3</w:t>
            </w:r>
          </w:p>
        </w:tc>
        <w:tc>
          <w:tcPr>
            <w:tcW w:w="1058" w:type="dxa"/>
            <w:shd w:val="clear" w:color="auto" w:fill="auto"/>
          </w:tcPr>
          <w:p w14:paraId="0B4C555A" w14:textId="77777777" w:rsidR="00E621A0" w:rsidRPr="00455E0F" w:rsidRDefault="00E621A0" w:rsidP="00622009">
            <w:pPr>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Político</w:t>
            </w:r>
          </w:p>
        </w:tc>
        <w:tc>
          <w:tcPr>
            <w:tcW w:w="1324" w:type="dxa"/>
            <w:shd w:val="clear" w:color="auto" w:fill="auto"/>
          </w:tcPr>
          <w:p w14:paraId="0A7321E2" w14:textId="77777777" w:rsidR="00E621A0" w:rsidRPr="00455E0F" w:rsidRDefault="00E621A0" w:rsidP="00622009">
            <w:pPr>
              <w:jc w:val="left"/>
              <w:rPr>
                <w:rFonts w:ascii="Calibri" w:eastAsiaTheme="minorEastAsia" w:hAnsi="Calibri" w:cstheme="minorHAnsi"/>
                <w:b/>
                <w:bCs/>
                <w:sz w:val="16"/>
                <w:szCs w:val="16"/>
                <w:lang w:val="es-PE" w:eastAsia="es-PE"/>
              </w:rPr>
            </w:pPr>
          </w:p>
        </w:tc>
        <w:tc>
          <w:tcPr>
            <w:tcW w:w="1229" w:type="dxa"/>
            <w:shd w:val="clear" w:color="auto" w:fill="auto"/>
          </w:tcPr>
          <w:p w14:paraId="7DE799D0" w14:textId="77777777" w:rsidR="00E621A0" w:rsidRPr="00455E0F" w:rsidRDefault="00E621A0" w:rsidP="00622009">
            <w:pPr>
              <w:jc w:val="left"/>
              <w:rPr>
                <w:rFonts w:ascii="Calibri" w:eastAsiaTheme="minorEastAsia" w:hAnsi="Calibri" w:cstheme="minorHAnsi"/>
                <w:sz w:val="16"/>
                <w:szCs w:val="16"/>
                <w:lang w:val="es-PE" w:eastAsia="es-PE"/>
              </w:rPr>
            </w:pPr>
            <w:r>
              <w:rPr>
                <w:rFonts w:ascii="Calibri" w:hAnsi="Calibri" w:cs="Arial"/>
                <w:sz w:val="16"/>
                <w:szCs w:val="16"/>
                <w:lang w:val="es-PE" w:eastAsia="es-PE"/>
              </w:rPr>
              <w:t>Falta de datos censales para análisis de la vulnerabilidad poblacional.</w:t>
            </w:r>
          </w:p>
        </w:tc>
        <w:tc>
          <w:tcPr>
            <w:tcW w:w="1306" w:type="dxa"/>
            <w:shd w:val="clear" w:color="auto" w:fill="auto"/>
          </w:tcPr>
          <w:p w14:paraId="3904C20A" w14:textId="77777777" w:rsidR="00E621A0" w:rsidRPr="00455E0F" w:rsidRDefault="00E621A0" w:rsidP="00622009">
            <w:pPr>
              <w:jc w:val="left"/>
              <w:rPr>
                <w:rFonts w:ascii="Calibri" w:eastAsiaTheme="minorEastAsia" w:hAnsi="Calibri" w:cstheme="minorHAnsi"/>
                <w:sz w:val="16"/>
                <w:szCs w:val="16"/>
                <w:lang w:val="es-PE" w:eastAsia="es-PE"/>
              </w:rPr>
            </w:pPr>
            <w:r w:rsidRPr="00455E0F">
              <w:rPr>
                <w:rFonts w:ascii="Calibri" w:hAnsi="Calibri" w:cs="Arial"/>
                <w:sz w:val="16"/>
                <w:szCs w:val="16"/>
                <w:lang w:val="es-PE" w:eastAsia="es-PE"/>
              </w:rPr>
              <w:t xml:space="preserve">El retraso en la elaboración de los resultados del censo nacional de población y vivienda de 2017 </w:t>
            </w:r>
          </w:p>
        </w:tc>
        <w:tc>
          <w:tcPr>
            <w:tcW w:w="1491" w:type="dxa"/>
            <w:shd w:val="clear" w:color="auto" w:fill="auto"/>
          </w:tcPr>
          <w:p w14:paraId="0694CEAE" w14:textId="77777777" w:rsidR="00E621A0" w:rsidRDefault="00E621A0" w:rsidP="00622009">
            <w:pPr>
              <w:spacing w:afterAutospacing="1"/>
              <w:jc w:val="left"/>
              <w:rPr>
                <w:rFonts w:ascii="Calibri" w:eastAsiaTheme="minorEastAsia" w:hAnsi="Calibri" w:cstheme="minorHAnsi"/>
                <w:sz w:val="16"/>
                <w:szCs w:val="16"/>
                <w:lang w:val="es-PE" w:eastAsia="es-PE"/>
              </w:rPr>
            </w:pPr>
            <w:r>
              <w:rPr>
                <w:rFonts w:ascii="Calibri" w:hAnsi="Calibri" w:cs="Arial"/>
                <w:sz w:val="16"/>
                <w:szCs w:val="16"/>
                <w:lang w:val="es-PE" w:eastAsia="es-PE"/>
              </w:rPr>
              <w:t>Dificulta</w:t>
            </w:r>
            <w:r w:rsidRPr="00455E0F">
              <w:rPr>
                <w:rFonts w:ascii="Calibri" w:hAnsi="Calibri" w:cs="Arial"/>
                <w:sz w:val="16"/>
                <w:szCs w:val="16"/>
                <w:lang w:val="es-PE" w:eastAsia="es-PE"/>
              </w:rPr>
              <w:t xml:space="preserve"> que el Proyecto utilice los datos </w:t>
            </w:r>
            <w:r>
              <w:rPr>
                <w:rFonts w:ascii="Calibri" w:hAnsi="Calibri" w:cs="Arial"/>
                <w:sz w:val="16"/>
                <w:szCs w:val="16"/>
                <w:lang w:val="es-PE" w:eastAsia="es-PE"/>
              </w:rPr>
              <w:t>actualizados</w:t>
            </w:r>
            <w:r w:rsidRPr="00455E0F">
              <w:rPr>
                <w:rFonts w:ascii="Calibri" w:hAnsi="Calibri" w:cs="Arial"/>
                <w:sz w:val="16"/>
                <w:szCs w:val="16"/>
                <w:lang w:val="es-PE" w:eastAsia="es-PE"/>
              </w:rPr>
              <w:t xml:space="preserve"> del censo</w:t>
            </w:r>
            <w:r>
              <w:rPr>
                <w:rFonts w:ascii="Calibri" w:hAnsi="Calibri" w:cs="Arial"/>
                <w:sz w:val="16"/>
                <w:szCs w:val="16"/>
                <w:lang w:val="es-PE" w:eastAsia="es-PE"/>
              </w:rPr>
              <w:t xml:space="preserve"> 2017</w:t>
            </w:r>
            <w:r w:rsidRPr="00455E0F">
              <w:rPr>
                <w:rFonts w:ascii="Calibri" w:hAnsi="Calibri" w:cs="Arial"/>
                <w:sz w:val="16"/>
                <w:szCs w:val="16"/>
                <w:lang w:val="es-PE" w:eastAsia="es-PE"/>
              </w:rPr>
              <w:t>.</w:t>
            </w:r>
          </w:p>
          <w:p w14:paraId="15C9A2E9" w14:textId="77777777" w:rsidR="00E621A0" w:rsidRDefault="00E621A0" w:rsidP="00622009">
            <w:pPr>
              <w:spacing w:afterAutospacing="1"/>
              <w:jc w:val="left"/>
              <w:rPr>
                <w:rFonts w:ascii="Calibri" w:eastAsiaTheme="minorEastAsia" w:hAnsi="Calibri" w:cstheme="minorHAnsi"/>
                <w:sz w:val="16"/>
                <w:szCs w:val="16"/>
                <w:lang w:val="es-PE" w:eastAsia="es-PE"/>
              </w:rPr>
            </w:pPr>
          </w:p>
          <w:p w14:paraId="737B72DF" w14:textId="77777777" w:rsidR="00E621A0" w:rsidRPr="00455E0F" w:rsidRDefault="00E621A0" w:rsidP="00622009">
            <w:pPr>
              <w:spacing w:afterAutospacing="1"/>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3</w:t>
            </w:r>
          </w:p>
        </w:tc>
        <w:tc>
          <w:tcPr>
            <w:tcW w:w="775" w:type="dxa"/>
            <w:shd w:val="clear" w:color="auto" w:fill="auto"/>
          </w:tcPr>
          <w:p w14:paraId="61F2D7FC"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Medio</w:t>
            </w:r>
          </w:p>
        </w:tc>
        <w:tc>
          <w:tcPr>
            <w:tcW w:w="886" w:type="dxa"/>
          </w:tcPr>
          <w:p w14:paraId="3C54CBDE"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Abril 2018</w:t>
            </w:r>
          </w:p>
        </w:tc>
        <w:tc>
          <w:tcPr>
            <w:tcW w:w="881" w:type="dxa"/>
          </w:tcPr>
          <w:p w14:paraId="1C1DDE04"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Mayo 2019</w:t>
            </w:r>
          </w:p>
        </w:tc>
        <w:tc>
          <w:tcPr>
            <w:tcW w:w="1622" w:type="dxa"/>
          </w:tcPr>
          <w:p w14:paraId="40DAF52D"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Coordinación permanente con INEI y UNFPA para el seguimiento a la formulación del Censo 2017. Empleo de métodos de proyección demográfica alternativos para la actualización de la información.</w:t>
            </w:r>
          </w:p>
        </w:tc>
        <w:tc>
          <w:tcPr>
            <w:tcW w:w="1269" w:type="dxa"/>
          </w:tcPr>
          <w:p w14:paraId="2AFCA241"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14 meses</w:t>
            </w:r>
          </w:p>
        </w:tc>
        <w:tc>
          <w:tcPr>
            <w:tcW w:w="1269" w:type="dxa"/>
          </w:tcPr>
          <w:p w14:paraId="38E96876"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Gerente de Proyecto</w:t>
            </w:r>
          </w:p>
        </w:tc>
        <w:tc>
          <w:tcPr>
            <w:tcW w:w="1021" w:type="dxa"/>
          </w:tcPr>
          <w:p w14:paraId="6D595054"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Pr>
                <w:rFonts w:ascii="Calibri" w:eastAsiaTheme="minorEastAsia" w:hAnsi="Calibri" w:cstheme="minorHAnsi"/>
                <w:sz w:val="16"/>
                <w:szCs w:val="16"/>
                <w:lang w:val="es-PE" w:eastAsia="es-PE"/>
              </w:rPr>
              <w:t>Culminado</w:t>
            </w:r>
          </w:p>
        </w:tc>
        <w:tc>
          <w:tcPr>
            <w:tcW w:w="1301" w:type="dxa"/>
          </w:tcPr>
          <w:p w14:paraId="166BA213"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p>
        </w:tc>
      </w:tr>
      <w:tr w:rsidR="00E621A0" w:rsidRPr="00455E0F" w14:paraId="46451E60" w14:textId="77777777" w:rsidTr="00622009">
        <w:trPr>
          <w:trHeight w:val="2587"/>
          <w:jc w:val="center"/>
        </w:trPr>
        <w:tc>
          <w:tcPr>
            <w:tcW w:w="322" w:type="dxa"/>
            <w:shd w:val="clear" w:color="auto" w:fill="auto"/>
          </w:tcPr>
          <w:p w14:paraId="30AD85FE" w14:textId="77777777" w:rsidR="00E621A0" w:rsidRPr="00455E0F" w:rsidRDefault="00E621A0" w:rsidP="00622009">
            <w:pPr>
              <w:jc w:val="center"/>
              <w:rPr>
                <w:rFonts w:ascii="Calibri" w:eastAsiaTheme="minorEastAsia" w:hAnsi="Calibri" w:cstheme="minorHAnsi"/>
                <w:sz w:val="16"/>
                <w:szCs w:val="16"/>
                <w:lang w:eastAsia="es-PE"/>
              </w:rPr>
            </w:pPr>
            <w:r w:rsidRPr="00455E0F">
              <w:rPr>
                <w:rFonts w:ascii="Calibri" w:eastAsiaTheme="minorEastAsia" w:hAnsi="Calibri" w:cstheme="minorHAnsi"/>
                <w:sz w:val="16"/>
                <w:szCs w:val="16"/>
                <w:lang w:eastAsia="es-PE"/>
              </w:rPr>
              <w:t>4</w:t>
            </w:r>
          </w:p>
        </w:tc>
        <w:tc>
          <w:tcPr>
            <w:tcW w:w="1058" w:type="dxa"/>
            <w:shd w:val="clear" w:color="auto" w:fill="auto"/>
          </w:tcPr>
          <w:p w14:paraId="0BFA3A84" w14:textId="77777777" w:rsidR="00E621A0" w:rsidRPr="00455E0F" w:rsidRDefault="00E621A0" w:rsidP="00622009">
            <w:pPr>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Político</w:t>
            </w:r>
          </w:p>
        </w:tc>
        <w:tc>
          <w:tcPr>
            <w:tcW w:w="1324" w:type="dxa"/>
            <w:shd w:val="clear" w:color="auto" w:fill="auto"/>
          </w:tcPr>
          <w:p w14:paraId="19A39A3F" w14:textId="77777777" w:rsidR="00E621A0" w:rsidRPr="00455E0F" w:rsidRDefault="00E621A0" w:rsidP="00622009">
            <w:pPr>
              <w:jc w:val="left"/>
              <w:rPr>
                <w:rFonts w:ascii="Calibri" w:eastAsiaTheme="minorEastAsia" w:hAnsi="Calibri" w:cstheme="minorHAnsi"/>
                <w:b/>
                <w:bCs/>
                <w:sz w:val="16"/>
                <w:szCs w:val="16"/>
                <w:lang w:val="es-PE" w:eastAsia="es-PE"/>
              </w:rPr>
            </w:pPr>
          </w:p>
        </w:tc>
        <w:tc>
          <w:tcPr>
            <w:tcW w:w="1229" w:type="dxa"/>
            <w:shd w:val="clear" w:color="auto" w:fill="auto"/>
          </w:tcPr>
          <w:p w14:paraId="34611085" w14:textId="77777777" w:rsidR="00E621A0" w:rsidRPr="00455E0F" w:rsidRDefault="00E621A0" w:rsidP="00622009">
            <w:pPr>
              <w:jc w:val="left"/>
              <w:rPr>
                <w:rFonts w:ascii="Calibri" w:eastAsiaTheme="minorEastAsia" w:hAnsi="Calibri" w:cstheme="minorHAnsi"/>
                <w:sz w:val="16"/>
                <w:szCs w:val="16"/>
                <w:lang w:val="es-PE" w:eastAsia="es-PE"/>
              </w:rPr>
            </w:pPr>
            <w:r w:rsidRPr="00455E0F">
              <w:rPr>
                <w:rFonts w:ascii="Calibri" w:hAnsi="Calibri" w:cs="Arial"/>
                <w:sz w:val="16"/>
                <w:szCs w:val="16"/>
                <w:lang w:val="es-PE" w:eastAsia="es-PE"/>
              </w:rPr>
              <w:t>El cambio en los funcionarios de alto nivel en los sectores</w:t>
            </w:r>
            <w:r>
              <w:rPr>
                <w:rFonts w:ascii="Calibri" w:hAnsi="Calibri" w:cs="Arial"/>
                <w:sz w:val="16"/>
                <w:szCs w:val="16"/>
                <w:lang w:val="es-PE" w:eastAsia="es-PE"/>
              </w:rPr>
              <w:t xml:space="preserve"> y programas</w:t>
            </w:r>
            <w:r w:rsidRPr="00455E0F">
              <w:rPr>
                <w:rFonts w:ascii="Calibri" w:hAnsi="Calibri" w:cs="Arial"/>
                <w:sz w:val="16"/>
                <w:szCs w:val="16"/>
                <w:lang w:val="es-PE" w:eastAsia="es-PE"/>
              </w:rPr>
              <w:t xml:space="preserve"> </w:t>
            </w:r>
            <w:r>
              <w:rPr>
                <w:rFonts w:ascii="Calibri" w:hAnsi="Calibri" w:cs="Arial"/>
                <w:sz w:val="16"/>
                <w:szCs w:val="16"/>
                <w:lang w:val="es-PE" w:eastAsia="es-PE"/>
              </w:rPr>
              <w:t>de protección social</w:t>
            </w:r>
            <w:r w:rsidRPr="00455E0F">
              <w:rPr>
                <w:rFonts w:ascii="Calibri" w:hAnsi="Calibri" w:cs="Arial"/>
                <w:sz w:val="16"/>
                <w:szCs w:val="16"/>
                <w:lang w:val="es-PE" w:eastAsia="es-PE"/>
              </w:rPr>
              <w:t xml:space="preserve"> </w:t>
            </w:r>
          </w:p>
        </w:tc>
        <w:tc>
          <w:tcPr>
            <w:tcW w:w="1306" w:type="dxa"/>
            <w:shd w:val="clear" w:color="auto" w:fill="auto"/>
          </w:tcPr>
          <w:p w14:paraId="0AC3898C" w14:textId="77777777" w:rsidR="00E621A0" w:rsidRPr="00455E0F" w:rsidRDefault="00E621A0" w:rsidP="00622009">
            <w:pPr>
              <w:jc w:val="left"/>
              <w:rPr>
                <w:rFonts w:ascii="Calibri" w:eastAsiaTheme="minorEastAsia" w:hAnsi="Calibri" w:cstheme="minorHAnsi"/>
                <w:sz w:val="16"/>
                <w:szCs w:val="16"/>
                <w:lang w:val="es-PE" w:eastAsia="es-PE"/>
              </w:rPr>
            </w:pPr>
            <w:r>
              <w:rPr>
                <w:rFonts w:ascii="Calibri" w:eastAsiaTheme="minorEastAsia" w:hAnsi="Calibri" w:cstheme="minorHAnsi"/>
                <w:sz w:val="16"/>
                <w:szCs w:val="16"/>
                <w:lang w:val="es-PE" w:eastAsia="es-PE"/>
              </w:rPr>
              <w:t>Inestabilidad política</w:t>
            </w:r>
          </w:p>
        </w:tc>
        <w:tc>
          <w:tcPr>
            <w:tcW w:w="1491" w:type="dxa"/>
            <w:shd w:val="clear" w:color="auto" w:fill="auto"/>
          </w:tcPr>
          <w:p w14:paraId="0A80816D" w14:textId="77777777" w:rsidR="00E621A0" w:rsidRDefault="00E621A0" w:rsidP="00622009">
            <w:pPr>
              <w:spacing w:afterAutospacing="1"/>
              <w:jc w:val="left"/>
              <w:rPr>
                <w:rFonts w:ascii="Calibri" w:eastAsiaTheme="minorEastAsia" w:hAnsi="Calibri" w:cstheme="minorHAnsi"/>
                <w:sz w:val="16"/>
                <w:szCs w:val="16"/>
                <w:lang w:val="es-PE" w:eastAsia="es-PE"/>
              </w:rPr>
            </w:pPr>
            <w:r>
              <w:rPr>
                <w:rFonts w:ascii="Calibri" w:eastAsiaTheme="minorEastAsia" w:hAnsi="Calibri" w:cstheme="minorHAnsi"/>
                <w:sz w:val="16"/>
                <w:szCs w:val="16"/>
                <w:lang w:val="es-PE" w:eastAsia="es-PE"/>
              </w:rPr>
              <w:t>Retraso en el avance y coordinación para la obtención de resultados del proyecto y escasa apropiación.</w:t>
            </w:r>
          </w:p>
          <w:p w14:paraId="7EF1E399" w14:textId="77777777" w:rsidR="00E621A0" w:rsidRDefault="00E621A0" w:rsidP="00622009">
            <w:pPr>
              <w:spacing w:afterAutospacing="1"/>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3</w:t>
            </w:r>
          </w:p>
          <w:p w14:paraId="20B55CD8" w14:textId="77777777" w:rsidR="00E621A0" w:rsidRPr="00455E0F" w:rsidRDefault="00E621A0" w:rsidP="00622009">
            <w:pPr>
              <w:spacing w:afterAutospacing="1"/>
              <w:jc w:val="left"/>
              <w:rPr>
                <w:rFonts w:ascii="Calibri" w:eastAsiaTheme="minorEastAsia" w:hAnsi="Calibri" w:cstheme="minorHAnsi"/>
                <w:sz w:val="16"/>
                <w:szCs w:val="16"/>
                <w:lang w:val="es-PE" w:eastAsia="es-PE"/>
              </w:rPr>
            </w:pPr>
          </w:p>
        </w:tc>
        <w:tc>
          <w:tcPr>
            <w:tcW w:w="775" w:type="dxa"/>
            <w:shd w:val="clear" w:color="auto" w:fill="auto"/>
          </w:tcPr>
          <w:p w14:paraId="68B79279"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Medio</w:t>
            </w:r>
          </w:p>
        </w:tc>
        <w:tc>
          <w:tcPr>
            <w:tcW w:w="886" w:type="dxa"/>
          </w:tcPr>
          <w:p w14:paraId="657B1B26"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Abril 2018</w:t>
            </w:r>
          </w:p>
        </w:tc>
        <w:tc>
          <w:tcPr>
            <w:tcW w:w="881" w:type="dxa"/>
          </w:tcPr>
          <w:p w14:paraId="3ECD6FEC"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Fin del Proyecto</w:t>
            </w:r>
          </w:p>
        </w:tc>
        <w:tc>
          <w:tcPr>
            <w:tcW w:w="1622" w:type="dxa"/>
          </w:tcPr>
          <w:p w14:paraId="6A4B98E2" w14:textId="77777777" w:rsidR="00E621A0" w:rsidRPr="00455E0F" w:rsidRDefault="00E621A0" w:rsidP="00622009">
            <w:pPr>
              <w:jc w:val="left"/>
              <w:rPr>
                <w:rFonts w:ascii="Calibri" w:eastAsiaTheme="minorEastAsia" w:hAnsi="Calibri" w:cstheme="minorHAnsi"/>
                <w:sz w:val="16"/>
                <w:szCs w:val="16"/>
                <w:lang w:val="es-PE" w:eastAsia="es-PE"/>
              </w:rPr>
            </w:pPr>
            <w:r w:rsidRPr="00455E0F">
              <w:rPr>
                <w:rFonts w:ascii="Calibri" w:hAnsi="Calibri" w:cs="Arial"/>
                <w:sz w:val="16"/>
                <w:szCs w:val="16"/>
                <w:lang w:val="es-PE" w:eastAsia="es-PE"/>
              </w:rPr>
              <w:t>Coordinación permanente y acuerdos interinstitucionales para el desarrollo de las actividades previstas en el Proyecto, independientemente de los cambios en el personal de las instituciones contraparte.</w:t>
            </w:r>
          </w:p>
        </w:tc>
        <w:tc>
          <w:tcPr>
            <w:tcW w:w="1269" w:type="dxa"/>
          </w:tcPr>
          <w:p w14:paraId="7135025F"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Durante la vida del proyecto.</w:t>
            </w:r>
          </w:p>
        </w:tc>
        <w:tc>
          <w:tcPr>
            <w:tcW w:w="1269" w:type="dxa"/>
          </w:tcPr>
          <w:p w14:paraId="19A8E269"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Gerente de Proyecto</w:t>
            </w:r>
          </w:p>
        </w:tc>
        <w:tc>
          <w:tcPr>
            <w:tcW w:w="1021" w:type="dxa"/>
          </w:tcPr>
          <w:p w14:paraId="7F029F32"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Pr>
                <w:rFonts w:ascii="Calibri" w:eastAsiaTheme="minorEastAsia" w:hAnsi="Calibri" w:cstheme="minorHAnsi"/>
                <w:sz w:val="16"/>
                <w:szCs w:val="16"/>
                <w:lang w:val="es-PE" w:eastAsia="es-PE"/>
              </w:rPr>
              <w:t>Permanente</w:t>
            </w:r>
          </w:p>
        </w:tc>
        <w:tc>
          <w:tcPr>
            <w:tcW w:w="1301" w:type="dxa"/>
          </w:tcPr>
          <w:p w14:paraId="22A24531"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p>
        </w:tc>
      </w:tr>
      <w:tr w:rsidR="00E621A0" w:rsidRPr="00455E0F" w14:paraId="592C17F1" w14:textId="77777777" w:rsidTr="00622009">
        <w:trPr>
          <w:trHeight w:val="2391"/>
          <w:jc w:val="center"/>
        </w:trPr>
        <w:tc>
          <w:tcPr>
            <w:tcW w:w="322" w:type="dxa"/>
            <w:shd w:val="clear" w:color="auto" w:fill="auto"/>
          </w:tcPr>
          <w:p w14:paraId="64AB1DD7" w14:textId="77777777" w:rsidR="00E621A0" w:rsidRPr="00455E0F" w:rsidRDefault="00E621A0" w:rsidP="00622009">
            <w:pPr>
              <w:jc w:val="center"/>
              <w:rPr>
                <w:rFonts w:ascii="Calibri" w:eastAsiaTheme="minorEastAsia" w:hAnsi="Calibri" w:cstheme="minorHAnsi"/>
                <w:sz w:val="16"/>
                <w:szCs w:val="16"/>
                <w:lang w:val="es-PE" w:eastAsia="es-PE"/>
              </w:rPr>
            </w:pPr>
            <w:r>
              <w:rPr>
                <w:rFonts w:ascii="Calibri" w:eastAsiaTheme="minorEastAsia" w:hAnsi="Calibri" w:cstheme="minorHAnsi"/>
                <w:sz w:val="16"/>
                <w:szCs w:val="16"/>
                <w:lang w:val="es-PE" w:eastAsia="es-PE"/>
              </w:rPr>
              <w:t>5</w:t>
            </w:r>
          </w:p>
        </w:tc>
        <w:tc>
          <w:tcPr>
            <w:tcW w:w="1058" w:type="dxa"/>
            <w:shd w:val="clear" w:color="auto" w:fill="auto"/>
          </w:tcPr>
          <w:p w14:paraId="13A4C090" w14:textId="77777777" w:rsidR="00E621A0" w:rsidRPr="00455E0F" w:rsidRDefault="00E621A0" w:rsidP="00622009">
            <w:pPr>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Organizativo</w:t>
            </w:r>
          </w:p>
        </w:tc>
        <w:tc>
          <w:tcPr>
            <w:tcW w:w="1324" w:type="dxa"/>
            <w:shd w:val="clear" w:color="auto" w:fill="auto"/>
          </w:tcPr>
          <w:p w14:paraId="327C06AA" w14:textId="77777777" w:rsidR="00E621A0" w:rsidRPr="00455E0F" w:rsidRDefault="00E621A0" w:rsidP="00622009">
            <w:pPr>
              <w:jc w:val="left"/>
              <w:rPr>
                <w:rFonts w:ascii="Calibri" w:eastAsiaTheme="minorEastAsia" w:hAnsi="Calibri" w:cstheme="minorHAnsi"/>
                <w:b/>
                <w:bCs/>
                <w:sz w:val="16"/>
                <w:szCs w:val="16"/>
                <w:lang w:val="es-PE" w:eastAsia="es-PE"/>
              </w:rPr>
            </w:pPr>
          </w:p>
        </w:tc>
        <w:tc>
          <w:tcPr>
            <w:tcW w:w="1229" w:type="dxa"/>
            <w:shd w:val="clear" w:color="auto" w:fill="auto"/>
          </w:tcPr>
          <w:p w14:paraId="5B1883FE" w14:textId="77777777" w:rsidR="00E621A0" w:rsidRPr="00455E0F" w:rsidRDefault="00E621A0" w:rsidP="00622009">
            <w:pPr>
              <w:jc w:val="left"/>
              <w:rPr>
                <w:rFonts w:ascii="Calibri" w:eastAsiaTheme="minorEastAsia" w:hAnsi="Calibri" w:cstheme="minorHAnsi"/>
                <w:sz w:val="16"/>
                <w:szCs w:val="16"/>
                <w:lang w:val="es-PE" w:eastAsia="es-PE"/>
              </w:rPr>
            </w:pPr>
            <w:r w:rsidRPr="00455E0F">
              <w:rPr>
                <w:rFonts w:ascii="Calibri" w:hAnsi="Calibri" w:cs="Arial"/>
                <w:sz w:val="16"/>
                <w:szCs w:val="16"/>
                <w:lang w:val="es-PE" w:eastAsia="es-PE"/>
              </w:rPr>
              <w:t>La baja participación de los miembros de las O</w:t>
            </w:r>
            <w:r>
              <w:rPr>
                <w:rFonts w:ascii="Calibri" w:hAnsi="Calibri" w:cs="Arial"/>
                <w:sz w:val="16"/>
                <w:szCs w:val="16"/>
                <w:lang w:val="es-PE" w:eastAsia="es-PE"/>
              </w:rPr>
              <w:t xml:space="preserve">rganizaciones de la </w:t>
            </w:r>
            <w:r w:rsidRPr="00455E0F">
              <w:rPr>
                <w:rFonts w:ascii="Calibri" w:hAnsi="Calibri" w:cs="Arial"/>
                <w:sz w:val="16"/>
                <w:szCs w:val="16"/>
                <w:lang w:val="es-PE" w:eastAsia="es-PE"/>
              </w:rPr>
              <w:t>S</w:t>
            </w:r>
            <w:r>
              <w:rPr>
                <w:rFonts w:ascii="Calibri" w:hAnsi="Calibri" w:cs="Arial"/>
                <w:sz w:val="16"/>
                <w:szCs w:val="16"/>
                <w:lang w:val="es-PE" w:eastAsia="es-PE"/>
              </w:rPr>
              <w:t xml:space="preserve">ociedad </w:t>
            </w:r>
            <w:r w:rsidRPr="00455E0F">
              <w:rPr>
                <w:rFonts w:ascii="Calibri" w:hAnsi="Calibri" w:cs="Arial"/>
                <w:sz w:val="16"/>
                <w:szCs w:val="16"/>
                <w:lang w:val="es-PE" w:eastAsia="es-PE"/>
              </w:rPr>
              <w:t>C</w:t>
            </w:r>
            <w:r>
              <w:rPr>
                <w:rFonts w:ascii="Calibri" w:hAnsi="Calibri" w:cs="Arial"/>
                <w:sz w:val="16"/>
                <w:szCs w:val="16"/>
                <w:lang w:val="es-PE" w:eastAsia="es-PE"/>
              </w:rPr>
              <w:t>ivil</w:t>
            </w:r>
            <w:r w:rsidRPr="00455E0F">
              <w:rPr>
                <w:rFonts w:ascii="Calibri" w:hAnsi="Calibri" w:cs="Arial"/>
                <w:sz w:val="16"/>
                <w:szCs w:val="16"/>
                <w:lang w:val="es-PE" w:eastAsia="es-PE"/>
              </w:rPr>
              <w:t xml:space="preserve"> </w:t>
            </w:r>
          </w:p>
        </w:tc>
        <w:tc>
          <w:tcPr>
            <w:tcW w:w="1306" w:type="dxa"/>
            <w:shd w:val="clear" w:color="auto" w:fill="auto"/>
          </w:tcPr>
          <w:p w14:paraId="568C981D" w14:textId="77777777" w:rsidR="00E621A0" w:rsidRPr="00455E0F" w:rsidRDefault="00E621A0" w:rsidP="00622009">
            <w:pPr>
              <w:jc w:val="left"/>
              <w:rPr>
                <w:rFonts w:ascii="Calibri" w:eastAsiaTheme="minorEastAsia" w:hAnsi="Calibri" w:cstheme="minorHAnsi"/>
                <w:sz w:val="16"/>
                <w:szCs w:val="16"/>
                <w:lang w:val="es-PE" w:eastAsia="es-PE"/>
              </w:rPr>
            </w:pPr>
            <w:r>
              <w:rPr>
                <w:rFonts w:ascii="Calibri" w:eastAsiaTheme="minorEastAsia" w:hAnsi="Calibri" w:cstheme="minorHAnsi"/>
                <w:sz w:val="16"/>
                <w:szCs w:val="16"/>
                <w:lang w:val="es-PE" w:eastAsia="es-PE"/>
              </w:rPr>
              <w:t>Falta de interés o insuficiente estrategia de involucramiento de los beneficiarios potenciales del proyecto</w:t>
            </w:r>
          </w:p>
        </w:tc>
        <w:tc>
          <w:tcPr>
            <w:tcW w:w="1491" w:type="dxa"/>
            <w:shd w:val="clear" w:color="auto" w:fill="auto"/>
          </w:tcPr>
          <w:p w14:paraId="6AB47F80" w14:textId="77777777" w:rsidR="00E621A0" w:rsidRDefault="00E621A0" w:rsidP="00622009">
            <w:pPr>
              <w:spacing w:after="100" w:afterAutospacing="1"/>
              <w:jc w:val="left"/>
              <w:rPr>
                <w:rFonts w:ascii="Calibri" w:eastAsiaTheme="minorEastAsia" w:hAnsi="Calibri" w:cstheme="minorHAnsi"/>
                <w:sz w:val="16"/>
                <w:szCs w:val="16"/>
                <w:lang w:val="es-PE" w:eastAsia="es-PE"/>
              </w:rPr>
            </w:pPr>
            <w:r>
              <w:rPr>
                <w:rFonts w:ascii="Calibri" w:hAnsi="Calibri" w:cs="Arial"/>
                <w:sz w:val="16"/>
                <w:szCs w:val="16"/>
                <w:lang w:val="es-PE" w:eastAsia="es-PE"/>
              </w:rPr>
              <w:t>P</w:t>
            </w:r>
            <w:r w:rsidRPr="00455E0F">
              <w:rPr>
                <w:rFonts w:ascii="Calibri" w:hAnsi="Calibri" w:cs="Arial"/>
                <w:sz w:val="16"/>
                <w:szCs w:val="16"/>
                <w:lang w:val="es-PE" w:eastAsia="es-PE"/>
              </w:rPr>
              <w:t>odría obstaculizar la consolidación e institucionalización de sus planes de trabajo en GRD.</w:t>
            </w:r>
          </w:p>
          <w:p w14:paraId="298C5214" w14:textId="77777777" w:rsidR="00E621A0" w:rsidRPr="00455E0F" w:rsidRDefault="00E621A0" w:rsidP="00622009">
            <w:pPr>
              <w:spacing w:afterAutospacing="1"/>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3</w:t>
            </w:r>
          </w:p>
        </w:tc>
        <w:tc>
          <w:tcPr>
            <w:tcW w:w="775" w:type="dxa"/>
            <w:shd w:val="clear" w:color="auto" w:fill="auto"/>
          </w:tcPr>
          <w:p w14:paraId="0735976B"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Medio</w:t>
            </w:r>
          </w:p>
        </w:tc>
        <w:tc>
          <w:tcPr>
            <w:tcW w:w="886" w:type="dxa"/>
          </w:tcPr>
          <w:p w14:paraId="2DFEA8A8"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Abril 2018</w:t>
            </w:r>
          </w:p>
        </w:tc>
        <w:tc>
          <w:tcPr>
            <w:tcW w:w="881" w:type="dxa"/>
          </w:tcPr>
          <w:p w14:paraId="1D990522"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Fin del Proyecto</w:t>
            </w:r>
          </w:p>
        </w:tc>
        <w:tc>
          <w:tcPr>
            <w:tcW w:w="1622" w:type="dxa"/>
          </w:tcPr>
          <w:p w14:paraId="1266A380" w14:textId="31DBCAE4" w:rsidR="00E621A0" w:rsidRPr="00455E0F" w:rsidRDefault="00E621A0" w:rsidP="00622009">
            <w:pPr>
              <w:jc w:val="left"/>
              <w:rPr>
                <w:rFonts w:ascii="Calibri" w:eastAsiaTheme="minorEastAsia" w:hAnsi="Calibri" w:cstheme="minorHAnsi"/>
                <w:sz w:val="16"/>
                <w:szCs w:val="16"/>
                <w:lang w:val="es-PE" w:eastAsia="es-PE"/>
              </w:rPr>
            </w:pPr>
            <w:r w:rsidRPr="00455E0F">
              <w:rPr>
                <w:rFonts w:ascii="Calibri" w:hAnsi="Calibri" w:cs="Arial"/>
                <w:sz w:val="16"/>
                <w:szCs w:val="16"/>
                <w:lang w:val="es-PE" w:eastAsia="es-PE"/>
              </w:rPr>
              <w:t xml:space="preserve">Incorporación de </w:t>
            </w:r>
            <w:r w:rsidR="00C42851" w:rsidRPr="00455E0F">
              <w:rPr>
                <w:rFonts w:ascii="Calibri" w:hAnsi="Calibri" w:cs="Arial"/>
                <w:sz w:val="16"/>
                <w:szCs w:val="16"/>
                <w:lang w:val="es-PE" w:eastAsia="es-PE"/>
              </w:rPr>
              <w:t>la GRD</w:t>
            </w:r>
            <w:r w:rsidRPr="00455E0F">
              <w:rPr>
                <w:rFonts w:ascii="Calibri" w:hAnsi="Calibri" w:cs="Arial"/>
                <w:sz w:val="16"/>
                <w:szCs w:val="16"/>
                <w:lang w:val="es-PE" w:eastAsia="es-PE"/>
              </w:rPr>
              <w:t xml:space="preserve"> en la temática y agendas regulares de las OSC que forman parte de la Red Soy Voluntario, </w:t>
            </w:r>
            <w:r w:rsidR="00C42851" w:rsidRPr="00455E0F">
              <w:rPr>
                <w:rFonts w:ascii="Calibri" w:hAnsi="Calibri" w:cs="Arial"/>
                <w:sz w:val="16"/>
                <w:szCs w:val="16"/>
                <w:lang w:val="es-PE" w:eastAsia="es-PE"/>
              </w:rPr>
              <w:t>aprovechando las</w:t>
            </w:r>
            <w:r w:rsidRPr="00455E0F">
              <w:rPr>
                <w:rFonts w:ascii="Calibri" w:hAnsi="Calibri" w:cs="Arial"/>
                <w:sz w:val="16"/>
                <w:szCs w:val="16"/>
                <w:lang w:val="es-PE" w:eastAsia="es-PE"/>
              </w:rPr>
              <w:t xml:space="preserve"> sinergias con otros actores que trabajan en voluntariado.</w:t>
            </w:r>
          </w:p>
        </w:tc>
        <w:tc>
          <w:tcPr>
            <w:tcW w:w="1269" w:type="dxa"/>
          </w:tcPr>
          <w:p w14:paraId="069B172E"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Durante la vida del proyecto.</w:t>
            </w:r>
          </w:p>
        </w:tc>
        <w:tc>
          <w:tcPr>
            <w:tcW w:w="1269" w:type="dxa"/>
          </w:tcPr>
          <w:p w14:paraId="06D5039A"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Gerente de Proyecto</w:t>
            </w:r>
          </w:p>
        </w:tc>
        <w:tc>
          <w:tcPr>
            <w:tcW w:w="1021" w:type="dxa"/>
          </w:tcPr>
          <w:p w14:paraId="34F7CDCA"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Pr>
                <w:rFonts w:ascii="Calibri" w:eastAsiaTheme="minorEastAsia" w:hAnsi="Calibri" w:cstheme="minorHAnsi"/>
                <w:sz w:val="16"/>
                <w:szCs w:val="16"/>
                <w:lang w:val="es-PE" w:eastAsia="es-PE"/>
              </w:rPr>
              <w:t>Permanente</w:t>
            </w:r>
          </w:p>
        </w:tc>
        <w:tc>
          <w:tcPr>
            <w:tcW w:w="1301" w:type="dxa"/>
          </w:tcPr>
          <w:p w14:paraId="219E839E"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p>
        </w:tc>
      </w:tr>
      <w:tr w:rsidR="00E621A0" w:rsidRPr="00455E0F" w14:paraId="74AC6F45" w14:textId="77777777" w:rsidTr="00622009">
        <w:trPr>
          <w:trHeight w:val="2027"/>
          <w:jc w:val="center"/>
        </w:trPr>
        <w:tc>
          <w:tcPr>
            <w:tcW w:w="322" w:type="dxa"/>
            <w:shd w:val="clear" w:color="auto" w:fill="auto"/>
          </w:tcPr>
          <w:p w14:paraId="0B9F66B3" w14:textId="77777777" w:rsidR="00E621A0" w:rsidRPr="00455E0F" w:rsidRDefault="00E621A0" w:rsidP="00622009">
            <w:pPr>
              <w:jc w:val="center"/>
              <w:rPr>
                <w:rFonts w:ascii="Calibri" w:eastAsiaTheme="minorEastAsia" w:hAnsi="Calibri" w:cstheme="minorHAnsi"/>
                <w:sz w:val="16"/>
                <w:szCs w:val="16"/>
                <w:lang w:val="es-PE" w:eastAsia="es-PE"/>
              </w:rPr>
            </w:pPr>
            <w:r>
              <w:rPr>
                <w:rFonts w:ascii="Calibri" w:eastAsiaTheme="minorEastAsia" w:hAnsi="Calibri" w:cstheme="minorHAnsi"/>
                <w:sz w:val="16"/>
                <w:szCs w:val="16"/>
                <w:lang w:val="es-PE" w:eastAsia="es-PE"/>
              </w:rPr>
              <w:lastRenderedPageBreak/>
              <w:t>6</w:t>
            </w:r>
          </w:p>
        </w:tc>
        <w:tc>
          <w:tcPr>
            <w:tcW w:w="1058" w:type="dxa"/>
            <w:shd w:val="clear" w:color="auto" w:fill="auto"/>
          </w:tcPr>
          <w:p w14:paraId="7D3394F3" w14:textId="77777777" w:rsidR="00E621A0" w:rsidRPr="00455E0F" w:rsidRDefault="00E621A0" w:rsidP="00622009">
            <w:pPr>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Técnico</w:t>
            </w:r>
          </w:p>
        </w:tc>
        <w:tc>
          <w:tcPr>
            <w:tcW w:w="1324" w:type="dxa"/>
            <w:shd w:val="clear" w:color="auto" w:fill="auto"/>
          </w:tcPr>
          <w:p w14:paraId="3EE629C2" w14:textId="77777777" w:rsidR="00E621A0" w:rsidRPr="00455E0F" w:rsidRDefault="00E621A0" w:rsidP="00622009">
            <w:pPr>
              <w:jc w:val="left"/>
              <w:rPr>
                <w:rFonts w:ascii="Calibri" w:eastAsiaTheme="minorEastAsia" w:hAnsi="Calibri" w:cstheme="minorHAnsi"/>
                <w:b/>
                <w:bCs/>
                <w:sz w:val="16"/>
                <w:szCs w:val="16"/>
                <w:lang w:val="es-PE" w:eastAsia="es-PE"/>
              </w:rPr>
            </w:pPr>
          </w:p>
        </w:tc>
        <w:tc>
          <w:tcPr>
            <w:tcW w:w="1229" w:type="dxa"/>
            <w:shd w:val="clear" w:color="auto" w:fill="auto"/>
          </w:tcPr>
          <w:p w14:paraId="1EDCDE81" w14:textId="77777777" w:rsidR="00E621A0" w:rsidRPr="00455E0F" w:rsidRDefault="00E621A0" w:rsidP="00622009">
            <w:pPr>
              <w:jc w:val="left"/>
              <w:rPr>
                <w:rFonts w:ascii="Calibri" w:eastAsiaTheme="minorEastAsia" w:hAnsi="Calibri" w:cstheme="minorHAnsi"/>
                <w:sz w:val="16"/>
                <w:szCs w:val="16"/>
                <w:lang w:val="es-PE" w:eastAsia="es-PE"/>
              </w:rPr>
            </w:pPr>
            <w:r>
              <w:rPr>
                <w:rFonts w:ascii="Calibri" w:eastAsiaTheme="minorEastAsia" w:hAnsi="Calibri" w:cstheme="minorHAnsi"/>
                <w:sz w:val="16"/>
                <w:szCs w:val="16"/>
                <w:lang w:val="es-PE" w:eastAsia="es-PE"/>
              </w:rPr>
              <w:t>Situación de desastre en la zona de intervención del proyecto.</w:t>
            </w:r>
          </w:p>
        </w:tc>
        <w:tc>
          <w:tcPr>
            <w:tcW w:w="1306" w:type="dxa"/>
            <w:shd w:val="clear" w:color="auto" w:fill="auto"/>
          </w:tcPr>
          <w:p w14:paraId="1A50CB57" w14:textId="77777777" w:rsidR="00E621A0" w:rsidRDefault="00E621A0" w:rsidP="00622009">
            <w:pPr>
              <w:jc w:val="left"/>
              <w:rPr>
                <w:rFonts w:ascii="Calibri" w:eastAsiaTheme="minorEastAsia" w:hAnsi="Calibri" w:cstheme="minorHAnsi"/>
                <w:sz w:val="16"/>
                <w:szCs w:val="16"/>
                <w:lang w:val="es-PE" w:eastAsia="es-PE"/>
              </w:rPr>
            </w:pPr>
          </w:p>
          <w:p w14:paraId="28957F3B" w14:textId="77777777" w:rsidR="00E621A0" w:rsidRPr="00455E0F" w:rsidRDefault="00E621A0" w:rsidP="00622009">
            <w:pPr>
              <w:jc w:val="left"/>
              <w:rPr>
                <w:rFonts w:ascii="Calibri" w:eastAsiaTheme="minorEastAsia" w:hAnsi="Calibri" w:cstheme="minorHAnsi"/>
                <w:sz w:val="16"/>
                <w:szCs w:val="16"/>
                <w:lang w:val="es-PE" w:eastAsia="es-PE"/>
              </w:rPr>
            </w:pPr>
            <w:r>
              <w:rPr>
                <w:rFonts w:ascii="Calibri" w:hAnsi="Calibri" w:cs="Arial"/>
                <w:sz w:val="16"/>
                <w:szCs w:val="16"/>
                <w:lang w:val="es-PE" w:eastAsia="es-PE"/>
              </w:rPr>
              <w:t>Ocurrencia de sismos/</w:t>
            </w:r>
            <w:r w:rsidRPr="00455E0F">
              <w:rPr>
                <w:rFonts w:ascii="Calibri" w:hAnsi="Calibri" w:cs="Arial"/>
                <w:sz w:val="16"/>
                <w:szCs w:val="16"/>
                <w:lang w:val="es-PE" w:eastAsia="es-PE"/>
              </w:rPr>
              <w:t xml:space="preserve"> tsunami u </w:t>
            </w:r>
            <w:r>
              <w:rPr>
                <w:rFonts w:ascii="Calibri" w:hAnsi="Calibri" w:cs="Arial"/>
                <w:sz w:val="16"/>
                <w:szCs w:val="16"/>
                <w:lang w:val="es-PE" w:eastAsia="es-PE"/>
              </w:rPr>
              <w:t>otros eventos naturales de gran magnitud.</w:t>
            </w:r>
          </w:p>
        </w:tc>
        <w:tc>
          <w:tcPr>
            <w:tcW w:w="1491" w:type="dxa"/>
            <w:shd w:val="clear" w:color="auto" w:fill="auto"/>
          </w:tcPr>
          <w:p w14:paraId="0A3EBDDF" w14:textId="77777777" w:rsidR="00E621A0" w:rsidRDefault="00E621A0" w:rsidP="00622009">
            <w:pPr>
              <w:spacing w:afterAutospacing="1"/>
              <w:jc w:val="left"/>
              <w:rPr>
                <w:rFonts w:ascii="Calibri" w:eastAsiaTheme="minorEastAsia" w:hAnsi="Calibri" w:cstheme="minorHAnsi"/>
                <w:sz w:val="16"/>
                <w:szCs w:val="16"/>
                <w:lang w:val="es-PE" w:eastAsia="es-PE"/>
              </w:rPr>
            </w:pPr>
            <w:r>
              <w:rPr>
                <w:rFonts w:ascii="Calibri" w:eastAsiaTheme="minorEastAsia" w:hAnsi="Calibri" w:cstheme="minorHAnsi"/>
                <w:sz w:val="16"/>
                <w:szCs w:val="16"/>
                <w:lang w:val="es-PE" w:eastAsia="es-PE"/>
              </w:rPr>
              <w:t>Paralización del proyecto y/o reorientación de actividades en coordinación de donantes y entidades nacionales</w:t>
            </w:r>
          </w:p>
          <w:p w14:paraId="2406D9C6" w14:textId="77777777" w:rsidR="00E621A0" w:rsidRPr="00455E0F" w:rsidRDefault="00E621A0" w:rsidP="00622009">
            <w:pPr>
              <w:spacing w:afterAutospacing="1"/>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4</w:t>
            </w:r>
          </w:p>
        </w:tc>
        <w:tc>
          <w:tcPr>
            <w:tcW w:w="775" w:type="dxa"/>
            <w:shd w:val="clear" w:color="auto" w:fill="auto"/>
          </w:tcPr>
          <w:p w14:paraId="35DD3887"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Medio</w:t>
            </w:r>
          </w:p>
        </w:tc>
        <w:tc>
          <w:tcPr>
            <w:tcW w:w="886" w:type="dxa"/>
          </w:tcPr>
          <w:p w14:paraId="02CE6458"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Abril 2018</w:t>
            </w:r>
          </w:p>
        </w:tc>
        <w:tc>
          <w:tcPr>
            <w:tcW w:w="881" w:type="dxa"/>
          </w:tcPr>
          <w:p w14:paraId="42EC3A84"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Fin del Proyecto</w:t>
            </w:r>
          </w:p>
        </w:tc>
        <w:tc>
          <w:tcPr>
            <w:tcW w:w="1622" w:type="dxa"/>
          </w:tcPr>
          <w:p w14:paraId="7B8DBCC8" w14:textId="77777777" w:rsidR="00E621A0" w:rsidRPr="00455E0F" w:rsidRDefault="00E621A0" w:rsidP="00622009">
            <w:pPr>
              <w:jc w:val="left"/>
              <w:rPr>
                <w:rFonts w:ascii="Calibri" w:eastAsiaTheme="minorEastAsia" w:hAnsi="Calibri" w:cstheme="minorHAnsi"/>
                <w:sz w:val="16"/>
                <w:szCs w:val="16"/>
                <w:lang w:val="es-PE" w:eastAsia="es-PE"/>
              </w:rPr>
            </w:pPr>
            <w:r w:rsidRPr="00455E0F">
              <w:rPr>
                <w:rFonts w:ascii="Calibri" w:hAnsi="Calibri" w:cs="Arial"/>
                <w:sz w:val="16"/>
                <w:szCs w:val="16"/>
                <w:lang w:val="es-PE" w:eastAsia="es-PE"/>
              </w:rPr>
              <w:t>Elevar situación a la Junta de Proyecto y coordinación con organismo donante para definir acciones a desarrollar.</w:t>
            </w:r>
          </w:p>
        </w:tc>
        <w:tc>
          <w:tcPr>
            <w:tcW w:w="1269" w:type="dxa"/>
          </w:tcPr>
          <w:p w14:paraId="07904BE8"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Durante la vida del proyecto.</w:t>
            </w:r>
          </w:p>
        </w:tc>
        <w:tc>
          <w:tcPr>
            <w:tcW w:w="1269" w:type="dxa"/>
          </w:tcPr>
          <w:p w14:paraId="45BCB183"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sidRPr="00455E0F">
              <w:rPr>
                <w:rFonts w:ascii="Calibri" w:eastAsiaTheme="minorEastAsia" w:hAnsi="Calibri" w:cstheme="minorHAnsi"/>
                <w:sz w:val="16"/>
                <w:szCs w:val="16"/>
                <w:lang w:val="es-PE" w:eastAsia="es-PE"/>
              </w:rPr>
              <w:t>Gerente de Proyecto</w:t>
            </w:r>
          </w:p>
        </w:tc>
        <w:tc>
          <w:tcPr>
            <w:tcW w:w="1021" w:type="dxa"/>
          </w:tcPr>
          <w:p w14:paraId="72F2CB33"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r>
              <w:rPr>
                <w:rFonts w:ascii="Calibri" w:eastAsiaTheme="minorEastAsia" w:hAnsi="Calibri" w:cstheme="minorHAnsi"/>
                <w:sz w:val="16"/>
                <w:szCs w:val="16"/>
                <w:lang w:val="es-PE" w:eastAsia="es-PE"/>
              </w:rPr>
              <w:t>Permanente</w:t>
            </w:r>
          </w:p>
        </w:tc>
        <w:tc>
          <w:tcPr>
            <w:tcW w:w="1301" w:type="dxa"/>
          </w:tcPr>
          <w:p w14:paraId="676A50D8" w14:textId="77777777" w:rsidR="00E621A0" w:rsidRPr="00455E0F" w:rsidRDefault="00E621A0" w:rsidP="00622009">
            <w:pPr>
              <w:ind w:left="-18" w:right="-108"/>
              <w:jc w:val="left"/>
              <w:rPr>
                <w:rFonts w:ascii="Calibri" w:eastAsiaTheme="minorEastAsia" w:hAnsi="Calibri" w:cstheme="minorHAnsi"/>
                <w:sz w:val="16"/>
                <w:szCs w:val="16"/>
                <w:lang w:val="es-PE" w:eastAsia="es-PE"/>
              </w:rPr>
            </w:pPr>
          </w:p>
        </w:tc>
      </w:tr>
    </w:tbl>
    <w:p w14:paraId="7B521F71" w14:textId="77777777" w:rsidR="00642704" w:rsidRPr="00B345D1" w:rsidRDefault="00642704" w:rsidP="00642704">
      <w:pPr>
        <w:spacing w:after="0"/>
        <w:jc w:val="left"/>
        <w:rPr>
          <w:rFonts w:asciiTheme="minorHAnsi" w:eastAsiaTheme="minorEastAsia" w:hAnsiTheme="minorHAnsi" w:cstheme="minorHAnsi"/>
          <w:b/>
          <w:bCs/>
          <w:sz w:val="20"/>
          <w:szCs w:val="20"/>
          <w:lang w:val="es-ES"/>
        </w:rPr>
      </w:pPr>
      <w:r w:rsidRPr="00B345D1">
        <w:rPr>
          <w:rFonts w:asciiTheme="minorHAnsi" w:eastAsiaTheme="minorEastAsia" w:hAnsiTheme="minorHAnsi" w:cstheme="minorHAnsi"/>
          <w:b/>
          <w:bCs/>
          <w:sz w:val="20"/>
          <w:szCs w:val="20"/>
          <w:lang w:val="es-ES"/>
        </w:rPr>
        <w:br w:type="page"/>
      </w:r>
    </w:p>
    <w:p w14:paraId="219FD49B" w14:textId="60763268" w:rsidR="001B19B3" w:rsidRPr="00554CF5" w:rsidRDefault="00554CF5" w:rsidP="001B19B3">
      <w:pPr>
        <w:keepNext/>
        <w:jc w:val="center"/>
        <w:rPr>
          <w:rFonts w:asciiTheme="minorHAnsi" w:eastAsiaTheme="minorEastAsia" w:hAnsiTheme="minorHAnsi" w:cstheme="minorHAnsi"/>
          <w:b/>
          <w:bCs/>
          <w:sz w:val="28"/>
          <w:szCs w:val="28"/>
          <w:lang w:val="es-ES"/>
        </w:rPr>
      </w:pPr>
      <w:r w:rsidRPr="00554CF5">
        <w:rPr>
          <w:rFonts w:asciiTheme="minorHAnsi" w:eastAsiaTheme="minorEastAsia" w:hAnsiTheme="minorHAnsi" w:cstheme="minorHAnsi"/>
          <w:b/>
          <w:bCs/>
          <w:sz w:val="28"/>
          <w:szCs w:val="28"/>
          <w:lang w:val="es-ES"/>
        </w:rPr>
        <w:lastRenderedPageBreak/>
        <w:t xml:space="preserve">ANEXO </w:t>
      </w:r>
      <w:r>
        <w:rPr>
          <w:rFonts w:asciiTheme="minorHAnsi" w:eastAsiaTheme="minorEastAsia" w:hAnsiTheme="minorHAnsi" w:cstheme="minorHAnsi"/>
          <w:b/>
          <w:bCs/>
          <w:sz w:val="28"/>
          <w:szCs w:val="28"/>
          <w:lang w:val="es-ES"/>
        </w:rPr>
        <w:t>2:</w:t>
      </w:r>
      <w:r w:rsidRPr="00554CF5">
        <w:rPr>
          <w:rFonts w:asciiTheme="minorHAnsi" w:eastAsiaTheme="minorEastAsia" w:hAnsiTheme="minorHAnsi" w:cstheme="minorHAnsi"/>
          <w:b/>
          <w:bCs/>
          <w:sz w:val="28"/>
          <w:szCs w:val="28"/>
          <w:lang w:val="es-ES"/>
        </w:rPr>
        <w:t xml:space="preserve"> CATEGORÍAS DE RIESGO DE ERM</w:t>
      </w:r>
    </w:p>
    <w:tbl>
      <w:tblPr>
        <w:tblStyle w:val="Tablaconcuadrcula"/>
        <w:tblpPr w:leftFromText="180" w:rightFromText="180" w:vertAnchor="text" w:horzAnchor="margin" w:tblpXSpec="center" w:tblpY="181"/>
        <w:tblW w:w="15925" w:type="dxa"/>
        <w:tblLayout w:type="fixed"/>
        <w:tblLook w:val="04A0" w:firstRow="1" w:lastRow="0" w:firstColumn="1" w:lastColumn="0" w:noHBand="0" w:noVBand="1"/>
      </w:tblPr>
      <w:tblGrid>
        <w:gridCol w:w="1975"/>
        <w:gridCol w:w="1710"/>
        <w:gridCol w:w="1890"/>
        <w:gridCol w:w="1980"/>
        <w:gridCol w:w="1980"/>
        <w:gridCol w:w="2070"/>
        <w:gridCol w:w="2160"/>
        <w:gridCol w:w="2160"/>
      </w:tblGrid>
      <w:tr w:rsidR="001B19B3" w:rsidRPr="00B345D1" w14:paraId="75DBB26E" w14:textId="77777777" w:rsidTr="002262F2">
        <w:tc>
          <w:tcPr>
            <w:tcW w:w="1975"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0BABFFB9" w14:textId="77777777" w:rsidR="001B19B3" w:rsidRPr="00B345D1" w:rsidRDefault="001B19B3" w:rsidP="002262F2">
            <w:pPr>
              <w:rPr>
                <w:rFonts w:asciiTheme="minorHAnsi" w:hAnsiTheme="minorHAnsi" w:cstheme="minorHAnsi"/>
                <w:color w:val="FFFFFF" w:themeColor="background1"/>
                <w:sz w:val="16"/>
                <w:szCs w:val="16"/>
              </w:rPr>
            </w:pPr>
            <w:r w:rsidRPr="00B345D1">
              <w:rPr>
                <w:rFonts w:asciiTheme="minorHAnsi" w:hAnsiTheme="minorHAnsi" w:cstheme="minorHAnsi"/>
                <w:color w:val="FFFFFF" w:themeColor="background1"/>
                <w:sz w:val="16"/>
                <w:szCs w:val="16"/>
                <w:lang w:val="es"/>
              </w:rPr>
              <w:t>1.Social y Ambiental</w:t>
            </w:r>
          </w:p>
        </w:tc>
        <w:tc>
          <w:tcPr>
            <w:tcW w:w="171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607E25A3" w14:textId="77777777" w:rsidR="001B19B3" w:rsidRPr="00B345D1" w:rsidRDefault="001B19B3" w:rsidP="002262F2">
            <w:pPr>
              <w:rPr>
                <w:rFonts w:asciiTheme="minorHAnsi" w:hAnsiTheme="minorHAnsi" w:cstheme="minorHAnsi"/>
                <w:color w:val="FFFFFF" w:themeColor="background1"/>
                <w:sz w:val="16"/>
                <w:szCs w:val="16"/>
              </w:rPr>
            </w:pPr>
            <w:r w:rsidRPr="00B345D1">
              <w:rPr>
                <w:rFonts w:asciiTheme="minorHAnsi" w:hAnsiTheme="minorHAnsi" w:cstheme="minorHAnsi"/>
                <w:color w:val="FFFFFF" w:themeColor="background1"/>
                <w:sz w:val="16"/>
                <w:szCs w:val="16"/>
                <w:lang w:val="es"/>
              </w:rPr>
              <w:t>2. Finanzas</w:t>
            </w:r>
          </w:p>
        </w:tc>
        <w:tc>
          <w:tcPr>
            <w:tcW w:w="1890"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6276B85A" w14:textId="77777777" w:rsidR="001B19B3" w:rsidRPr="00B345D1" w:rsidRDefault="001B19B3" w:rsidP="002262F2">
            <w:pPr>
              <w:rPr>
                <w:rFonts w:asciiTheme="minorHAnsi" w:hAnsiTheme="minorHAnsi" w:cstheme="minorHAnsi"/>
                <w:color w:val="FFFFFF" w:themeColor="background1"/>
                <w:sz w:val="16"/>
                <w:szCs w:val="16"/>
              </w:rPr>
            </w:pPr>
            <w:r w:rsidRPr="00B345D1">
              <w:rPr>
                <w:rFonts w:asciiTheme="minorHAnsi" w:hAnsiTheme="minorHAnsi" w:cstheme="minorHAnsi"/>
                <w:color w:val="FFFFFF" w:themeColor="background1"/>
                <w:sz w:val="16"/>
                <w:szCs w:val="16"/>
                <w:lang w:val="es"/>
              </w:rPr>
              <w:t>3.Operativo</w:t>
            </w:r>
          </w:p>
        </w:tc>
        <w:tc>
          <w:tcPr>
            <w:tcW w:w="1980"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7F8B423D" w14:textId="77777777" w:rsidR="001B19B3" w:rsidRPr="00B345D1" w:rsidRDefault="001B19B3" w:rsidP="002262F2">
            <w:pPr>
              <w:rPr>
                <w:rFonts w:asciiTheme="minorHAnsi" w:hAnsiTheme="minorHAnsi" w:cstheme="minorHAnsi"/>
                <w:color w:val="FFFFFF" w:themeColor="background1"/>
                <w:sz w:val="16"/>
                <w:szCs w:val="16"/>
              </w:rPr>
            </w:pPr>
            <w:r w:rsidRPr="00B345D1">
              <w:rPr>
                <w:rFonts w:asciiTheme="minorHAnsi" w:hAnsiTheme="minorHAnsi" w:cstheme="minorHAnsi"/>
                <w:color w:val="FFFFFF" w:themeColor="background1"/>
                <w:sz w:val="16"/>
                <w:szCs w:val="16"/>
                <w:lang w:val="es"/>
              </w:rPr>
              <w:t>4.Organización</w:t>
            </w:r>
          </w:p>
        </w:tc>
        <w:tc>
          <w:tcPr>
            <w:tcW w:w="198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1C790D6E" w14:textId="77777777" w:rsidR="001B19B3" w:rsidRPr="00B345D1" w:rsidRDefault="001B19B3" w:rsidP="002262F2">
            <w:pPr>
              <w:rPr>
                <w:rFonts w:asciiTheme="minorHAnsi" w:hAnsiTheme="minorHAnsi" w:cstheme="minorHAnsi"/>
                <w:color w:val="FFFFFF" w:themeColor="background1"/>
                <w:sz w:val="16"/>
                <w:szCs w:val="16"/>
              </w:rPr>
            </w:pPr>
            <w:r w:rsidRPr="00B345D1">
              <w:rPr>
                <w:rFonts w:asciiTheme="minorHAnsi" w:hAnsiTheme="minorHAnsi" w:cstheme="minorHAnsi"/>
                <w:color w:val="FFFFFF" w:themeColor="background1"/>
                <w:sz w:val="16"/>
                <w:szCs w:val="16"/>
                <w:lang w:val="es"/>
              </w:rPr>
              <w:t>5. Política</w:t>
            </w:r>
          </w:p>
        </w:tc>
        <w:tc>
          <w:tcPr>
            <w:tcW w:w="207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6B0504C2" w14:textId="77777777" w:rsidR="001B19B3" w:rsidRPr="00B345D1" w:rsidRDefault="001B19B3" w:rsidP="002262F2">
            <w:pPr>
              <w:rPr>
                <w:rFonts w:asciiTheme="minorHAnsi" w:hAnsiTheme="minorHAnsi" w:cstheme="minorHAnsi"/>
                <w:color w:val="FFFFFF" w:themeColor="background1"/>
                <w:sz w:val="16"/>
                <w:szCs w:val="16"/>
              </w:rPr>
            </w:pPr>
            <w:r w:rsidRPr="00B345D1">
              <w:rPr>
                <w:rFonts w:asciiTheme="minorHAnsi" w:hAnsiTheme="minorHAnsi" w:cstheme="minorHAnsi"/>
                <w:color w:val="FFFFFF" w:themeColor="background1"/>
                <w:sz w:val="16"/>
                <w:szCs w:val="16"/>
                <w:lang w:val="es"/>
              </w:rPr>
              <w:t>6.Reguladora</w:t>
            </w:r>
          </w:p>
        </w:tc>
        <w:tc>
          <w:tcPr>
            <w:tcW w:w="216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A94717A" w14:textId="77777777" w:rsidR="001B19B3" w:rsidRPr="00B345D1" w:rsidRDefault="001B19B3" w:rsidP="002262F2">
            <w:pPr>
              <w:rPr>
                <w:rFonts w:asciiTheme="minorHAnsi" w:hAnsiTheme="minorHAnsi" w:cstheme="minorHAnsi"/>
                <w:color w:val="FFFFFF" w:themeColor="background1"/>
                <w:sz w:val="16"/>
                <w:szCs w:val="16"/>
              </w:rPr>
            </w:pPr>
            <w:r w:rsidRPr="00B345D1">
              <w:rPr>
                <w:rFonts w:asciiTheme="minorHAnsi" w:hAnsiTheme="minorHAnsi" w:cstheme="minorHAnsi"/>
                <w:color w:val="FFFFFF" w:themeColor="background1"/>
                <w:sz w:val="16"/>
                <w:szCs w:val="16"/>
                <w:lang w:val="es"/>
              </w:rPr>
              <w:t>7. Estratégico</w:t>
            </w:r>
          </w:p>
        </w:tc>
        <w:tc>
          <w:tcPr>
            <w:tcW w:w="2160"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6BD2177B" w14:textId="77777777" w:rsidR="001B19B3" w:rsidRPr="00B345D1" w:rsidRDefault="001B19B3" w:rsidP="002262F2">
            <w:pPr>
              <w:rPr>
                <w:rFonts w:asciiTheme="minorHAnsi" w:hAnsiTheme="minorHAnsi" w:cstheme="minorHAnsi"/>
                <w:color w:val="FFFFFF" w:themeColor="background1"/>
                <w:sz w:val="16"/>
                <w:szCs w:val="16"/>
              </w:rPr>
            </w:pPr>
            <w:r w:rsidRPr="00B345D1">
              <w:rPr>
                <w:rFonts w:asciiTheme="minorHAnsi" w:hAnsiTheme="minorHAnsi" w:cstheme="minorHAnsi"/>
                <w:color w:val="FFFFFF" w:themeColor="background1"/>
                <w:sz w:val="16"/>
                <w:szCs w:val="16"/>
                <w:lang w:val="es"/>
              </w:rPr>
              <w:t>8. Seguridad y seguridad</w:t>
            </w:r>
          </w:p>
        </w:tc>
      </w:tr>
      <w:tr w:rsidR="001B19B3" w:rsidRPr="00B345D1" w14:paraId="005C283C" w14:textId="77777777" w:rsidTr="002262F2">
        <w:tc>
          <w:tcPr>
            <w:tcW w:w="1975"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085923C5" w14:textId="77777777" w:rsidR="001B19B3" w:rsidRPr="00B345D1" w:rsidRDefault="001B19B3" w:rsidP="002262F2">
            <w:pPr>
              <w:rPr>
                <w:rFonts w:asciiTheme="minorHAnsi" w:hAnsiTheme="minorHAnsi" w:cstheme="minorHAnsi"/>
                <w:color w:val="FFFFFF" w:themeColor="background1"/>
                <w:sz w:val="16"/>
                <w:szCs w:val="16"/>
              </w:rPr>
            </w:pPr>
          </w:p>
        </w:tc>
        <w:tc>
          <w:tcPr>
            <w:tcW w:w="171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5EBDEF24" w14:textId="77777777" w:rsidR="001B19B3" w:rsidRPr="00B345D1" w:rsidRDefault="001B19B3" w:rsidP="002262F2">
            <w:pPr>
              <w:rPr>
                <w:rFonts w:asciiTheme="minorHAnsi" w:hAnsiTheme="minorHAnsi" w:cstheme="minorHAnsi"/>
                <w:color w:val="FFFFFF" w:themeColor="background1"/>
                <w:sz w:val="16"/>
                <w:szCs w:val="16"/>
              </w:rPr>
            </w:pPr>
          </w:p>
        </w:tc>
        <w:tc>
          <w:tcPr>
            <w:tcW w:w="1890"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378C2938" w14:textId="77777777" w:rsidR="001B19B3" w:rsidRPr="00B345D1" w:rsidRDefault="001B19B3" w:rsidP="002262F2">
            <w:pPr>
              <w:rPr>
                <w:rFonts w:asciiTheme="minorHAnsi" w:hAnsiTheme="minorHAnsi" w:cstheme="minorHAnsi"/>
                <w:color w:val="FFFFFF" w:themeColor="background1"/>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17162DD3" w14:textId="77777777" w:rsidR="001B19B3" w:rsidRPr="00B345D1" w:rsidRDefault="001B19B3" w:rsidP="002262F2">
            <w:pPr>
              <w:rPr>
                <w:rFonts w:asciiTheme="minorHAnsi" w:hAnsiTheme="minorHAnsi" w:cstheme="minorHAnsi"/>
                <w:color w:val="FFFFFF" w:themeColor="background1"/>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48E8C162" w14:textId="77777777" w:rsidR="001B19B3" w:rsidRPr="00B345D1" w:rsidRDefault="001B19B3" w:rsidP="002262F2">
            <w:pPr>
              <w:rPr>
                <w:rFonts w:asciiTheme="minorHAnsi" w:hAnsiTheme="minorHAnsi" w:cstheme="minorHAnsi"/>
                <w:color w:val="FFFFFF" w:themeColor="background1"/>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244F9C41" w14:textId="77777777" w:rsidR="001B19B3" w:rsidRPr="00B345D1" w:rsidRDefault="001B19B3" w:rsidP="002262F2">
            <w:pPr>
              <w:rPr>
                <w:rFonts w:asciiTheme="minorHAnsi" w:hAnsiTheme="minorHAnsi" w:cstheme="minorHAnsi"/>
                <w:color w:val="FFFFFF" w:themeColor="background1"/>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1D2A2050" w14:textId="77777777" w:rsidR="001B19B3" w:rsidRPr="00B345D1" w:rsidRDefault="001B19B3" w:rsidP="002262F2">
            <w:pPr>
              <w:rPr>
                <w:rFonts w:asciiTheme="minorHAnsi" w:hAnsiTheme="minorHAnsi" w:cstheme="minorHAnsi"/>
                <w:color w:val="FFFFFF" w:themeColor="background1"/>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74266777" w14:textId="77777777" w:rsidR="001B19B3" w:rsidRPr="00B345D1" w:rsidRDefault="001B19B3" w:rsidP="002262F2">
            <w:pPr>
              <w:rPr>
                <w:rFonts w:asciiTheme="minorHAnsi" w:hAnsiTheme="minorHAnsi" w:cstheme="minorHAnsi"/>
                <w:color w:val="FFFFFF" w:themeColor="background1"/>
                <w:sz w:val="16"/>
                <w:szCs w:val="16"/>
              </w:rPr>
            </w:pPr>
          </w:p>
        </w:tc>
      </w:tr>
      <w:tr w:rsidR="001B19B3" w:rsidRPr="00FB16E2" w14:paraId="0656C70B" w14:textId="77777777" w:rsidTr="002262F2">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803DC4" w14:textId="77777777" w:rsidR="001B19B3" w:rsidRPr="00B345D1" w:rsidRDefault="001B19B3" w:rsidP="00270C33">
            <w:pPr>
              <w:pStyle w:val="Prrafodelista"/>
              <w:numPr>
                <w:ilvl w:val="1"/>
                <w:numId w:val="3"/>
              </w:numPr>
              <w:spacing w:after="0" w:line="240" w:lineRule="auto"/>
              <w:ind w:left="330"/>
              <w:rPr>
                <w:rFonts w:asciiTheme="minorHAnsi" w:hAnsiTheme="minorHAnsi" w:cstheme="minorHAnsi"/>
                <w:sz w:val="16"/>
                <w:szCs w:val="16"/>
              </w:rPr>
            </w:pPr>
            <w:r w:rsidRPr="00B345D1">
              <w:rPr>
                <w:rFonts w:asciiTheme="minorHAnsi" w:hAnsiTheme="minorHAnsi" w:cstheme="minorHAnsi"/>
                <w:sz w:val="16"/>
                <w:szCs w:val="16"/>
                <w:lang w:val="es"/>
              </w:rPr>
              <w:t>Derechos humanos</w:t>
            </w:r>
          </w:p>
          <w:p w14:paraId="54CE7C58" w14:textId="77777777" w:rsidR="001B19B3" w:rsidRPr="00B345D1" w:rsidRDefault="001B19B3" w:rsidP="00270C33">
            <w:pPr>
              <w:pStyle w:val="Prrafodelista"/>
              <w:numPr>
                <w:ilvl w:val="1"/>
                <w:numId w:val="3"/>
              </w:numPr>
              <w:spacing w:after="0" w:line="240" w:lineRule="auto"/>
              <w:ind w:left="330"/>
              <w:rPr>
                <w:rFonts w:asciiTheme="minorHAnsi" w:hAnsiTheme="minorHAnsi" w:cstheme="minorHAnsi"/>
                <w:sz w:val="16"/>
                <w:szCs w:val="16"/>
              </w:rPr>
            </w:pPr>
            <w:r w:rsidRPr="00B345D1">
              <w:rPr>
                <w:rFonts w:asciiTheme="minorHAnsi" w:hAnsiTheme="minorHAnsi" w:cstheme="minorHAnsi"/>
                <w:sz w:val="16"/>
                <w:szCs w:val="16"/>
                <w:lang w:val="es"/>
              </w:rPr>
              <w:t>Género</w:t>
            </w:r>
          </w:p>
          <w:p w14:paraId="108512AA" w14:textId="77777777" w:rsidR="001B19B3" w:rsidRPr="00B345D1" w:rsidRDefault="001B19B3" w:rsidP="00270C33">
            <w:pPr>
              <w:pStyle w:val="Prrafodelista"/>
              <w:numPr>
                <w:ilvl w:val="1"/>
                <w:numId w:val="3"/>
              </w:numPr>
              <w:spacing w:after="0" w:line="240" w:lineRule="auto"/>
              <w:ind w:left="330"/>
              <w:rPr>
                <w:rFonts w:asciiTheme="minorHAnsi" w:hAnsiTheme="minorHAnsi" w:cstheme="minorHAnsi"/>
                <w:sz w:val="16"/>
                <w:szCs w:val="16"/>
              </w:rPr>
            </w:pPr>
            <w:r w:rsidRPr="00B345D1">
              <w:rPr>
                <w:rFonts w:asciiTheme="minorHAnsi" w:hAnsiTheme="minorHAnsi" w:cstheme="minorHAnsi"/>
                <w:sz w:val="16"/>
                <w:szCs w:val="16"/>
                <w:lang w:val="es"/>
              </w:rPr>
              <w:t>Biodiversidad y uso de los recursos naturales</w:t>
            </w:r>
          </w:p>
          <w:p w14:paraId="5C29BD4D" w14:textId="77777777" w:rsidR="001B19B3" w:rsidRPr="00B345D1" w:rsidRDefault="001B19B3" w:rsidP="00270C33">
            <w:pPr>
              <w:pStyle w:val="Prrafodelista"/>
              <w:numPr>
                <w:ilvl w:val="1"/>
                <w:numId w:val="3"/>
              </w:numPr>
              <w:spacing w:after="0" w:line="240" w:lineRule="auto"/>
              <w:ind w:left="330"/>
              <w:rPr>
                <w:rFonts w:asciiTheme="minorHAnsi" w:hAnsiTheme="minorHAnsi" w:cstheme="minorHAnsi"/>
                <w:sz w:val="16"/>
                <w:szCs w:val="16"/>
              </w:rPr>
            </w:pPr>
            <w:r w:rsidRPr="00B345D1">
              <w:rPr>
                <w:rFonts w:asciiTheme="minorHAnsi" w:hAnsiTheme="minorHAnsi" w:cstheme="minorHAnsi"/>
                <w:sz w:val="16"/>
                <w:szCs w:val="16"/>
                <w:lang w:val="es"/>
              </w:rPr>
              <w:t>Cambio climático y desastre</w:t>
            </w:r>
          </w:p>
          <w:p w14:paraId="48501FFE" w14:textId="77777777" w:rsidR="001B19B3" w:rsidRPr="00B345D1" w:rsidRDefault="001B19B3" w:rsidP="00270C33">
            <w:pPr>
              <w:pStyle w:val="Prrafodelista"/>
              <w:numPr>
                <w:ilvl w:val="1"/>
                <w:numId w:val="3"/>
              </w:numPr>
              <w:spacing w:after="0" w:line="240" w:lineRule="auto"/>
              <w:ind w:left="330"/>
              <w:rPr>
                <w:rFonts w:asciiTheme="minorHAnsi" w:hAnsiTheme="minorHAnsi" w:cstheme="minorHAnsi"/>
                <w:sz w:val="16"/>
                <w:szCs w:val="16"/>
              </w:rPr>
            </w:pPr>
            <w:r w:rsidRPr="00B345D1">
              <w:rPr>
                <w:rFonts w:asciiTheme="minorHAnsi" w:hAnsiTheme="minorHAnsi" w:cstheme="minorHAnsi"/>
                <w:sz w:val="16"/>
                <w:szCs w:val="16"/>
                <w:lang w:val="es"/>
              </w:rPr>
              <w:t>Salud y seguridad comunitarias</w:t>
            </w:r>
          </w:p>
          <w:p w14:paraId="44E83820" w14:textId="77777777" w:rsidR="001B19B3" w:rsidRPr="00B345D1" w:rsidRDefault="001B19B3" w:rsidP="00270C33">
            <w:pPr>
              <w:pStyle w:val="Prrafodelista"/>
              <w:numPr>
                <w:ilvl w:val="1"/>
                <w:numId w:val="3"/>
              </w:numPr>
              <w:spacing w:after="0" w:line="240" w:lineRule="auto"/>
              <w:ind w:left="330"/>
              <w:rPr>
                <w:rFonts w:asciiTheme="minorHAnsi" w:hAnsiTheme="minorHAnsi" w:cstheme="minorHAnsi"/>
                <w:sz w:val="16"/>
                <w:szCs w:val="16"/>
              </w:rPr>
            </w:pPr>
            <w:r w:rsidRPr="00B345D1">
              <w:rPr>
                <w:rFonts w:asciiTheme="minorHAnsi" w:hAnsiTheme="minorHAnsi" w:cstheme="minorHAnsi"/>
                <w:sz w:val="16"/>
                <w:szCs w:val="16"/>
                <w:lang w:val="es"/>
              </w:rPr>
              <w:t>Condiciones/normas laborales</w:t>
            </w:r>
          </w:p>
          <w:p w14:paraId="1BBE1033" w14:textId="77777777" w:rsidR="001B19B3" w:rsidRPr="00B345D1" w:rsidRDefault="001B19B3" w:rsidP="00270C33">
            <w:pPr>
              <w:pStyle w:val="Prrafodelista"/>
              <w:numPr>
                <w:ilvl w:val="1"/>
                <w:numId w:val="3"/>
              </w:numPr>
              <w:spacing w:after="0" w:line="240" w:lineRule="auto"/>
              <w:ind w:left="330"/>
              <w:rPr>
                <w:rFonts w:asciiTheme="minorHAnsi" w:hAnsiTheme="minorHAnsi" w:cstheme="minorHAnsi"/>
                <w:sz w:val="16"/>
                <w:szCs w:val="16"/>
              </w:rPr>
            </w:pPr>
            <w:r w:rsidRPr="00B345D1">
              <w:rPr>
                <w:rFonts w:asciiTheme="minorHAnsi" w:hAnsiTheme="minorHAnsi" w:cstheme="minorHAnsi"/>
                <w:sz w:val="16"/>
                <w:szCs w:val="16"/>
                <w:lang w:val="es"/>
              </w:rPr>
              <w:t>Patrimonio cultural</w:t>
            </w:r>
          </w:p>
          <w:p w14:paraId="65802F92" w14:textId="77777777" w:rsidR="001B19B3" w:rsidRPr="00B345D1" w:rsidRDefault="001B19B3" w:rsidP="00270C33">
            <w:pPr>
              <w:pStyle w:val="Prrafodelista"/>
              <w:numPr>
                <w:ilvl w:val="1"/>
                <w:numId w:val="3"/>
              </w:numPr>
              <w:spacing w:after="0" w:line="240" w:lineRule="auto"/>
              <w:ind w:left="330"/>
              <w:rPr>
                <w:rFonts w:asciiTheme="minorHAnsi" w:hAnsiTheme="minorHAnsi" w:cstheme="minorHAnsi"/>
                <w:sz w:val="16"/>
                <w:szCs w:val="16"/>
              </w:rPr>
            </w:pPr>
            <w:r w:rsidRPr="00B345D1">
              <w:rPr>
                <w:rFonts w:asciiTheme="minorHAnsi" w:hAnsiTheme="minorHAnsi" w:cstheme="minorHAnsi"/>
                <w:sz w:val="16"/>
                <w:szCs w:val="16"/>
                <w:lang w:val="es"/>
              </w:rPr>
              <w:t>Derechos de los Pueblos Indígenas</w:t>
            </w:r>
          </w:p>
          <w:p w14:paraId="01ADD2FA" w14:textId="77777777" w:rsidR="001B19B3" w:rsidRPr="00B345D1" w:rsidRDefault="001B19B3" w:rsidP="00270C33">
            <w:pPr>
              <w:pStyle w:val="Prrafodelista"/>
              <w:numPr>
                <w:ilvl w:val="1"/>
                <w:numId w:val="3"/>
              </w:numPr>
              <w:spacing w:after="0" w:line="240" w:lineRule="auto"/>
              <w:ind w:left="330"/>
              <w:rPr>
                <w:rFonts w:asciiTheme="minorHAnsi" w:hAnsiTheme="minorHAnsi" w:cstheme="minorHAnsi"/>
                <w:sz w:val="16"/>
                <w:szCs w:val="16"/>
              </w:rPr>
            </w:pPr>
            <w:r w:rsidRPr="00B345D1">
              <w:rPr>
                <w:rFonts w:asciiTheme="minorHAnsi" w:hAnsiTheme="minorHAnsi" w:cstheme="minorHAnsi"/>
                <w:sz w:val="16"/>
                <w:szCs w:val="16"/>
                <w:lang w:val="es"/>
              </w:rPr>
              <w:t>Desplazamiento y reasentamiento</w:t>
            </w:r>
          </w:p>
          <w:p w14:paraId="0483799F" w14:textId="77777777" w:rsidR="001B19B3" w:rsidRPr="00B345D1" w:rsidRDefault="001B19B3" w:rsidP="00270C33">
            <w:pPr>
              <w:pStyle w:val="Prrafodelista"/>
              <w:numPr>
                <w:ilvl w:val="1"/>
                <w:numId w:val="3"/>
              </w:numPr>
              <w:spacing w:after="0" w:line="240" w:lineRule="auto"/>
              <w:ind w:left="330"/>
              <w:rPr>
                <w:rFonts w:asciiTheme="minorHAnsi" w:hAnsiTheme="minorHAnsi" w:cstheme="minorHAnsi"/>
                <w:sz w:val="16"/>
                <w:szCs w:val="16"/>
              </w:rPr>
            </w:pPr>
            <w:r w:rsidRPr="00B345D1">
              <w:rPr>
                <w:rFonts w:asciiTheme="minorHAnsi" w:hAnsiTheme="minorHAnsi" w:cstheme="minorHAnsi"/>
                <w:sz w:val="16"/>
                <w:szCs w:val="16"/>
                <w:lang w:val="es"/>
              </w:rPr>
              <w:t>Contaminación y eficiencia de los recursos</w:t>
            </w:r>
          </w:p>
          <w:p w14:paraId="42DD701A" w14:textId="77777777" w:rsidR="001B19B3" w:rsidRPr="00B345D1" w:rsidRDefault="001B19B3" w:rsidP="00270C33">
            <w:pPr>
              <w:pStyle w:val="Prrafodelista"/>
              <w:numPr>
                <w:ilvl w:val="1"/>
                <w:numId w:val="3"/>
              </w:numPr>
              <w:spacing w:after="0" w:line="240" w:lineRule="auto"/>
              <w:ind w:left="330"/>
              <w:rPr>
                <w:rFonts w:asciiTheme="minorHAnsi" w:hAnsiTheme="minorHAnsi" w:cstheme="minorHAnsi"/>
                <w:sz w:val="16"/>
                <w:szCs w:val="16"/>
              </w:rPr>
            </w:pPr>
            <w:r w:rsidRPr="00B345D1">
              <w:rPr>
                <w:rFonts w:asciiTheme="minorHAnsi" w:hAnsiTheme="minorHAnsi" w:cstheme="minorHAnsi"/>
                <w:sz w:val="16"/>
                <w:szCs w:val="16"/>
                <w:lang w:val="es"/>
              </w:rPr>
              <w:t>Participación de las partes interesadas</w:t>
            </w:r>
          </w:p>
          <w:p w14:paraId="44226DC7" w14:textId="77777777" w:rsidR="001B19B3" w:rsidRPr="00B345D1" w:rsidRDefault="001B19B3" w:rsidP="00270C33">
            <w:pPr>
              <w:pStyle w:val="Prrafodelista"/>
              <w:numPr>
                <w:ilvl w:val="1"/>
                <w:numId w:val="3"/>
              </w:numPr>
              <w:spacing w:after="0" w:line="240" w:lineRule="auto"/>
              <w:ind w:left="330"/>
              <w:rPr>
                <w:rFonts w:asciiTheme="minorHAnsi" w:hAnsiTheme="minorHAnsi" w:cstheme="minorHAnsi"/>
                <w:sz w:val="16"/>
                <w:szCs w:val="16"/>
              </w:rPr>
            </w:pPr>
            <w:r w:rsidRPr="00B345D1">
              <w:rPr>
                <w:rFonts w:asciiTheme="minorHAnsi" w:hAnsiTheme="minorHAnsi" w:cstheme="minorHAnsi"/>
                <w:sz w:val="16"/>
                <w:szCs w:val="16"/>
                <w:lang w:val="es"/>
              </w:rPr>
              <w:t>Explotación y abuso sexual</w:t>
            </w:r>
          </w:p>
          <w:p w14:paraId="77DA3BC3" w14:textId="77777777" w:rsidR="001B19B3" w:rsidRPr="00B345D1" w:rsidRDefault="001B19B3" w:rsidP="002262F2">
            <w:pPr>
              <w:ind w:left="330" w:hanging="360"/>
              <w:rPr>
                <w:rFonts w:asciiTheme="minorHAnsi" w:hAnsiTheme="minorHAnsi" w:cstheme="minorHAnsi"/>
                <w:sz w:val="16"/>
                <w:szCs w:val="16"/>
              </w:rPr>
            </w:pPr>
          </w:p>
          <w:p w14:paraId="0A33AB31" w14:textId="77777777" w:rsidR="001B19B3" w:rsidRPr="00B345D1" w:rsidRDefault="001B19B3" w:rsidP="002262F2">
            <w:pPr>
              <w:rPr>
                <w:rFonts w:asciiTheme="minorHAnsi" w:hAnsiTheme="minorHAnsi" w:cstheme="minorHAnsi"/>
                <w:i/>
                <w:iCs/>
                <w:sz w:val="16"/>
                <w:szCs w:val="16"/>
                <w:highlight w:val="yellow"/>
              </w:rPr>
            </w:pPr>
          </w:p>
          <w:p w14:paraId="7B3B3A4F" w14:textId="77777777" w:rsidR="001B19B3" w:rsidRPr="00B345D1" w:rsidRDefault="001B19B3" w:rsidP="002262F2">
            <w:pPr>
              <w:ind w:left="330"/>
              <w:rPr>
                <w:rFonts w:asciiTheme="minorHAnsi" w:hAnsiTheme="minorHAnsi" w:cstheme="minorHAnsi"/>
                <w:sz w:val="16"/>
                <w:szCs w:val="16"/>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38DBCA" w14:textId="77777777" w:rsidR="001B19B3" w:rsidRPr="00B345D1" w:rsidRDefault="001B19B3" w:rsidP="00270C33">
            <w:pPr>
              <w:pStyle w:val="Prrafodelista"/>
              <w:numPr>
                <w:ilvl w:val="1"/>
                <w:numId w:val="4"/>
              </w:numPr>
              <w:spacing w:after="0" w:line="240" w:lineRule="auto"/>
              <w:ind w:left="330"/>
              <w:rPr>
                <w:rFonts w:asciiTheme="minorHAnsi" w:hAnsiTheme="minorHAnsi" w:cstheme="minorHAnsi"/>
                <w:sz w:val="16"/>
                <w:szCs w:val="16"/>
              </w:rPr>
            </w:pPr>
            <w:r w:rsidRPr="00B345D1">
              <w:rPr>
                <w:rFonts w:asciiTheme="minorHAnsi" w:hAnsiTheme="minorHAnsi" w:cstheme="minorHAnsi"/>
                <w:sz w:val="16"/>
                <w:szCs w:val="16"/>
                <w:lang w:val="es"/>
              </w:rPr>
              <w:t>Recuperación de costos</w:t>
            </w:r>
          </w:p>
          <w:p w14:paraId="6254AE38" w14:textId="77777777" w:rsidR="001B19B3" w:rsidRPr="00B345D1" w:rsidRDefault="001B19B3" w:rsidP="00270C33">
            <w:pPr>
              <w:pStyle w:val="Prrafodelista"/>
              <w:numPr>
                <w:ilvl w:val="1"/>
                <w:numId w:val="4"/>
              </w:numPr>
              <w:spacing w:after="0" w:line="240" w:lineRule="auto"/>
              <w:ind w:left="330"/>
              <w:rPr>
                <w:rFonts w:asciiTheme="minorHAnsi" w:hAnsiTheme="minorHAnsi" w:cstheme="minorHAnsi"/>
                <w:sz w:val="16"/>
                <w:szCs w:val="16"/>
              </w:rPr>
            </w:pPr>
            <w:r w:rsidRPr="00B345D1">
              <w:rPr>
                <w:rFonts w:asciiTheme="minorHAnsi" w:hAnsiTheme="minorHAnsi" w:cstheme="minorHAnsi"/>
                <w:sz w:val="16"/>
                <w:szCs w:val="16"/>
                <w:lang w:val="es"/>
              </w:rPr>
              <w:t>Relación calidad-precio</w:t>
            </w:r>
          </w:p>
          <w:p w14:paraId="65AC9260" w14:textId="77777777" w:rsidR="001B19B3" w:rsidRPr="00B345D1" w:rsidRDefault="001B19B3" w:rsidP="00270C33">
            <w:pPr>
              <w:pStyle w:val="Prrafodelista"/>
              <w:numPr>
                <w:ilvl w:val="1"/>
                <w:numId w:val="4"/>
              </w:numPr>
              <w:spacing w:after="0" w:line="240" w:lineRule="auto"/>
              <w:ind w:left="330"/>
              <w:rPr>
                <w:rFonts w:asciiTheme="minorHAnsi" w:hAnsiTheme="minorHAnsi" w:cstheme="minorHAnsi"/>
                <w:sz w:val="16"/>
                <w:szCs w:val="16"/>
              </w:rPr>
            </w:pPr>
            <w:r w:rsidRPr="00B345D1">
              <w:rPr>
                <w:rFonts w:asciiTheme="minorHAnsi" w:hAnsiTheme="minorHAnsi" w:cstheme="minorHAnsi"/>
                <w:sz w:val="16"/>
                <w:szCs w:val="16"/>
                <w:lang w:val="es"/>
              </w:rPr>
              <w:t>Corrupción y fraude</w:t>
            </w:r>
          </w:p>
          <w:p w14:paraId="28786CA1" w14:textId="77777777" w:rsidR="001B19B3" w:rsidRPr="00B345D1" w:rsidRDefault="001B19B3" w:rsidP="00270C33">
            <w:pPr>
              <w:pStyle w:val="Prrafodelista"/>
              <w:numPr>
                <w:ilvl w:val="1"/>
                <w:numId w:val="4"/>
              </w:numPr>
              <w:spacing w:after="0" w:line="240" w:lineRule="auto"/>
              <w:ind w:left="330"/>
              <w:rPr>
                <w:rFonts w:asciiTheme="minorHAnsi" w:hAnsiTheme="minorHAnsi" w:cstheme="minorHAnsi"/>
                <w:sz w:val="16"/>
                <w:szCs w:val="16"/>
              </w:rPr>
            </w:pPr>
            <w:r w:rsidRPr="00B345D1">
              <w:rPr>
                <w:rFonts w:asciiTheme="minorHAnsi" w:hAnsiTheme="minorHAnsi" w:cstheme="minorHAnsi"/>
                <w:sz w:val="16"/>
                <w:szCs w:val="16"/>
                <w:lang w:val="es"/>
              </w:rPr>
              <w:t>Fluctuación en la tasa de crédito, mercado, moneda</w:t>
            </w:r>
          </w:p>
          <w:p w14:paraId="2EEC2AB7" w14:textId="77777777" w:rsidR="001B19B3" w:rsidRPr="00B345D1" w:rsidRDefault="001B19B3" w:rsidP="00270C33">
            <w:pPr>
              <w:pStyle w:val="Prrafodelista"/>
              <w:numPr>
                <w:ilvl w:val="1"/>
                <w:numId w:val="4"/>
              </w:numPr>
              <w:spacing w:after="0" w:line="240" w:lineRule="auto"/>
              <w:ind w:left="330"/>
              <w:rPr>
                <w:rFonts w:asciiTheme="minorHAnsi" w:hAnsiTheme="minorHAnsi" w:cstheme="minorHAnsi"/>
                <w:sz w:val="16"/>
                <w:szCs w:val="16"/>
              </w:rPr>
            </w:pPr>
            <w:r w:rsidRPr="00B345D1">
              <w:rPr>
                <w:rFonts w:asciiTheme="minorHAnsi" w:hAnsiTheme="minorHAnsi" w:cstheme="minorHAnsi"/>
                <w:sz w:val="16"/>
                <w:szCs w:val="16"/>
                <w:lang w:val="es"/>
              </w:rPr>
              <w:t>Entrega</w:t>
            </w:r>
          </w:p>
          <w:p w14:paraId="352F7A3C" w14:textId="77777777" w:rsidR="001B19B3" w:rsidRPr="00B345D1" w:rsidRDefault="001B19B3" w:rsidP="002262F2">
            <w:pPr>
              <w:ind w:left="330"/>
              <w:rPr>
                <w:rFonts w:asciiTheme="minorHAnsi" w:hAnsiTheme="minorHAnsi" w:cstheme="minorHAnsi"/>
                <w:sz w:val="16"/>
                <w:szCs w:val="16"/>
              </w:rPr>
            </w:pPr>
          </w:p>
          <w:p w14:paraId="79711BC5" w14:textId="77777777" w:rsidR="001B19B3" w:rsidRPr="00B345D1" w:rsidRDefault="001B19B3" w:rsidP="002262F2">
            <w:pPr>
              <w:rPr>
                <w:rFonts w:asciiTheme="minorHAnsi" w:hAnsiTheme="minorHAnsi" w:cstheme="minorHAnsi"/>
                <w:sz w:val="16"/>
                <w:szCs w:val="16"/>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35BD1" w14:textId="77777777" w:rsidR="001B19B3" w:rsidRPr="00B345D1" w:rsidRDefault="001B19B3" w:rsidP="00270C33">
            <w:pPr>
              <w:pStyle w:val="Prrafodelista"/>
              <w:numPr>
                <w:ilvl w:val="1"/>
                <w:numId w:val="5"/>
              </w:numPr>
              <w:spacing w:after="0" w:line="240" w:lineRule="auto"/>
              <w:ind w:left="336"/>
              <w:rPr>
                <w:rFonts w:asciiTheme="minorHAnsi" w:hAnsiTheme="minorHAnsi" w:cstheme="minorHAnsi"/>
                <w:sz w:val="16"/>
                <w:szCs w:val="16"/>
              </w:rPr>
            </w:pPr>
            <w:r w:rsidRPr="00B345D1">
              <w:rPr>
                <w:rFonts w:asciiTheme="minorHAnsi" w:hAnsiTheme="minorHAnsi" w:cstheme="minorHAnsi"/>
                <w:sz w:val="16"/>
                <w:szCs w:val="16"/>
                <w:lang w:val="es"/>
              </w:rPr>
              <w:t>Alineación con las prioridades nacionales</w:t>
            </w:r>
          </w:p>
          <w:p w14:paraId="4A260F28" w14:textId="77777777" w:rsidR="001B19B3" w:rsidRPr="00B345D1" w:rsidRDefault="001B19B3" w:rsidP="00270C33">
            <w:pPr>
              <w:pStyle w:val="Prrafodelista"/>
              <w:numPr>
                <w:ilvl w:val="1"/>
                <w:numId w:val="5"/>
              </w:numPr>
              <w:spacing w:after="0" w:line="240" w:lineRule="auto"/>
              <w:ind w:left="336"/>
              <w:rPr>
                <w:rFonts w:asciiTheme="minorHAnsi" w:hAnsiTheme="minorHAnsi" w:cstheme="minorHAnsi"/>
                <w:sz w:val="16"/>
                <w:szCs w:val="16"/>
              </w:rPr>
            </w:pPr>
            <w:r w:rsidRPr="00B345D1">
              <w:rPr>
                <w:rFonts w:asciiTheme="minorHAnsi" w:hAnsiTheme="minorHAnsi" w:cstheme="minorHAnsi"/>
                <w:sz w:val="16"/>
                <w:szCs w:val="16"/>
                <w:lang w:val="es"/>
              </w:rPr>
              <w:t>Capacidad de respuesta a las lecciones aprendidas y evaluaciones</w:t>
            </w:r>
          </w:p>
          <w:p w14:paraId="31204E25" w14:textId="77777777" w:rsidR="001B19B3" w:rsidRPr="00B345D1" w:rsidRDefault="001B19B3" w:rsidP="00270C33">
            <w:pPr>
              <w:pStyle w:val="Prrafodelista"/>
              <w:numPr>
                <w:ilvl w:val="1"/>
                <w:numId w:val="5"/>
              </w:numPr>
              <w:spacing w:after="0" w:line="240" w:lineRule="auto"/>
              <w:ind w:left="336"/>
              <w:rPr>
                <w:rFonts w:asciiTheme="minorHAnsi" w:hAnsiTheme="minorHAnsi" w:cstheme="minorHAnsi"/>
                <w:sz w:val="16"/>
                <w:szCs w:val="16"/>
              </w:rPr>
            </w:pPr>
            <w:r w:rsidRPr="00B345D1">
              <w:rPr>
                <w:rFonts w:asciiTheme="minorHAnsi" w:hAnsiTheme="minorHAnsi" w:cstheme="minorHAnsi"/>
                <w:sz w:val="16"/>
                <w:szCs w:val="16"/>
                <w:lang w:val="es"/>
              </w:rPr>
              <w:t>Liderazgo y gestión</w:t>
            </w:r>
          </w:p>
          <w:p w14:paraId="3F62BF67" w14:textId="77777777" w:rsidR="001B19B3" w:rsidRPr="00B345D1" w:rsidRDefault="001B19B3" w:rsidP="00270C33">
            <w:pPr>
              <w:pStyle w:val="Prrafodelista"/>
              <w:numPr>
                <w:ilvl w:val="1"/>
                <w:numId w:val="5"/>
              </w:numPr>
              <w:spacing w:after="0" w:line="240" w:lineRule="auto"/>
              <w:ind w:left="336"/>
              <w:rPr>
                <w:rFonts w:asciiTheme="minorHAnsi" w:hAnsiTheme="minorHAnsi" w:cstheme="minorHAnsi"/>
                <w:sz w:val="16"/>
                <w:szCs w:val="16"/>
              </w:rPr>
            </w:pPr>
            <w:r w:rsidRPr="00B345D1">
              <w:rPr>
                <w:rFonts w:asciiTheme="minorHAnsi" w:hAnsiTheme="minorHAnsi" w:cstheme="minorHAnsi"/>
                <w:sz w:val="16"/>
                <w:szCs w:val="16"/>
                <w:lang w:val="es"/>
              </w:rPr>
              <w:t>Flexibilidad y gestión de oportunidades</w:t>
            </w:r>
          </w:p>
          <w:p w14:paraId="4A55A3B7" w14:textId="77777777" w:rsidR="001B19B3" w:rsidRPr="00B345D1" w:rsidRDefault="001B19B3" w:rsidP="00270C33">
            <w:pPr>
              <w:pStyle w:val="Prrafodelista"/>
              <w:numPr>
                <w:ilvl w:val="1"/>
                <w:numId w:val="5"/>
              </w:numPr>
              <w:spacing w:after="0" w:line="240" w:lineRule="auto"/>
              <w:ind w:left="336"/>
              <w:rPr>
                <w:rFonts w:asciiTheme="minorHAnsi" w:hAnsiTheme="minorHAnsi" w:cstheme="minorHAnsi"/>
                <w:sz w:val="16"/>
                <w:szCs w:val="16"/>
              </w:rPr>
            </w:pPr>
            <w:r w:rsidRPr="00B345D1">
              <w:rPr>
                <w:rFonts w:asciiTheme="minorHAnsi" w:hAnsiTheme="minorHAnsi" w:cstheme="minorHAnsi"/>
                <w:sz w:val="16"/>
                <w:szCs w:val="16"/>
                <w:lang w:val="es"/>
              </w:rPr>
              <w:t>Potencial de sinergia (vinculación con otras iniciativas según corresponda)</w:t>
            </w:r>
          </w:p>
          <w:p w14:paraId="52768064" w14:textId="77777777" w:rsidR="001B19B3" w:rsidRPr="00B345D1" w:rsidRDefault="001B19B3" w:rsidP="00270C33">
            <w:pPr>
              <w:pStyle w:val="Prrafodelista"/>
              <w:numPr>
                <w:ilvl w:val="1"/>
                <w:numId w:val="5"/>
              </w:numPr>
              <w:spacing w:after="0" w:line="240" w:lineRule="auto"/>
              <w:ind w:left="336"/>
              <w:rPr>
                <w:rFonts w:asciiTheme="minorHAnsi" w:hAnsiTheme="minorHAnsi" w:cstheme="minorHAnsi"/>
                <w:sz w:val="16"/>
                <w:szCs w:val="16"/>
              </w:rPr>
            </w:pPr>
            <w:r w:rsidRPr="00B345D1">
              <w:rPr>
                <w:rFonts w:asciiTheme="minorHAnsi" w:hAnsiTheme="minorHAnsi" w:cstheme="minorHAnsi"/>
                <w:sz w:val="16"/>
                <w:szCs w:val="16"/>
                <w:lang w:val="es"/>
              </w:rPr>
              <w:t>Informes y comunicación</w:t>
            </w:r>
          </w:p>
          <w:p w14:paraId="27285F29" w14:textId="77777777" w:rsidR="001B19B3" w:rsidRPr="00B345D1" w:rsidRDefault="001B19B3" w:rsidP="00270C33">
            <w:pPr>
              <w:pStyle w:val="Prrafodelista"/>
              <w:numPr>
                <w:ilvl w:val="1"/>
                <w:numId w:val="5"/>
              </w:numPr>
              <w:spacing w:after="0" w:line="240" w:lineRule="auto"/>
              <w:ind w:left="336"/>
              <w:rPr>
                <w:rFonts w:asciiTheme="minorHAnsi" w:hAnsiTheme="minorHAnsi" w:cstheme="minorHAnsi"/>
                <w:sz w:val="16"/>
                <w:szCs w:val="16"/>
              </w:rPr>
            </w:pPr>
            <w:r w:rsidRPr="00B345D1">
              <w:rPr>
                <w:rFonts w:asciiTheme="minorHAnsi" w:hAnsiTheme="minorHAnsi" w:cstheme="minorHAnsi"/>
                <w:sz w:val="16"/>
                <w:szCs w:val="16"/>
                <w:lang w:val="es"/>
              </w:rPr>
              <w:t>Asociación</w:t>
            </w:r>
          </w:p>
          <w:p w14:paraId="52D771C6" w14:textId="77777777" w:rsidR="001B19B3" w:rsidRPr="00B345D1" w:rsidRDefault="001B19B3" w:rsidP="00270C33">
            <w:pPr>
              <w:pStyle w:val="Prrafodelista"/>
              <w:numPr>
                <w:ilvl w:val="1"/>
                <w:numId w:val="5"/>
              </w:numPr>
              <w:spacing w:after="0" w:line="240" w:lineRule="auto"/>
              <w:ind w:left="336"/>
              <w:rPr>
                <w:rFonts w:asciiTheme="minorHAnsi" w:hAnsiTheme="minorHAnsi" w:cstheme="minorHAnsi"/>
                <w:sz w:val="16"/>
                <w:szCs w:val="16"/>
              </w:rPr>
            </w:pPr>
            <w:r w:rsidRPr="00B345D1">
              <w:rPr>
                <w:rFonts w:asciiTheme="minorHAnsi" w:hAnsiTheme="minorHAnsi" w:cstheme="minorHAnsi"/>
                <w:sz w:val="16"/>
                <w:szCs w:val="16"/>
                <w:lang w:val="es"/>
              </w:rPr>
              <w:t>Desarrollo de la capacidad de los socios nacionales</w:t>
            </w:r>
          </w:p>
          <w:p w14:paraId="2E349684" w14:textId="77777777" w:rsidR="001B19B3" w:rsidRPr="00B345D1" w:rsidRDefault="001B19B3" w:rsidP="00270C33">
            <w:pPr>
              <w:pStyle w:val="Prrafodelista"/>
              <w:numPr>
                <w:ilvl w:val="1"/>
                <w:numId w:val="5"/>
              </w:numPr>
              <w:spacing w:after="0" w:line="240" w:lineRule="auto"/>
              <w:ind w:left="336"/>
              <w:rPr>
                <w:rFonts w:asciiTheme="minorHAnsi" w:hAnsiTheme="minorHAnsi" w:cstheme="minorHAnsi"/>
                <w:sz w:val="16"/>
                <w:szCs w:val="16"/>
              </w:rPr>
            </w:pPr>
            <w:r w:rsidRPr="00B345D1">
              <w:rPr>
                <w:rFonts w:asciiTheme="minorHAnsi" w:hAnsiTheme="minorHAnsi" w:cstheme="minorHAnsi"/>
                <w:sz w:val="16"/>
                <w:szCs w:val="16"/>
                <w:lang w:val="es"/>
              </w:rPr>
              <w:t>Participación de los socios nacionales en la toma de decisiones</w:t>
            </w:r>
          </w:p>
          <w:p w14:paraId="327F1AC6" w14:textId="77777777" w:rsidR="001B19B3" w:rsidRPr="00B345D1" w:rsidRDefault="001B19B3" w:rsidP="00270C33">
            <w:pPr>
              <w:pStyle w:val="Prrafodelista"/>
              <w:numPr>
                <w:ilvl w:val="1"/>
                <w:numId w:val="5"/>
              </w:numPr>
              <w:spacing w:after="0" w:line="240" w:lineRule="auto"/>
              <w:ind w:left="336"/>
              <w:rPr>
                <w:rFonts w:asciiTheme="minorHAnsi" w:hAnsiTheme="minorHAnsi" w:cstheme="minorHAnsi"/>
                <w:sz w:val="16"/>
                <w:szCs w:val="16"/>
              </w:rPr>
            </w:pPr>
            <w:r w:rsidRPr="00B345D1">
              <w:rPr>
                <w:rFonts w:asciiTheme="minorHAnsi" w:hAnsiTheme="minorHAnsi" w:cstheme="minorHAnsi"/>
                <w:sz w:val="16"/>
                <w:szCs w:val="16"/>
                <w:lang w:val="es"/>
              </w:rPr>
              <w:t>Estrategia de transición y salida</w:t>
            </w:r>
          </w:p>
          <w:p w14:paraId="5132E915" w14:textId="77777777" w:rsidR="001B19B3" w:rsidRPr="00B345D1" w:rsidRDefault="001B19B3" w:rsidP="00270C33">
            <w:pPr>
              <w:pStyle w:val="Prrafodelista"/>
              <w:numPr>
                <w:ilvl w:val="1"/>
                <w:numId w:val="5"/>
              </w:numPr>
              <w:spacing w:after="0" w:line="240" w:lineRule="auto"/>
              <w:ind w:left="336"/>
              <w:rPr>
                <w:rFonts w:asciiTheme="minorHAnsi" w:hAnsiTheme="minorHAnsi" w:cstheme="minorHAnsi"/>
                <w:sz w:val="16"/>
                <w:szCs w:val="16"/>
              </w:rPr>
            </w:pPr>
            <w:r w:rsidRPr="00B345D1">
              <w:rPr>
                <w:rFonts w:asciiTheme="minorHAnsi" w:hAnsiTheme="minorHAnsi" w:cstheme="minorHAnsi"/>
                <w:sz w:val="16"/>
                <w:szCs w:val="16"/>
                <w:lang w:val="es"/>
              </w:rPr>
              <w:t>Seguridad, salud y bienestar en el trabajo</w:t>
            </w:r>
          </w:p>
          <w:p w14:paraId="2924AB96" w14:textId="77777777" w:rsidR="001B19B3" w:rsidRPr="00B345D1" w:rsidRDefault="001B19B3" w:rsidP="002262F2">
            <w:pPr>
              <w:ind w:left="336"/>
              <w:rPr>
                <w:rFonts w:asciiTheme="minorHAnsi" w:hAnsiTheme="minorHAnsi" w:cstheme="minorHAnsi"/>
                <w:sz w:val="16"/>
                <w:szCs w:val="16"/>
                <w:lang w:val="es-PE"/>
              </w:rPr>
            </w:pPr>
          </w:p>
          <w:p w14:paraId="7ED774FA" w14:textId="77777777" w:rsidR="001B19B3" w:rsidRPr="00B345D1" w:rsidRDefault="001B19B3" w:rsidP="002262F2">
            <w:pPr>
              <w:rPr>
                <w:rFonts w:asciiTheme="minorHAnsi" w:hAnsiTheme="minorHAnsi" w:cstheme="minorHAnsi"/>
                <w:i/>
                <w:iCs/>
                <w:sz w:val="16"/>
                <w:szCs w:val="16"/>
                <w:lang w:val="es-PE"/>
              </w:rPr>
            </w:pPr>
          </w:p>
          <w:p w14:paraId="2AAF92B5" w14:textId="77777777" w:rsidR="001B19B3" w:rsidRPr="00B345D1" w:rsidRDefault="001B19B3" w:rsidP="002262F2">
            <w:pPr>
              <w:ind w:left="330"/>
              <w:rPr>
                <w:rFonts w:asciiTheme="minorHAnsi" w:hAnsiTheme="minorHAnsi" w:cstheme="minorHAnsi"/>
                <w:sz w:val="16"/>
                <w:szCs w:val="16"/>
                <w:lang w:val="es-PE"/>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9BF535" w14:textId="77777777" w:rsidR="001B19B3" w:rsidRPr="00B345D1" w:rsidRDefault="001B19B3" w:rsidP="00270C33">
            <w:pPr>
              <w:pStyle w:val="Prrafodelista"/>
              <w:numPr>
                <w:ilvl w:val="1"/>
                <w:numId w:val="6"/>
              </w:numPr>
              <w:spacing w:after="0" w:line="240" w:lineRule="auto"/>
              <w:ind w:left="361"/>
              <w:rPr>
                <w:rFonts w:asciiTheme="minorHAnsi" w:hAnsiTheme="minorHAnsi" w:cstheme="minorHAnsi"/>
                <w:sz w:val="16"/>
                <w:szCs w:val="16"/>
              </w:rPr>
            </w:pPr>
            <w:r w:rsidRPr="00B345D1">
              <w:rPr>
                <w:rFonts w:asciiTheme="minorHAnsi" w:hAnsiTheme="minorHAnsi" w:cstheme="minorHAnsi"/>
                <w:sz w:val="16"/>
                <w:szCs w:val="16"/>
                <w:lang w:val="es"/>
              </w:rPr>
              <w:t>Gobernanza</w:t>
            </w:r>
          </w:p>
          <w:p w14:paraId="761AC8B8" w14:textId="77777777" w:rsidR="001B19B3" w:rsidRPr="00B345D1" w:rsidRDefault="001B19B3" w:rsidP="00270C33">
            <w:pPr>
              <w:pStyle w:val="Prrafodelista"/>
              <w:numPr>
                <w:ilvl w:val="1"/>
                <w:numId w:val="6"/>
              </w:numPr>
              <w:spacing w:after="0" w:line="240" w:lineRule="auto"/>
              <w:ind w:left="361"/>
              <w:rPr>
                <w:rFonts w:asciiTheme="minorHAnsi" w:hAnsiTheme="minorHAnsi" w:cstheme="minorHAnsi"/>
                <w:sz w:val="16"/>
                <w:szCs w:val="16"/>
              </w:rPr>
            </w:pPr>
            <w:r w:rsidRPr="00B345D1">
              <w:rPr>
                <w:rFonts w:asciiTheme="minorHAnsi" w:hAnsiTheme="minorHAnsi" w:cstheme="minorHAnsi"/>
                <w:sz w:val="16"/>
                <w:szCs w:val="16"/>
                <w:lang w:val="es"/>
              </w:rPr>
              <w:t>Monitoreo</w:t>
            </w:r>
          </w:p>
          <w:p w14:paraId="7C932C35" w14:textId="77777777" w:rsidR="001B19B3" w:rsidRPr="00B345D1" w:rsidRDefault="001B19B3" w:rsidP="00270C33">
            <w:pPr>
              <w:pStyle w:val="Prrafodelista"/>
              <w:numPr>
                <w:ilvl w:val="1"/>
                <w:numId w:val="6"/>
              </w:numPr>
              <w:spacing w:after="0" w:line="240" w:lineRule="auto"/>
              <w:ind w:left="361"/>
              <w:rPr>
                <w:rFonts w:asciiTheme="minorHAnsi" w:hAnsiTheme="minorHAnsi" w:cstheme="minorHAnsi"/>
                <w:sz w:val="16"/>
                <w:szCs w:val="16"/>
              </w:rPr>
            </w:pPr>
            <w:r w:rsidRPr="00B345D1">
              <w:rPr>
                <w:rFonts w:asciiTheme="minorHAnsi" w:hAnsiTheme="minorHAnsi" w:cstheme="minorHAnsi"/>
                <w:sz w:val="16"/>
                <w:szCs w:val="16"/>
                <w:lang w:val="es"/>
              </w:rPr>
              <w:t>Independencia y calidad de la evaluación</w:t>
            </w:r>
          </w:p>
          <w:p w14:paraId="3513E6B7" w14:textId="77777777" w:rsidR="001B19B3" w:rsidRPr="00B345D1" w:rsidRDefault="001B19B3" w:rsidP="00270C33">
            <w:pPr>
              <w:pStyle w:val="Prrafodelista"/>
              <w:numPr>
                <w:ilvl w:val="1"/>
                <w:numId w:val="6"/>
              </w:numPr>
              <w:spacing w:after="0" w:line="240" w:lineRule="auto"/>
              <w:ind w:left="361"/>
              <w:rPr>
                <w:rFonts w:asciiTheme="minorHAnsi" w:hAnsiTheme="minorHAnsi" w:cstheme="minorHAnsi"/>
                <w:sz w:val="16"/>
                <w:szCs w:val="16"/>
              </w:rPr>
            </w:pPr>
            <w:r w:rsidRPr="00B345D1">
              <w:rPr>
                <w:rFonts w:asciiTheme="minorHAnsi" w:hAnsiTheme="minorHAnsi" w:cstheme="minorHAnsi"/>
                <w:sz w:val="16"/>
                <w:szCs w:val="16"/>
                <w:lang w:val="es"/>
              </w:rPr>
              <w:t>Gestión del conocimiento</w:t>
            </w:r>
          </w:p>
          <w:p w14:paraId="5786BEE4" w14:textId="77777777" w:rsidR="001B19B3" w:rsidRPr="00B345D1" w:rsidRDefault="001B19B3" w:rsidP="00270C33">
            <w:pPr>
              <w:pStyle w:val="Prrafodelista"/>
              <w:numPr>
                <w:ilvl w:val="1"/>
                <w:numId w:val="6"/>
              </w:numPr>
              <w:spacing w:after="0" w:line="240" w:lineRule="auto"/>
              <w:ind w:left="361"/>
              <w:rPr>
                <w:rFonts w:asciiTheme="minorHAnsi" w:hAnsiTheme="minorHAnsi" w:cstheme="minorHAnsi"/>
                <w:sz w:val="16"/>
                <w:szCs w:val="16"/>
              </w:rPr>
            </w:pPr>
            <w:r w:rsidRPr="00B345D1">
              <w:rPr>
                <w:rFonts w:asciiTheme="minorHAnsi" w:hAnsiTheme="minorHAnsi" w:cstheme="minorHAnsi"/>
                <w:sz w:val="16"/>
                <w:szCs w:val="16"/>
                <w:lang w:val="es"/>
              </w:rPr>
              <w:t>Quejas</w:t>
            </w:r>
          </w:p>
          <w:p w14:paraId="67560472" w14:textId="77777777" w:rsidR="001B19B3" w:rsidRPr="00B345D1" w:rsidRDefault="001B19B3" w:rsidP="00270C33">
            <w:pPr>
              <w:pStyle w:val="Prrafodelista"/>
              <w:numPr>
                <w:ilvl w:val="1"/>
                <w:numId w:val="6"/>
              </w:numPr>
              <w:spacing w:after="0" w:line="240" w:lineRule="auto"/>
              <w:ind w:left="361"/>
              <w:rPr>
                <w:rFonts w:asciiTheme="minorHAnsi" w:hAnsiTheme="minorHAnsi" w:cstheme="minorHAnsi"/>
                <w:sz w:val="16"/>
                <w:szCs w:val="16"/>
              </w:rPr>
            </w:pPr>
            <w:r w:rsidRPr="00B345D1">
              <w:rPr>
                <w:rFonts w:asciiTheme="minorHAnsi" w:hAnsiTheme="minorHAnsi" w:cstheme="minorHAnsi"/>
                <w:sz w:val="16"/>
                <w:szCs w:val="16"/>
                <w:lang w:val="es"/>
              </w:rPr>
              <w:t>Due diligence de los socios del sector privado</w:t>
            </w:r>
          </w:p>
          <w:p w14:paraId="69F57E86" w14:textId="77777777" w:rsidR="001B19B3" w:rsidRPr="00B345D1" w:rsidRDefault="001B19B3" w:rsidP="00270C33">
            <w:pPr>
              <w:pStyle w:val="Prrafodelista"/>
              <w:numPr>
                <w:ilvl w:val="1"/>
                <w:numId w:val="6"/>
              </w:numPr>
              <w:spacing w:after="0" w:line="240" w:lineRule="auto"/>
              <w:ind w:left="361"/>
              <w:rPr>
                <w:rFonts w:asciiTheme="minorHAnsi" w:hAnsiTheme="minorHAnsi" w:cstheme="minorHAnsi"/>
                <w:sz w:val="16"/>
                <w:szCs w:val="16"/>
              </w:rPr>
            </w:pPr>
            <w:r w:rsidRPr="00B345D1">
              <w:rPr>
                <w:rFonts w:asciiTheme="minorHAnsi" w:hAnsiTheme="minorHAnsi" w:cstheme="minorHAnsi"/>
                <w:sz w:val="16"/>
                <w:szCs w:val="16"/>
                <w:lang w:val="es"/>
              </w:rPr>
              <w:t>Recursos Humanos</w:t>
            </w:r>
          </w:p>
          <w:p w14:paraId="0A03D737" w14:textId="77777777" w:rsidR="001B19B3" w:rsidRPr="00B345D1" w:rsidRDefault="001B19B3" w:rsidP="00270C33">
            <w:pPr>
              <w:pStyle w:val="Prrafodelista"/>
              <w:numPr>
                <w:ilvl w:val="1"/>
                <w:numId w:val="6"/>
              </w:numPr>
              <w:spacing w:after="0" w:line="240" w:lineRule="auto"/>
              <w:ind w:left="361"/>
              <w:rPr>
                <w:rFonts w:asciiTheme="minorHAnsi" w:hAnsiTheme="minorHAnsi" w:cstheme="minorHAnsi"/>
                <w:sz w:val="16"/>
                <w:szCs w:val="16"/>
              </w:rPr>
            </w:pPr>
            <w:r w:rsidRPr="00B345D1">
              <w:rPr>
                <w:rFonts w:asciiTheme="minorHAnsi" w:hAnsiTheme="minorHAnsi" w:cstheme="minorHAnsi"/>
                <w:sz w:val="16"/>
                <w:szCs w:val="16"/>
                <w:lang w:val="es"/>
              </w:rPr>
              <w:t>Disponibilidad presupuestaria y flujo de caja</w:t>
            </w:r>
          </w:p>
          <w:p w14:paraId="5064081C" w14:textId="77777777" w:rsidR="001B19B3" w:rsidRPr="00B345D1" w:rsidRDefault="001B19B3" w:rsidP="00270C33">
            <w:pPr>
              <w:pStyle w:val="Prrafodelista"/>
              <w:numPr>
                <w:ilvl w:val="1"/>
                <w:numId w:val="6"/>
              </w:numPr>
              <w:spacing w:after="0" w:line="240" w:lineRule="auto"/>
              <w:ind w:left="361"/>
              <w:rPr>
                <w:rFonts w:asciiTheme="minorHAnsi" w:hAnsiTheme="minorHAnsi" w:cstheme="minorHAnsi"/>
                <w:sz w:val="16"/>
                <w:szCs w:val="16"/>
              </w:rPr>
            </w:pPr>
            <w:r w:rsidRPr="00B345D1">
              <w:rPr>
                <w:rFonts w:asciiTheme="minorHAnsi" w:hAnsiTheme="minorHAnsi" w:cstheme="minorHAnsi"/>
                <w:sz w:val="16"/>
                <w:szCs w:val="16"/>
                <w:lang w:val="es"/>
              </w:rPr>
              <w:t>Control interno</w:t>
            </w:r>
          </w:p>
          <w:p w14:paraId="2897FDAE" w14:textId="77777777" w:rsidR="001B19B3" w:rsidRPr="00B345D1" w:rsidRDefault="001B19B3" w:rsidP="00270C33">
            <w:pPr>
              <w:pStyle w:val="Prrafodelista"/>
              <w:numPr>
                <w:ilvl w:val="1"/>
                <w:numId w:val="6"/>
              </w:numPr>
              <w:spacing w:after="0" w:line="240" w:lineRule="auto"/>
              <w:ind w:left="361"/>
              <w:rPr>
                <w:rFonts w:asciiTheme="minorHAnsi" w:hAnsiTheme="minorHAnsi" w:cstheme="minorHAnsi"/>
                <w:sz w:val="16"/>
                <w:szCs w:val="16"/>
              </w:rPr>
            </w:pPr>
            <w:r w:rsidRPr="00B345D1">
              <w:rPr>
                <w:rFonts w:asciiTheme="minorHAnsi" w:hAnsiTheme="minorHAnsi" w:cstheme="minorHAnsi"/>
                <w:sz w:val="16"/>
                <w:szCs w:val="16"/>
                <w:lang w:val="es"/>
              </w:rPr>
              <w:t>Adquisiciones</w:t>
            </w:r>
          </w:p>
          <w:p w14:paraId="69EBB814" w14:textId="77777777" w:rsidR="001B19B3" w:rsidRPr="00B345D1" w:rsidRDefault="001B19B3" w:rsidP="00270C33">
            <w:pPr>
              <w:pStyle w:val="Prrafodelista"/>
              <w:numPr>
                <w:ilvl w:val="1"/>
                <w:numId w:val="6"/>
              </w:numPr>
              <w:spacing w:after="0" w:line="240" w:lineRule="auto"/>
              <w:ind w:left="361"/>
              <w:rPr>
                <w:rFonts w:asciiTheme="minorHAnsi" w:hAnsiTheme="minorHAnsi" w:cstheme="minorHAnsi"/>
                <w:sz w:val="16"/>
                <w:szCs w:val="16"/>
              </w:rPr>
            </w:pPr>
            <w:r w:rsidRPr="00B345D1">
              <w:rPr>
                <w:rFonts w:asciiTheme="minorHAnsi" w:hAnsiTheme="minorHAnsi" w:cstheme="minorHAnsi"/>
                <w:sz w:val="16"/>
                <w:szCs w:val="16"/>
                <w:lang w:val="es"/>
              </w:rPr>
              <w:t>Innovando, pilotando, experimentando,</w:t>
            </w:r>
          </w:p>
          <w:p w14:paraId="1301B621" w14:textId="77777777" w:rsidR="001B19B3" w:rsidRPr="00B345D1" w:rsidRDefault="001B19B3" w:rsidP="002262F2">
            <w:pPr>
              <w:ind w:left="361"/>
              <w:rPr>
                <w:rFonts w:asciiTheme="minorHAnsi" w:hAnsiTheme="minorHAnsi" w:cstheme="minorHAnsi"/>
                <w:sz w:val="16"/>
                <w:szCs w:val="16"/>
              </w:rPr>
            </w:pPr>
          </w:p>
          <w:p w14:paraId="43B4C1D1" w14:textId="77777777" w:rsidR="001B19B3" w:rsidRPr="00B345D1" w:rsidRDefault="001B19B3" w:rsidP="002262F2">
            <w:pPr>
              <w:rPr>
                <w:rFonts w:asciiTheme="minorHAnsi" w:hAnsiTheme="minorHAnsi" w:cstheme="minorHAnsi"/>
                <w:i/>
                <w:iCs/>
                <w:sz w:val="16"/>
                <w:szCs w:val="16"/>
              </w:rPr>
            </w:pPr>
          </w:p>
          <w:p w14:paraId="087C40C0" w14:textId="77777777" w:rsidR="001B19B3" w:rsidRPr="00B345D1" w:rsidRDefault="001B19B3" w:rsidP="002262F2">
            <w:pPr>
              <w:rPr>
                <w:rFonts w:asciiTheme="minorHAnsi" w:hAnsiTheme="minorHAnsi" w:cstheme="minorHAnsi"/>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CCC6B7" w14:textId="77777777" w:rsidR="001B19B3" w:rsidRPr="00B345D1" w:rsidRDefault="001B19B3" w:rsidP="00270C33">
            <w:pPr>
              <w:pStyle w:val="Prrafodelista"/>
              <w:numPr>
                <w:ilvl w:val="1"/>
                <w:numId w:val="7"/>
              </w:numPr>
              <w:spacing w:after="0" w:line="240" w:lineRule="auto"/>
              <w:ind w:left="346"/>
              <w:rPr>
                <w:rFonts w:asciiTheme="minorHAnsi" w:hAnsiTheme="minorHAnsi" w:cstheme="minorHAnsi"/>
                <w:sz w:val="16"/>
                <w:szCs w:val="16"/>
              </w:rPr>
            </w:pPr>
            <w:r w:rsidRPr="00B345D1">
              <w:rPr>
                <w:rFonts w:asciiTheme="minorHAnsi" w:hAnsiTheme="minorHAnsi" w:cstheme="minorHAnsi"/>
                <w:sz w:val="16"/>
                <w:szCs w:val="16"/>
                <w:lang w:val="es"/>
              </w:rPr>
              <w:t>Compromiso del gobierno</w:t>
            </w:r>
          </w:p>
          <w:p w14:paraId="47F02077" w14:textId="77777777" w:rsidR="001B19B3" w:rsidRPr="00B345D1" w:rsidRDefault="001B19B3" w:rsidP="00270C33">
            <w:pPr>
              <w:pStyle w:val="Prrafodelista"/>
              <w:numPr>
                <w:ilvl w:val="1"/>
                <w:numId w:val="7"/>
              </w:numPr>
              <w:spacing w:after="0" w:line="240" w:lineRule="auto"/>
              <w:ind w:left="346"/>
              <w:rPr>
                <w:rFonts w:asciiTheme="minorHAnsi" w:hAnsiTheme="minorHAnsi" w:cstheme="minorHAnsi"/>
                <w:sz w:val="16"/>
                <w:szCs w:val="16"/>
              </w:rPr>
            </w:pPr>
            <w:r w:rsidRPr="00B345D1">
              <w:rPr>
                <w:rFonts w:asciiTheme="minorHAnsi" w:hAnsiTheme="minorHAnsi" w:cstheme="minorHAnsi"/>
                <w:sz w:val="16"/>
                <w:szCs w:val="16"/>
                <w:lang w:val="es"/>
              </w:rPr>
              <w:t>Voluntad política</w:t>
            </w:r>
          </w:p>
          <w:p w14:paraId="621A41BB" w14:textId="77777777" w:rsidR="001B19B3" w:rsidRPr="00B345D1" w:rsidRDefault="001B19B3" w:rsidP="00270C33">
            <w:pPr>
              <w:pStyle w:val="Prrafodelista"/>
              <w:numPr>
                <w:ilvl w:val="1"/>
                <w:numId w:val="7"/>
              </w:numPr>
              <w:spacing w:after="0" w:line="240" w:lineRule="auto"/>
              <w:ind w:left="346"/>
              <w:rPr>
                <w:rFonts w:asciiTheme="minorHAnsi" w:hAnsiTheme="minorHAnsi" w:cstheme="minorHAnsi"/>
                <w:sz w:val="16"/>
                <w:szCs w:val="16"/>
              </w:rPr>
            </w:pPr>
            <w:r w:rsidRPr="00B345D1">
              <w:rPr>
                <w:rFonts w:asciiTheme="minorHAnsi" w:hAnsiTheme="minorHAnsi" w:cstheme="minorHAnsi"/>
                <w:sz w:val="16"/>
                <w:szCs w:val="16"/>
                <w:lang w:val="es"/>
              </w:rPr>
              <w:t>Inestabilidad política</w:t>
            </w:r>
          </w:p>
          <w:p w14:paraId="24588E3C" w14:textId="77777777" w:rsidR="001B19B3" w:rsidRPr="00B345D1" w:rsidRDefault="001B19B3" w:rsidP="00270C33">
            <w:pPr>
              <w:pStyle w:val="Prrafodelista"/>
              <w:numPr>
                <w:ilvl w:val="1"/>
                <w:numId w:val="7"/>
              </w:numPr>
              <w:spacing w:after="0" w:line="240" w:lineRule="auto"/>
              <w:ind w:left="346" w:right="315"/>
              <w:rPr>
                <w:rFonts w:asciiTheme="minorHAnsi" w:hAnsiTheme="minorHAnsi" w:cstheme="minorHAnsi"/>
                <w:sz w:val="16"/>
                <w:szCs w:val="16"/>
              </w:rPr>
            </w:pPr>
            <w:r w:rsidRPr="00B345D1">
              <w:rPr>
                <w:rFonts w:asciiTheme="minorHAnsi" w:hAnsiTheme="minorHAnsi" w:cstheme="minorHAnsi"/>
                <w:sz w:val="16"/>
                <w:szCs w:val="16"/>
                <w:lang w:val="es"/>
              </w:rPr>
              <w:t>Cambio/rotación en el gobierno</w:t>
            </w:r>
          </w:p>
          <w:p w14:paraId="74554B77" w14:textId="77777777" w:rsidR="001B19B3" w:rsidRPr="00B345D1" w:rsidRDefault="001B19B3" w:rsidP="002262F2">
            <w:pPr>
              <w:pStyle w:val="Prrafodelista"/>
              <w:ind w:left="346" w:right="315"/>
              <w:rPr>
                <w:rFonts w:asciiTheme="minorHAnsi" w:hAnsiTheme="minorHAnsi" w:cstheme="minorHAnsi"/>
                <w:sz w:val="16"/>
                <w:szCs w:val="16"/>
              </w:rPr>
            </w:pPr>
          </w:p>
          <w:p w14:paraId="073D12DD" w14:textId="77777777" w:rsidR="001B19B3" w:rsidRPr="00B345D1" w:rsidRDefault="001B19B3" w:rsidP="002262F2">
            <w:pPr>
              <w:rPr>
                <w:rFonts w:asciiTheme="minorHAnsi" w:hAnsiTheme="minorHAnsi" w:cstheme="minorHAnsi"/>
                <w:i/>
                <w:iCs/>
                <w:sz w:val="16"/>
                <w:szCs w:val="16"/>
              </w:rPr>
            </w:pPr>
          </w:p>
          <w:p w14:paraId="4D095ADC" w14:textId="77777777" w:rsidR="001B19B3" w:rsidRPr="00B345D1" w:rsidRDefault="001B19B3" w:rsidP="002262F2">
            <w:pPr>
              <w:rPr>
                <w:rFonts w:asciiTheme="minorHAnsi" w:hAnsiTheme="minorHAnsi" w:cstheme="minorHAnsi"/>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EF9B0F" w14:textId="77777777" w:rsidR="001B19B3" w:rsidRPr="00B345D1" w:rsidRDefault="001B19B3" w:rsidP="00270C33">
            <w:pPr>
              <w:pStyle w:val="Prrafodelista"/>
              <w:numPr>
                <w:ilvl w:val="1"/>
                <w:numId w:val="9"/>
              </w:numPr>
              <w:spacing w:after="0" w:line="240" w:lineRule="auto"/>
              <w:ind w:left="331"/>
              <w:rPr>
                <w:rFonts w:asciiTheme="minorHAnsi" w:hAnsiTheme="minorHAnsi" w:cstheme="minorHAnsi"/>
                <w:sz w:val="16"/>
                <w:szCs w:val="16"/>
              </w:rPr>
            </w:pPr>
            <w:r w:rsidRPr="00B345D1">
              <w:rPr>
                <w:rFonts w:asciiTheme="minorHAnsi" w:hAnsiTheme="minorHAnsi" w:cstheme="minorHAnsi"/>
                <w:sz w:val="16"/>
                <w:szCs w:val="16"/>
                <w:lang w:val="es"/>
              </w:rPr>
              <w:t>Cambios en el marco regulatorio dentro del país de operación</w:t>
            </w:r>
          </w:p>
          <w:p w14:paraId="551C994A" w14:textId="77777777" w:rsidR="001B19B3" w:rsidRPr="00B345D1" w:rsidRDefault="001B19B3" w:rsidP="00270C33">
            <w:pPr>
              <w:pStyle w:val="Prrafodelista"/>
              <w:numPr>
                <w:ilvl w:val="1"/>
                <w:numId w:val="9"/>
              </w:numPr>
              <w:spacing w:after="0" w:line="240" w:lineRule="auto"/>
              <w:ind w:left="331"/>
              <w:rPr>
                <w:rFonts w:asciiTheme="minorHAnsi" w:hAnsiTheme="minorHAnsi" w:cstheme="minorHAnsi"/>
                <w:sz w:val="16"/>
                <w:szCs w:val="16"/>
              </w:rPr>
            </w:pPr>
            <w:r w:rsidRPr="00B345D1">
              <w:rPr>
                <w:rFonts w:asciiTheme="minorHAnsi" w:hAnsiTheme="minorHAnsi" w:cstheme="minorHAnsi"/>
                <w:sz w:val="16"/>
                <w:szCs w:val="16"/>
                <w:lang w:val="es"/>
              </w:rPr>
              <w:t>Cambios en el marco regulatorio internacional que afectan a toda la organización</w:t>
            </w:r>
          </w:p>
          <w:p w14:paraId="45319C0D" w14:textId="77777777" w:rsidR="001B19B3" w:rsidRPr="00B345D1" w:rsidRDefault="001B19B3" w:rsidP="00270C33">
            <w:pPr>
              <w:pStyle w:val="Prrafodelista"/>
              <w:numPr>
                <w:ilvl w:val="1"/>
                <w:numId w:val="9"/>
              </w:numPr>
              <w:spacing w:after="0" w:line="240" w:lineRule="auto"/>
              <w:ind w:left="331"/>
              <w:rPr>
                <w:rFonts w:asciiTheme="minorHAnsi" w:hAnsiTheme="minorHAnsi" w:cstheme="minorHAnsi"/>
                <w:sz w:val="16"/>
                <w:szCs w:val="16"/>
              </w:rPr>
            </w:pPr>
            <w:r w:rsidRPr="00B345D1">
              <w:rPr>
                <w:rFonts w:asciiTheme="minorHAnsi" w:hAnsiTheme="minorHAnsi" w:cstheme="minorHAnsi"/>
                <w:sz w:val="16"/>
                <w:szCs w:val="16"/>
                <w:lang w:val="es"/>
              </w:rPr>
              <w:t>Desviación de las normas y reglamentos internos del PNUD</w:t>
            </w:r>
          </w:p>
          <w:p w14:paraId="1B3C7558" w14:textId="77777777" w:rsidR="001B19B3" w:rsidRPr="00B345D1" w:rsidRDefault="001B19B3" w:rsidP="002262F2">
            <w:pPr>
              <w:rPr>
                <w:rFonts w:asciiTheme="minorHAnsi" w:hAnsiTheme="minorHAnsi" w:cstheme="minorHAnsi"/>
                <w:i/>
                <w:sz w:val="16"/>
                <w:szCs w:val="16"/>
                <w:lang w:val="es-PE"/>
              </w:rPr>
            </w:pPr>
          </w:p>
          <w:p w14:paraId="796E638B" w14:textId="77777777" w:rsidR="001B19B3" w:rsidRPr="00B345D1" w:rsidRDefault="001B19B3" w:rsidP="002262F2">
            <w:pPr>
              <w:rPr>
                <w:rFonts w:asciiTheme="minorHAnsi" w:hAnsiTheme="minorHAnsi" w:cstheme="minorHAnsi"/>
                <w:i/>
                <w:iCs/>
                <w:sz w:val="16"/>
                <w:szCs w:val="16"/>
                <w:lang w:val="es-PE"/>
              </w:rPr>
            </w:pPr>
          </w:p>
          <w:p w14:paraId="1AEDBCA4" w14:textId="77777777" w:rsidR="001B19B3" w:rsidRPr="00B345D1" w:rsidRDefault="001B19B3" w:rsidP="002262F2">
            <w:pPr>
              <w:ind w:left="331"/>
              <w:rPr>
                <w:rFonts w:asciiTheme="minorHAnsi" w:hAnsiTheme="minorHAnsi" w:cstheme="minorHAnsi"/>
                <w:sz w:val="16"/>
                <w:szCs w:val="16"/>
                <w:lang w:val="es-PE"/>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A9DD8" w14:textId="77777777" w:rsidR="001B19B3" w:rsidRPr="00554CF5" w:rsidRDefault="001B19B3" w:rsidP="00270C33">
            <w:pPr>
              <w:pStyle w:val="Prrafodelista"/>
              <w:numPr>
                <w:ilvl w:val="1"/>
                <w:numId w:val="8"/>
              </w:numPr>
              <w:spacing w:after="0" w:line="240" w:lineRule="auto"/>
              <w:ind w:left="331"/>
              <w:rPr>
                <w:rFonts w:asciiTheme="minorHAnsi" w:hAnsiTheme="minorHAnsi" w:cstheme="minorHAnsi"/>
                <w:sz w:val="16"/>
                <w:szCs w:val="16"/>
                <w:lang w:val="es"/>
              </w:rPr>
            </w:pPr>
            <w:r w:rsidRPr="00B345D1">
              <w:rPr>
                <w:rFonts w:asciiTheme="minorHAnsi" w:hAnsiTheme="minorHAnsi" w:cstheme="minorHAnsi"/>
                <w:sz w:val="16"/>
                <w:szCs w:val="16"/>
                <w:lang w:val="es"/>
              </w:rPr>
              <w:t>Teoría del cambio</w:t>
            </w:r>
          </w:p>
          <w:p w14:paraId="6E363F22" w14:textId="77777777" w:rsidR="001B19B3" w:rsidRPr="00554CF5" w:rsidRDefault="001B19B3" w:rsidP="00270C33">
            <w:pPr>
              <w:pStyle w:val="Prrafodelista"/>
              <w:numPr>
                <w:ilvl w:val="1"/>
                <w:numId w:val="8"/>
              </w:numPr>
              <w:spacing w:after="0" w:line="240" w:lineRule="auto"/>
              <w:ind w:left="331"/>
              <w:rPr>
                <w:rFonts w:asciiTheme="minorHAnsi" w:hAnsiTheme="minorHAnsi" w:cstheme="minorHAnsi"/>
                <w:sz w:val="16"/>
                <w:szCs w:val="16"/>
                <w:lang w:val="es"/>
              </w:rPr>
            </w:pPr>
            <w:r w:rsidRPr="00B345D1">
              <w:rPr>
                <w:rFonts w:asciiTheme="minorHAnsi" w:hAnsiTheme="minorHAnsi" w:cstheme="minorHAnsi"/>
                <w:sz w:val="16"/>
                <w:szCs w:val="16"/>
                <w:lang w:val="es"/>
              </w:rPr>
              <w:t>Alineación con las prioridades estratégicas del PNUD</w:t>
            </w:r>
          </w:p>
          <w:p w14:paraId="3220E91F" w14:textId="77777777" w:rsidR="001B19B3" w:rsidRPr="00554CF5" w:rsidRDefault="001B19B3" w:rsidP="00270C33">
            <w:pPr>
              <w:pStyle w:val="Prrafodelista"/>
              <w:numPr>
                <w:ilvl w:val="1"/>
                <w:numId w:val="8"/>
              </w:numPr>
              <w:spacing w:after="0" w:line="240" w:lineRule="auto"/>
              <w:ind w:left="331"/>
              <w:rPr>
                <w:rFonts w:asciiTheme="minorHAnsi" w:hAnsiTheme="minorHAnsi" w:cstheme="minorHAnsi"/>
                <w:sz w:val="16"/>
                <w:szCs w:val="16"/>
                <w:lang w:val="es"/>
              </w:rPr>
            </w:pPr>
            <w:r w:rsidRPr="00B345D1">
              <w:rPr>
                <w:rFonts w:asciiTheme="minorHAnsi" w:hAnsiTheme="minorHAnsi" w:cstheme="minorHAnsi"/>
                <w:sz w:val="16"/>
                <w:szCs w:val="16"/>
                <w:lang w:val="es"/>
              </w:rPr>
              <w:t>Capacidades de los socios</w:t>
            </w:r>
          </w:p>
          <w:p w14:paraId="339C2826" w14:textId="77777777" w:rsidR="001B19B3" w:rsidRPr="00554CF5" w:rsidRDefault="001B19B3" w:rsidP="00270C33">
            <w:pPr>
              <w:pStyle w:val="Prrafodelista"/>
              <w:numPr>
                <w:ilvl w:val="1"/>
                <w:numId w:val="8"/>
              </w:numPr>
              <w:spacing w:after="0" w:line="240" w:lineRule="auto"/>
              <w:ind w:left="331"/>
              <w:rPr>
                <w:rFonts w:asciiTheme="minorHAnsi" w:hAnsiTheme="minorHAnsi" w:cstheme="minorHAnsi"/>
                <w:sz w:val="16"/>
                <w:szCs w:val="16"/>
                <w:lang w:val="es"/>
              </w:rPr>
            </w:pPr>
            <w:r w:rsidRPr="00B345D1">
              <w:rPr>
                <w:rFonts w:asciiTheme="minorHAnsi" w:hAnsiTheme="minorHAnsi" w:cstheme="minorHAnsi"/>
                <w:sz w:val="16"/>
                <w:szCs w:val="16"/>
                <w:lang w:val="es"/>
              </w:rPr>
              <w:t>Funciones y responsabilidades entre los socios</w:t>
            </w:r>
          </w:p>
          <w:p w14:paraId="08BD0423" w14:textId="77777777" w:rsidR="001B19B3" w:rsidRPr="00554CF5" w:rsidRDefault="001B19B3" w:rsidP="00270C33">
            <w:pPr>
              <w:pStyle w:val="Prrafodelista"/>
              <w:numPr>
                <w:ilvl w:val="1"/>
                <w:numId w:val="8"/>
              </w:numPr>
              <w:spacing w:after="0" w:line="240" w:lineRule="auto"/>
              <w:ind w:left="331"/>
              <w:rPr>
                <w:rFonts w:asciiTheme="minorHAnsi" w:hAnsiTheme="minorHAnsi" w:cstheme="minorHAnsi"/>
                <w:sz w:val="16"/>
                <w:szCs w:val="16"/>
                <w:lang w:val="es"/>
              </w:rPr>
            </w:pPr>
            <w:r w:rsidRPr="00B345D1">
              <w:rPr>
                <w:rFonts w:asciiTheme="minorHAnsi" w:hAnsiTheme="minorHAnsi" w:cstheme="minorHAnsi"/>
                <w:sz w:val="16"/>
                <w:szCs w:val="16"/>
                <w:lang w:val="es"/>
              </w:rPr>
              <w:t>Código de conducta y ética</w:t>
            </w:r>
          </w:p>
          <w:p w14:paraId="56546D62" w14:textId="77777777" w:rsidR="001B19B3" w:rsidRPr="00554CF5" w:rsidRDefault="001B19B3" w:rsidP="00270C33">
            <w:pPr>
              <w:pStyle w:val="Prrafodelista"/>
              <w:numPr>
                <w:ilvl w:val="1"/>
                <w:numId w:val="8"/>
              </w:numPr>
              <w:spacing w:after="0" w:line="240" w:lineRule="auto"/>
              <w:ind w:left="331"/>
              <w:rPr>
                <w:rFonts w:asciiTheme="minorHAnsi" w:hAnsiTheme="minorHAnsi" w:cstheme="minorHAnsi"/>
                <w:sz w:val="16"/>
                <w:szCs w:val="16"/>
                <w:lang w:val="es"/>
              </w:rPr>
            </w:pPr>
            <w:r w:rsidRPr="00B345D1">
              <w:rPr>
                <w:rFonts w:asciiTheme="minorHAnsi" w:hAnsiTheme="minorHAnsi" w:cstheme="minorHAnsi"/>
                <w:sz w:val="16"/>
                <w:szCs w:val="16"/>
                <w:lang w:val="es"/>
              </w:rPr>
              <w:t>Opinión pública y medios de comunicación</w:t>
            </w:r>
          </w:p>
          <w:p w14:paraId="7FF52B0E" w14:textId="77777777" w:rsidR="001B19B3" w:rsidRPr="00554CF5" w:rsidRDefault="001B19B3" w:rsidP="00270C33">
            <w:pPr>
              <w:pStyle w:val="Prrafodelista"/>
              <w:numPr>
                <w:ilvl w:val="1"/>
                <w:numId w:val="8"/>
              </w:numPr>
              <w:spacing w:after="0" w:line="240" w:lineRule="auto"/>
              <w:ind w:left="331"/>
              <w:rPr>
                <w:rFonts w:asciiTheme="minorHAnsi" w:hAnsiTheme="minorHAnsi" w:cstheme="minorHAnsi"/>
                <w:sz w:val="16"/>
                <w:szCs w:val="16"/>
                <w:lang w:val="es"/>
              </w:rPr>
            </w:pPr>
            <w:r w:rsidRPr="00B345D1">
              <w:rPr>
                <w:rFonts w:asciiTheme="minorHAnsi" w:hAnsiTheme="minorHAnsi" w:cstheme="minorHAnsi"/>
                <w:sz w:val="16"/>
                <w:szCs w:val="16"/>
                <w:lang w:val="es"/>
              </w:rPr>
              <w:t>Sinergia con ONU / Entrega como Uno</w:t>
            </w:r>
          </w:p>
          <w:p w14:paraId="7B81ABD9" w14:textId="77777777" w:rsidR="001B19B3" w:rsidRPr="00554CF5" w:rsidRDefault="001B19B3" w:rsidP="002262F2">
            <w:pPr>
              <w:ind w:left="331"/>
              <w:rPr>
                <w:rFonts w:asciiTheme="minorHAnsi" w:eastAsia="Calibri" w:hAnsiTheme="minorHAnsi" w:cstheme="minorHAnsi"/>
                <w:sz w:val="16"/>
                <w:szCs w:val="16"/>
                <w:lang w:val="es"/>
              </w:rPr>
            </w:pPr>
          </w:p>
          <w:p w14:paraId="38AA9619" w14:textId="77777777" w:rsidR="001B19B3" w:rsidRPr="00554CF5" w:rsidRDefault="001B19B3" w:rsidP="002262F2">
            <w:pPr>
              <w:rPr>
                <w:rFonts w:asciiTheme="minorHAnsi" w:eastAsia="Calibri" w:hAnsiTheme="minorHAnsi" w:cstheme="minorHAnsi"/>
                <w:sz w:val="16"/>
                <w:szCs w:val="16"/>
                <w:lang w:val="es"/>
              </w:rPr>
            </w:pPr>
          </w:p>
          <w:p w14:paraId="034D1713" w14:textId="77777777" w:rsidR="001B19B3" w:rsidRPr="00554CF5" w:rsidRDefault="001B19B3" w:rsidP="002262F2">
            <w:pPr>
              <w:rPr>
                <w:rFonts w:asciiTheme="minorHAnsi" w:eastAsia="Calibri" w:hAnsiTheme="minorHAnsi" w:cstheme="minorHAnsi"/>
                <w:sz w:val="16"/>
                <w:szCs w:val="16"/>
                <w:lang w:val="es"/>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7AED26" w14:textId="6C9E3FCA" w:rsidR="001B19B3" w:rsidRPr="00554CF5" w:rsidRDefault="001B19B3" w:rsidP="002262F2">
            <w:pPr>
              <w:spacing w:after="0"/>
              <w:ind w:hanging="360"/>
              <w:rPr>
                <w:rFonts w:asciiTheme="minorHAnsi" w:eastAsia="Calibri" w:hAnsiTheme="minorHAnsi" w:cstheme="minorHAnsi"/>
                <w:sz w:val="16"/>
                <w:szCs w:val="16"/>
                <w:lang w:val="es"/>
              </w:rPr>
            </w:pPr>
            <w:r w:rsidRPr="00554CF5">
              <w:rPr>
                <w:rFonts w:asciiTheme="minorHAnsi" w:eastAsia="Calibri" w:hAnsiTheme="minorHAnsi" w:cstheme="minorHAnsi"/>
                <w:sz w:val="16"/>
                <w:szCs w:val="16"/>
                <w:lang w:val="es"/>
              </w:rPr>
              <w:t xml:space="preserve">8.1 </w:t>
            </w:r>
            <w:r w:rsidR="00554CF5" w:rsidRPr="00554CF5">
              <w:rPr>
                <w:rFonts w:asciiTheme="minorHAnsi" w:eastAsia="Calibri" w:hAnsiTheme="minorHAnsi" w:cstheme="minorHAnsi"/>
                <w:sz w:val="16"/>
                <w:szCs w:val="16"/>
                <w:lang w:val="es"/>
              </w:rPr>
              <w:t xml:space="preserve">8.1. </w:t>
            </w:r>
            <w:r w:rsidR="00FB16E2">
              <w:rPr>
                <w:rFonts w:asciiTheme="minorHAnsi" w:eastAsia="Calibri" w:hAnsiTheme="minorHAnsi" w:cstheme="minorHAnsi"/>
                <w:sz w:val="16"/>
                <w:szCs w:val="16"/>
                <w:lang w:val="es"/>
              </w:rPr>
              <w:t xml:space="preserve">   </w:t>
            </w:r>
            <w:r w:rsidRPr="00554CF5">
              <w:rPr>
                <w:rFonts w:asciiTheme="minorHAnsi" w:eastAsia="Calibri" w:hAnsiTheme="minorHAnsi" w:cstheme="minorHAnsi"/>
                <w:sz w:val="16"/>
                <w:szCs w:val="16"/>
                <w:lang w:val="es"/>
              </w:rPr>
              <w:t>Conflicto armado</w:t>
            </w:r>
          </w:p>
          <w:p w14:paraId="69E89BF4" w14:textId="3D1C8634" w:rsidR="001B19B3" w:rsidRPr="00554CF5" w:rsidRDefault="001B19B3" w:rsidP="002262F2">
            <w:pPr>
              <w:spacing w:after="0"/>
              <w:ind w:hanging="360"/>
              <w:rPr>
                <w:rFonts w:asciiTheme="minorHAnsi" w:eastAsia="Calibri" w:hAnsiTheme="minorHAnsi" w:cstheme="minorHAnsi"/>
                <w:sz w:val="16"/>
                <w:szCs w:val="16"/>
                <w:lang w:val="es"/>
              </w:rPr>
            </w:pPr>
            <w:r w:rsidRPr="00554CF5">
              <w:rPr>
                <w:rFonts w:asciiTheme="minorHAnsi" w:eastAsia="Calibri" w:hAnsiTheme="minorHAnsi" w:cstheme="minorHAnsi"/>
                <w:sz w:val="16"/>
                <w:szCs w:val="16"/>
                <w:lang w:val="es"/>
              </w:rPr>
              <w:t xml:space="preserve">8.2 </w:t>
            </w:r>
            <w:r w:rsidR="00554CF5" w:rsidRPr="00554CF5">
              <w:rPr>
                <w:rFonts w:asciiTheme="minorHAnsi" w:eastAsia="Calibri" w:hAnsiTheme="minorHAnsi" w:cstheme="minorHAnsi"/>
                <w:sz w:val="16"/>
                <w:szCs w:val="16"/>
                <w:lang w:val="es"/>
              </w:rPr>
              <w:t xml:space="preserve">8.2. </w:t>
            </w:r>
            <w:r w:rsidR="00FB16E2">
              <w:rPr>
                <w:rFonts w:asciiTheme="minorHAnsi" w:eastAsia="Calibri" w:hAnsiTheme="minorHAnsi" w:cstheme="minorHAnsi"/>
                <w:sz w:val="16"/>
                <w:szCs w:val="16"/>
                <w:lang w:val="es"/>
              </w:rPr>
              <w:t xml:space="preserve">   </w:t>
            </w:r>
            <w:r w:rsidRPr="00554CF5">
              <w:rPr>
                <w:rFonts w:asciiTheme="minorHAnsi" w:eastAsia="Calibri" w:hAnsiTheme="minorHAnsi" w:cstheme="minorHAnsi"/>
                <w:sz w:val="16"/>
                <w:szCs w:val="16"/>
                <w:lang w:val="es"/>
              </w:rPr>
              <w:t>Terrorismo</w:t>
            </w:r>
          </w:p>
          <w:p w14:paraId="1BB3C59F" w14:textId="6C6B6867" w:rsidR="001B19B3" w:rsidRPr="00554CF5" w:rsidRDefault="001B19B3" w:rsidP="002262F2">
            <w:pPr>
              <w:spacing w:after="0"/>
              <w:ind w:hanging="360"/>
              <w:rPr>
                <w:rFonts w:asciiTheme="minorHAnsi" w:eastAsia="Calibri" w:hAnsiTheme="minorHAnsi" w:cstheme="minorHAnsi"/>
                <w:sz w:val="16"/>
                <w:szCs w:val="16"/>
                <w:lang w:val="es"/>
              </w:rPr>
            </w:pPr>
            <w:r w:rsidRPr="00554CF5">
              <w:rPr>
                <w:rFonts w:asciiTheme="minorHAnsi" w:eastAsia="Calibri" w:hAnsiTheme="minorHAnsi" w:cstheme="minorHAnsi"/>
                <w:sz w:val="16"/>
                <w:szCs w:val="16"/>
                <w:lang w:val="es"/>
              </w:rPr>
              <w:t xml:space="preserve">8.3 </w:t>
            </w:r>
            <w:r w:rsidR="00554CF5" w:rsidRPr="00554CF5">
              <w:rPr>
                <w:rFonts w:asciiTheme="minorHAnsi" w:eastAsia="Calibri" w:hAnsiTheme="minorHAnsi" w:cstheme="minorHAnsi"/>
                <w:sz w:val="16"/>
                <w:szCs w:val="16"/>
                <w:lang w:val="es"/>
              </w:rPr>
              <w:t xml:space="preserve">8.3. </w:t>
            </w:r>
            <w:r w:rsidR="00FB16E2">
              <w:rPr>
                <w:rFonts w:asciiTheme="minorHAnsi" w:eastAsia="Calibri" w:hAnsiTheme="minorHAnsi" w:cstheme="minorHAnsi"/>
                <w:sz w:val="16"/>
                <w:szCs w:val="16"/>
                <w:lang w:val="es"/>
              </w:rPr>
              <w:t xml:space="preserve">   </w:t>
            </w:r>
            <w:r w:rsidRPr="00554CF5">
              <w:rPr>
                <w:rFonts w:asciiTheme="minorHAnsi" w:eastAsia="Calibri" w:hAnsiTheme="minorHAnsi" w:cstheme="minorHAnsi"/>
                <w:sz w:val="16"/>
                <w:szCs w:val="16"/>
                <w:lang w:val="es"/>
              </w:rPr>
              <w:t>Crimen</w:t>
            </w:r>
          </w:p>
          <w:p w14:paraId="5AB12067" w14:textId="20E1006D" w:rsidR="001B19B3" w:rsidRPr="00554CF5" w:rsidRDefault="001B19B3" w:rsidP="002262F2">
            <w:pPr>
              <w:spacing w:after="0"/>
              <w:ind w:hanging="360"/>
              <w:rPr>
                <w:rFonts w:asciiTheme="minorHAnsi" w:eastAsia="Calibri" w:hAnsiTheme="minorHAnsi" w:cstheme="minorHAnsi"/>
                <w:sz w:val="16"/>
                <w:szCs w:val="16"/>
                <w:lang w:val="es"/>
              </w:rPr>
            </w:pPr>
            <w:r w:rsidRPr="00554CF5">
              <w:rPr>
                <w:rFonts w:asciiTheme="minorHAnsi" w:eastAsia="Calibri" w:hAnsiTheme="minorHAnsi" w:cstheme="minorHAnsi"/>
                <w:sz w:val="16"/>
                <w:szCs w:val="16"/>
                <w:lang w:val="es"/>
              </w:rPr>
              <w:t xml:space="preserve">8.4 </w:t>
            </w:r>
            <w:r w:rsidR="00554CF5" w:rsidRPr="00554CF5">
              <w:rPr>
                <w:rFonts w:asciiTheme="minorHAnsi" w:eastAsia="Calibri" w:hAnsiTheme="minorHAnsi" w:cstheme="minorHAnsi"/>
                <w:sz w:val="16"/>
                <w:szCs w:val="16"/>
                <w:lang w:val="es"/>
              </w:rPr>
              <w:t xml:space="preserve">8.4. </w:t>
            </w:r>
            <w:r w:rsidR="00FB16E2">
              <w:rPr>
                <w:rFonts w:asciiTheme="minorHAnsi" w:eastAsia="Calibri" w:hAnsiTheme="minorHAnsi" w:cstheme="minorHAnsi"/>
                <w:sz w:val="16"/>
                <w:szCs w:val="16"/>
                <w:lang w:val="es"/>
              </w:rPr>
              <w:t xml:space="preserve">   </w:t>
            </w:r>
            <w:r w:rsidRPr="00554CF5">
              <w:rPr>
                <w:rFonts w:asciiTheme="minorHAnsi" w:eastAsia="Calibri" w:hAnsiTheme="minorHAnsi" w:cstheme="minorHAnsi"/>
                <w:sz w:val="16"/>
                <w:szCs w:val="16"/>
                <w:lang w:val="es"/>
              </w:rPr>
              <w:t>Disturbios civiles</w:t>
            </w:r>
          </w:p>
          <w:p w14:paraId="5834FFBC" w14:textId="607BCE94" w:rsidR="001B19B3" w:rsidRPr="00554CF5" w:rsidRDefault="001B19B3" w:rsidP="002262F2">
            <w:pPr>
              <w:spacing w:after="0"/>
              <w:ind w:hanging="360"/>
              <w:rPr>
                <w:rFonts w:asciiTheme="minorHAnsi" w:eastAsia="Calibri" w:hAnsiTheme="minorHAnsi" w:cstheme="minorHAnsi"/>
                <w:sz w:val="16"/>
                <w:szCs w:val="16"/>
                <w:lang w:val="es"/>
              </w:rPr>
            </w:pPr>
            <w:r w:rsidRPr="00554CF5">
              <w:rPr>
                <w:rFonts w:asciiTheme="minorHAnsi" w:eastAsia="Calibri" w:hAnsiTheme="minorHAnsi" w:cstheme="minorHAnsi"/>
                <w:sz w:val="16"/>
                <w:szCs w:val="16"/>
                <w:lang w:val="es"/>
              </w:rPr>
              <w:t xml:space="preserve">8.5 </w:t>
            </w:r>
            <w:r w:rsidR="00554CF5">
              <w:rPr>
                <w:rFonts w:asciiTheme="minorHAnsi" w:eastAsia="Calibri" w:hAnsiTheme="minorHAnsi" w:cstheme="minorHAnsi"/>
                <w:sz w:val="16"/>
                <w:szCs w:val="16"/>
                <w:lang w:val="es"/>
              </w:rPr>
              <w:t xml:space="preserve">8.5. </w:t>
            </w:r>
            <w:r w:rsidR="00FB16E2">
              <w:rPr>
                <w:rFonts w:asciiTheme="minorHAnsi" w:eastAsia="Calibri" w:hAnsiTheme="minorHAnsi" w:cstheme="minorHAnsi"/>
                <w:sz w:val="16"/>
                <w:szCs w:val="16"/>
                <w:lang w:val="es"/>
              </w:rPr>
              <w:t xml:space="preserve">   </w:t>
            </w:r>
            <w:r w:rsidRPr="00554CF5">
              <w:rPr>
                <w:rFonts w:asciiTheme="minorHAnsi" w:eastAsia="Calibri" w:hAnsiTheme="minorHAnsi" w:cstheme="minorHAnsi"/>
                <w:sz w:val="16"/>
                <w:szCs w:val="16"/>
                <w:lang w:val="es"/>
              </w:rPr>
              <w:t>Peligros naturales</w:t>
            </w:r>
          </w:p>
          <w:p w14:paraId="0443B3DB" w14:textId="0E2C4ADF" w:rsidR="001B19B3" w:rsidRPr="00554CF5" w:rsidRDefault="001B19B3" w:rsidP="002262F2">
            <w:pPr>
              <w:spacing w:after="0"/>
              <w:ind w:hanging="360"/>
              <w:rPr>
                <w:rFonts w:asciiTheme="minorHAnsi" w:eastAsia="Calibri" w:hAnsiTheme="minorHAnsi" w:cstheme="minorHAnsi"/>
                <w:sz w:val="16"/>
                <w:szCs w:val="16"/>
                <w:lang w:val="es"/>
              </w:rPr>
            </w:pPr>
            <w:r w:rsidRPr="00554CF5">
              <w:rPr>
                <w:rFonts w:asciiTheme="minorHAnsi" w:eastAsia="Calibri" w:hAnsiTheme="minorHAnsi" w:cstheme="minorHAnsi"/>
                <w:sz w:val="16"/>
                <w:szCs w:val="16"/>
                <w:lang w:val="es"/>
              </w:rPr>
              <w:t xml:space="preserve">8.6 </w:t>
            </w:r>
            <w:r w:rsidR="00554CF5">
              <w:rPr>
                <w:rFonts w:asciiTheme="minorHAnsi" w:eastAsia="Calibri" w:hAnsiTheme="minorHAnsi" w:cstheme="minorHAnsi"/>
                <w:sz w:val="16"/>
                <w:szCs w:val="16"/>
                <w:lang w:val="es"/>
              </w:rPr>
              <w:t xml:space="preserve">8.6. </w:t>
            </w:r>
            <w:r w:rsidR="00FB16E2">
              <w:rPr>
                <w:rFonts w:asciiTheme="minorHAnsi" w:eastAsia="Calibri" w:hAnsiTheme="minorHAnsi" w:cstheme="minorHAnsi"/>
                <w:sz w:val="16"/>
                <w:szCs w:val="16"/>
                <w:lang w:val="es"/>
              </w:rPr>
              <w:t xml:space="preserve">   </w:t>
            </w:r>
            <w:r w:rsidRPr="00554CF5">
              <w:rPr>
                <w:rFonts w:asciiTheme="minorHAnsi" w:eastAsia="Calibri" w:hAnsiTheme="minorHAnsi" w:cstheme="minorHAnsi"/>
                <w:sz w:val="16"/>
                <w:szCs w:val="16"/>
                <w:lang w:val="es"/>
              </w:rPr>
              <w:t>Peligros artificiales</w:t>
            </w:r>
          </w:p>
          <w:p w14:paraId="345782E5" w14:textId="77777777" w:rsidR="001B19B3" w:rsidRPr="00554CF5" w:rsidRDefault="001B19B3" w:rsidP="002262F2">
            <w:pPr>
              <w:ind w:hanging="360"/>
              <w:rPr>
                <w:rFonts w:asciiTheme="minorHAnsi" w:eastAsia="Calibri" w:hAnsiTheme="minorHAnsi" w:cstheme="minorHAnsi"/>
                <w:sz w:val="16"/>
                <w:szCs w:val="16"/>
                <w:lang w:val="es"/>
              </w:rPr>
            </w:pPr>
          </w:p>
          <w:p w14:paraId="1C4556B9" w14:textId="77777777" w:rsidR="001B19B3" w:rsidRPr="00554CF5" w:rsidRDefault="001B19B3" w:rsidP="002262F2">
            <w:pPr>
              <w:ind w:hanging="360"/>
              <w:rPr>
                <w:rFonts w:asciiTheme="minorHAnsi" w:eastAsia="Calibri" w:hAnsiTheme="minorHAnsi" w:cstheme="minorHAnsi"/>
                <w:sz w:val="16"/>
                <w:szCs w:val="16"/>
                <w:lang w:val="es"/>
              </w:rPr>
            </w:pPr>
            <w:r w:rsidRPr="00554CF5">
              <w:rPr>
                <w:rFonts w:asciiTheme="minorHAnsi" w:eastAsia="Calibri" w:hAnsiTheme="minorHAnsi" w:cstheme="minorHAnsi"/>
                <w:sz w:val="16"/>
                <w:szCs w:val="16"/>
                <w:lang w:val="es"/>
              </w:rPr>
              <w:t xml:space="preserve">         </w:t>
            </w:r>
          </w:p>
          <w:p w14:paraId="2B1CAE48" w14:textId="77777777" w:rsidR="001B19B3" w:rsidRPr="00554CF5" w:rsidRDefault="001B19B3" w:rsidP="002262F2">
            <w:pPr>
              <w:ind w:hanging="360"/>
              <w:rPr>
                <w:rFonts w:asciiTheme="minorHAnsi" w:eastAsia="Calibri" w:hAnsiTheme="minorHAnsi" w:cstheme="minorHAnsi"/>
                <w:sz w:val="16"/>
                <w:szCs w:val="16"/>
                <w:lang w:val="es"/>
              </w:rPr>
            </w:pPr>
          </w:p>
        </w:tc>
      </w:tr>
    </w:tbl>
    <w:p w14:paraId="3F6FA86D" w14:textId="2628F532" w:rsidR="001B19B3" w:rsidRPr="00B345D1" w:rsidRDefault="001B19B3" w:rsidP="006E7370">
      <w:pPr>
        <w:pStyle w:val="Prrafodelista"/>
        <w:tabs>
          <w:tab w:val="left" w:pos="4680"/>
        </w:tabs>
        <w:rPr>
          <w:rFonts w:asciiTheme="minorHAnsi" w:hAnsiTheme="minorHAnsi" w:cstheme="minorHAnsi"/>
          <w:b/>
          <w:bCs/>
          <w:sz w:val="20"/>
          <w:szCs w:val="20"/>
          <w:lang w:val="es-ES"/>
        </w:rPr>
      </w:pPr>
    </w:p>
    <w:p w14:paraId="0C5352A3" w14:textId="7395F806" w:rsidR="00686A4F" w:rsidRPr="00B345D1" w:rsidRDefault="00686A4F" w:rsidP="006E7370">
      <w:pPr>
        <w:pStyle w:val="Prrafodelista"/>
        <w:tabs>
          <w:tab w:val="left" w:pos="4680"/>
        </w:tabs>
        <w:rPr>
          <w:rFonts w:asciiTheme="minorHAnsi" w:hAnsiTheme="minorHAnsi" w:cstheme="minorHAnsi"/>
          <w:b/>
          <w:bCs/>
          <w:sz w:val="20"/>
          <w:szCs w:val="20"/>
          <w:lang w:val="es-ES"/>
        </w:rPr>
      </w:pPr>
    </w:p>
    <w:p w14:paraId="376A7640" w14:textId="77777777" w:rsidR="009B542F" w:rsidRDefault="009B542F" w:rsidP="000C7259">
      <w:pPr>
        <w:pStyle w:val="Prrafodelista"/>
        <w:tabs>
          <w:tab w:val="left" w:pos="4680"/>
        </w:tabs>
        <w:jc w:val="center"/>
        <w:rPr>
          <w:rFonts w:asciiTheme="minorHAnsi" w:hAnsiTheme="minorHAnsi" w:cstheme="minorHAnsi"/>
          <w:b/>
          <w:bCs/>
          <w:sz w:val="28"/>
          <w:szCs w:val="28"/>
          <w:lang w:val="es-ES"/>
        </w:rPr>
      </w:pPr>
    </w:p>
    <w:p w14:paraId="49B2B6CB" w14:textId="5F90EC7E" w:rsidR="000C7259" w:rsidRPr="00B345D1" w:rsidRDefault="00686A4F" w:rsidP="000C7259">
      <w:pPr>
        <w:pStyle w:val="Prrafodelista"/>
        <w:tabs>
          <w:tab w:val="left" w:pos="4680"/>
        </w:tabs>
        <w:jc w:val="center"/>
        <w:rPr>
          <w:rFonts w:asciiTheme="minorHAnsi" w:hAnsiTheme="minorHAnsi" w:cstheme="minorHAnsi"/>
          <w:b/>
          <w:bCs/>
          <w:sz w:val="28"/>
          <w:szCs w:val="28"/>
          <w:lang w:val="es-ES"/>
        </w:rPr>
      </w:pPr>
      <w:r w:rsidRPr="00B345D1">
        <w:rPr>
          <w:rFonts w:asciiTheme="minorHAnsi" w:hAnsiTheme="minorHAnsi" w:cstheme="minorHAnsi"/>
          <w:b/>
          <w:bCs/>
          <w:sz w:val="28"/>
          <w:szCs w:val="28"/>
          <w:lang w:val="es-ES"/>
        </w:rPr>
        <w:lastRenderedPageBreak/>
        <w:t xml:space="preserve">ANEXO </w:t>
      </w:r>
      <w:r w:rsidR="00FB16E2">
        <w:rPr>
          <w:rFonts w:asciiTheme="minorHAnsi" w:hAnsiTheme="minorHAnsi" w:cstheme="minorHAnsi"/>
          <w:b/>
          <w:bCs/>
          <w:sz w:val="28"/>
          <w:szCs w:val="28"/>
          <w:lang w:val="es-ES"/>
        </w:rPr>
        <w:t>3</w:t>
      </w:r>
      <w:r w:rsidRPr="00B345D1">
        <w:rPr>
          <w:rFonts w:asciiTheme="minorHAnsi" w:hAnsiTheme="minorHAnsi" w:cstheme="minorHAnsi"/>
          <w:b/>
          <w:bCs/>
          <w:sz w:val="28"/>
          <w:szCs w:val="28"/>
          <w:lang w:val="es-ES"/>
        </w:rPr>
        <w:t>: EVIDENCIAS</w:t>
      </w:r>
    </w:p>
    <w:p w14:paraId="084E59DB" w14:textId="77777777" w:rsidR="000C7259" w:rsidRPr="00B345D1" w:rsidRDefault="000C7259" w:rsidP="006E7370">
      <w:pPr>
        <w:pStyle w:val="Prrafodelista"/>
        <w:tabs>
          <w:tab w:val="left" w:pos="4680"/>
        </w:tabs>
        <w:rPr>
          <w:rFonts w:asciiTheme="minorHAnsi" w:hAnsiTheme="minorHAnsi" w:cstheme="minorHAnsi"/>
          <w:b/>
          <w:bCs/>
          <w:sz w:val="20"/>
          <w:szCs w:val="20"/>
          <w:lang w:val="es-ES"/>
        </w:rPr>
      </w:pPr>
    </w:p>
    <w:tbl>
      <w:tblPr>
        <w:tblStyle w:val="Tabladecuadrcula4"/>
        <w:tblW w:w="15475" w:type="dxa"/>
        <w:tblLook w:val="04A0" w:firstRow="1" w:lastRow="0" w:firstColumn="1" w:lastColumn="0" w:noHBand="0" w:noVBand="1"/>
      </w:tblPr>
      <w:tblGrid>
        <w:gridCol w:w="694"/>
        <w:gridCol w:w="6341"/>
        <w:gridCol w:w="5626"/>
        <w:gridCol w:w="2814"/>
      </w:tblGrid>
      <w:tr w:rsidR="00FB16E2" w:rsidRPr="00B345D1" w14:paraId="0B43B212" w14:textId="77777777" w:rsidTr="00034262">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94" w:type="dxa"/>
          </w:tcPr>
          <w:p w14:paraId="2DE66B55" w14:textId="2F5434E6" w:rsidR="00FB16E2" w:rsidRPr="00B345D1" w:rsidRDefault="00FB16E2" w:rsidP="000C7259">
            <w:pPr>
              <w:pStyle w:val="Prrafodelista"/>
              <w:tabs>
                <w:tab w:val="left" w:pos="4680"/>
              </w:tabs>
              <w:ind w:left="0"/>
              <w:jc w:val="center"/>
              <w:rPr>
                <w:rFonts w:asciiTheme="minorHAnsi" w:hAnsiTheme="minorHAnsi" w:cstheme="minorHAnsi"/>
                <w:b w:val="0"/>
                <w:bCs w:val="0"/>
                <w:sz w:val="28"/>
                <w:szCs w:val="28"/>
                <w:lang w:val="es-ES"/>
              </w:rPr>
            </w:pPr>
            <w:r>
              <w:rPr>
                <w:rFonts w:asciiTheme="minorHAnsi" w:hAnsiTheme="minorHAnsi" w:cstheme="minorHAnsi"/>
                <w:sz w:val="28"/>
                <w:szCs w:val="28"/>
                <w:lang w:val="es-ES"/>
              </w:rPr>
              <w:t>#</w:t>
            </w:r>
          </w:p>
        </w:tc>
        <w:tc>
          <w:tcPr>
            <w:tcW w:w="6341" w:type="dxa"/>
          </w:tcPr>
          <w:p w14:paraId="592C13E5" w14:textId="5A58597C" w:rsidR="00FB16E2" w:rsidRPr="00B345D1" w:rsidRDefault="00FB16E2" w:rsidP="000C7259">
            <w:pPr>
              <w:pStyle w:val="Prrafodelista"/>
              <w:tabs>
                <w:tab w:val="left" w:pos="4680"/>
              </w:tabs>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lang w:val="es-ES"/>
              </w:rPr>
            </w:pPr>
            <w:r w:rsidRPr="00B345D1">
              <w:rPr>
                <w:rFonts w:asciiTheme="minorHAnsi" w:hAnsiTheme="minorHAnsi" w:cstheme="minorHAnsi"/>
                <w:sz w:val="28"/>
                <w:szCs w:val="28"/>
                <w:lang w:val="es-ES"/>
              </w:rPr>
              <w:t>Producto y/o Resultado logrado</w:t>
            </w:r>
          </w:p>
        </w:tc>
        <w:tc>
          <w:tcPr>
            <w:tcW w:w="5626" w:type="dxa"/>
          </w:tcPr>
          <w:p w14:paraId="0B041C60" w14:textId="5FC04D3F" w:rsidR="00FB16E2" w:rsidRPr="00B345D1" w:rsidRDefault="00FB16E2" w:rsidP="000C7259">
            <w:pPr>
              <w:pStyle w:val="Prrafodelista"/>
              <w:tabs>
                <w:tab w:val="left" w:pos="4680"/>
              </w:tabs>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lang w:val="es-ES"/>
              </w:rPr>
            </w:pPr>
            <w:r w:rsidRPr="00B345D1">
              <w:rPr>
                <w:rFonts w:asciiTheme="minorHAnsi" w:hAnsiTheme="minorHAnsi" w:cstheme="minorHAnsi"/>
                <w:sz w:val="28"/>
                <w:szCs w:val="28"/>
                <w:lang w:val="es-ES"/>
              </w:rPr>
              <w:t>Título de la Evidencia</w:t>
            </w:r>
          </w:p>
        </w:tc>
        <w:tc>
          <w:tcPr>
            <w:tcW w:w="2814" w:type="dxa"/>
          </w:tcPr>
          <w:p w14:paraId="37C13CBB" w14:textId="5A2A9C98" w:rsidR="00FB16E2" w:rsidRPr="00B345D1" w:rsidRDefault="00FB16E2" w:rsidP="000C7259">
            <w:pPr>
              <w:pStyle w:val="Prrafodelista"/>
              <w:tabs>
                <w:tab w:val="left" w:pos="4680"/>
              </w:tabs>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lang w:val="es-ES"/>
              </w:rPr>
            </w:pPr>
            <w:r w:rsidRPr="00B345D1">
              <w:rPr>
                <w:rFonts w:asciiTheme="minorHAnsi" w:hAnsiTheme="minorHAnsi" w:cstheme="minorHAnsi"/>
                <w:sz w:val="28"/>
                <w:szCs w:val="28"/>
                <w:lang w:val="es-ES"/>
              </w:rPr>
              <w:t>Link de la Evidencia</w:t>
            </w:r>
          </w:p>
        </w:tc>
      </w:tr>
      <w:tr w:rsidR="008D69DE" w:rsidRPr="00946494" w14:paraId="7D6C38D6" w14:textId="77777777" w:rsidTr="00034262">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5475" w:type="dxa"/>
            <w:gridSpan w:val="4"/>
          </w:tcPr>
          <w:p w14:paraId="2D890AB3" w14:textId="6CAE57F7" w:rsidR="008D69DE" w:rsidRPr="008D69DE" w:rsidRDefault="008D69DE" w:rsidP="000725AF">
            <w:pPr>
              <w:tabs>
                <w:tab w:val="left" w:pos="4680"/>
              </w:tabs>
              <w:rPr>
                <w:rFonts w:asciiTheme="minorHAnsi" w:hAnsiTheme="minorHAnsi" w:cstheme="minorHAnsi"/>
                <w:sz w:val="20"/>
                <w:szCs w:val="20"/>
                <w:lang w:val="es-ES"/>
              </w:rPr>
            </w:pPr>
            <w:r w:rsidRPr="008D69DE">
              <w:rPr>
                <w:rFonts w:asciiTheme="minorHAnsi" w:eastAsiaTheme="minorEastAsia" w:hAnsiTheme="minorHAnsi" w:cstheme="minorHAnsi"/>
                <w:sz w:val="24"/>
                <w:lang w:val="es-ES"/>
              </w:rPr>
              <w:t>ID 00094419. CONSOLIDANDO MECANISMOS E INSTRUMENTOS PARA LA RESPUESTA Y RECUPERACIÓN ANTE DESASTRES EN EL PERÚ.</w:t>
            </w:r>
          </w:p>
        </w:tc>
      </w:tr>
      <w:tr w:rsidR="00FB16E2" w:rsidRPr="00774817" w14:paraId="2536E058" w14:textId="77777777" w:rsidTr="00034262">
        <w:trPr>
          <w:trHeight w:val="457"/>
        </w:trPr>
        <w:tc>
          <w:tcPr>
            <w:cnfStyle w:val="001000000000" w:firstRow="0" w:lastRow="0" w:firstColumn="1" w:lastColumn="0" w:oddVBand="0" w:evenVBand="0" w:oddHBand="0" w:evenHBand="0" w:firstRowFirstColumn="0" w:firstRowLastColumn="0" w:lastRowFirstColumn="0" w:lastRowLastColumn="0"/>
            <w:tcW w:w="694" w:type="dxa"/>
          </w:tcPr>
          <w:p w14:paraId="703D952F" w14:textId="3C0A0F41" w:rsidR="00FB16E2" w:rsidRPr="008D69DE" w:rsidRDefault="008D69DE" w:rsidP="006E7370">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1</w:t>
            </w:r>
          </w:p>
        </w:tc>
        <w:tc>
          <w:tcPr>
            <w:tcW w:w="6341" w:type="dxa"/>
          </w:tcPr>
          <w:p w14:paraId="3F1311BD" w14:textId="15B5BC3A" w:rsidR="00FB16E2" w:rsidRPr="008D69DE" w:rsidRDefault="00774817" w:rsidP="00774817">
            <w:pPr>
              <w:pStyle w:val="Prrafodelista"/>
              <w:tabs>
                <w:tab w:val="left" w:pos="141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eastAsia="Arial" w:hAnsiTheme="minorHAnsi" w:cstheme="minorHAnsi"/>
                <w:sz w:val="20"/>
                <w:szCs w:val="20"/>
              </w:rPr>
              <w:t>Consolidación del enfoque territorial en las herramientas de respuesta y recuperación: línea de base con enfoque PDNA en Lima y Callao</w:t>
            </w:r>
          </w:p>
        </w:tc>
        <w:tc>
          <w:tcPr>
            <w:tcW w:w="5626" w:type="dxa"/>
          </w:tcPr>
          <w:p w14:paraId="599C5826" w14:textId="36A27E8C" w:rsidR="00FB16E2" w:rsidRPr="008D69DE" w:rsidRDefault="00774817" w:rsidP="006E7370">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PROTOCOLOS PARA LA COORDINACIÓN TERRITORIAL DE RESPUESTAS A DESASTRES Y RECUPERACIÓN POSTERIOR A DESASTRES EN CUESTIONES CLAVE DE AGUA Y SANEAMIENTO, ENERGÍA Y TRANSPORTE</w:t>
            </w:r>
          </w:p>
        </w:tc>
        <w:tc>
          <w:tcPr>
            <w:tcW w:w="2814" w:type="dxa"/>
          </w:tcPr>
          <w:p w14:paraId="5DEE9780" w14:textId="09AE814D" w:rsidR="00FB16E2" w:rsidRPr="00B345D1" w:rsidRDefault="00DD3723" w:rsidP="006E7370">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s-ES"/>
              </w:rPr>
            </w:pPr>
            <w:hyperlink r:id="rId23" w:history="1">
              <w:r w:rsidR="00873358" w:rsidRPr="00263FB6">
                <w:rPr>
                  <w:rStyle w:val="Hipervnculo"/>
                  <w:rFonts w:asciiTheme="minorHAnsi" w:hAnsiTheme="minorHAnsi" w:cstheme="minorHAnsi"/>
                  <w:b/>
                  <w:bCs/>
                  <w:sz w:val="20"/>
                  <w:szCs w:val="20"/>
                  <w:lang w:val="es-ES"/>
                </w:rPr>
                <w:t>https://bit.ly/31mOFjl</w:t>
              </w:r>
            </w:hyperlink>
            <w:r w:rsidR="00873358">
              <w:rPr>
                <w:rFonts w:asciiTheme="minorHAnsi" w:hAnsiTheme="minorHAnsi" w:cstheme="minorHAnsi"/>
                <w:b/>
                <w:bCs/>
                <w:sz w:val="20"/>
                <w:szCs w:val="20"/>
                <w:lang w:val="es-ES"/>
              </w:rPr>
              <w:t xml:space="preserve"> </w:t>
            </w:r>
          </w:p>
        </w:tc>
      </w:tr>
      <w:tr w:rsidR="00774817" w:rsidRPr="00774817" w14:paraId="3FD4FB94" w14:textId="77777777" w:rsidTr="0003426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94" w:type="dxa"/>
          </w:tcPr>
          <w:p w14:paraId="014B4E12" w14:textId="68F8159D" w:rsidR="00774817" w:rsidRPr="008D69DE" w:rsidRDefault="008D69DE" w:rsidP="006E7370">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2</w:t>
            </w:r>
          </w:p>
        </w:tc>
        <w:tc>
          <w:tcPr>
            <w:tcW w:w="6341" w:type="dxa"/>
          </w:tcPr>
          <w:p w14:paraId="40FEB8F1" w14:textId="612800E0" w:rsidR="00774817" w:rsidRPr="008D69DE" w:rsidRDefault="00774817" w:rsidP="006E7370">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eastAsia="Arial" w:hAnsiTheme="minorHAnsi" w:cstheme="minorHAnsi"/>
                <w:sz w:val="20"/>
                <w:szCs w:val="20"/>
              </w:rPr>
              <w:t>Consolidación del enfoque territorial en las herramientas de respuesta y recuperación: línea de base con enfoque PDNA en Lima y Callao</w:t>
            </w:r>
          </w:p>
        </w:tc>
        <w:tc>
          <w:tcPr>
            <w:tcW w:w="5626" w:type="dxa"/>
          </w:tcPr>
          <w:p w14:paraId="0709DC6F" w14:textId="19E01C53" w:rsidR="00774817" w:rsidRPr="00034262" w:rsidRDefault="00774817" w:rsidP="000342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PE"/>
              </w:rPr>
            </w:pPr>
            <w:r w:rsidRPr="00873358">
              <w:rPr>
                <w:rFonts w:asciiTheme="minorHAnsi" w:hAnsiTheme="minorHAnsi" w:cstheme="minorHAnsi"/>
                <w:sz w:val="20"/>
                <w:szCs w:val="20"/>
                <w:lang w:val="es-PE"/>
              </w:rPr>
              <w:t>COMITÉ TÉCNICO DE COORDINACIÓN Y ARTICULACIÓN PARA RESPUESTAS A DESASTRES Y RECUPERACIÓN POSTERIOR A DESASTRES EN LAS CUESTIONES CLAVE DE AGUA Y SANEAMIENTO, ENERGÍA Y TRANSPORTE</w:t>
            </w:r>
          </w:p>
        </w:tc>
        <w:tc>
          <w:tcPr>
            <w:tcW w:w="2814" w:type="dxa"/>
          </w:tcPr>
          <w:p w14:paraId="205A35F7" w14:textId="475F9199" w:rsidR="00774817" w:rsidRPr="00B345D1" w:rsidRDefault="00DD3723" w:rsidP="006E7370">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es-ES"/>
              </w:rPr>
            </w:pPr>
            <w:hyperlink r:id="rId24" w:history="1">
              <w:r w:rsidR="00873358" w:rsidRPr="00263FB6">
                <w:rPr>
                  <w:rStyle w:val="Hipervnculo"/>
                  <w:rFonts w:asciiTheme="minorHAnsi" w:hAnsiTheme="minorHAnsi" w:cstheme="minorHAnsi"/>
                  <w:b/>
                  <w:bCs/>
                  <w:sz w:val="20"/>
                  <w:szCs w:val="20"/>
                  <w:lang w:val="es-ES"/>
                </w:rPr>
                <w:t>https://bit.ly/2DEFBxR</w:t>
              </w:r>
            </w:hyperlink>
            <w:r w:rsidR="00873358">
              <w:rPr>
                <w:rFonts w:asciiTheme="minorHAnsi" w:hAnsiTheme="minorHAnsi" w:cstheme="minorHAnsi"/>
                <w:b/>
                <w:bCs/>
                <w:sz w:val="20"/>
                <w:szCs w:val="20"/>
                <w:lang w:val="es-ES"/>
              </w:rPr>
              <w:t xml:space="preserve"> </w:t>
            </w:r>
          </w:p>
        </w:tc>
      </w:tr>
      <w:tr w:rsidR="00774817" w:rsidRPr="00774817" w14:paraId="068E4194" w14:textId="77777777" w:rsidTr="00034262">
        <w:trPr>
          <w:trHeight w:val="457"/>
        </w:trPr>
        <w:tc>
          <w:tcPr>
            <w:cnfStyle w:val="001000000000" w:firstRow="0" w:lastRow="0" w:firstColumn="1" w:lastColumn="0" w:oddVBand="0" w:evenVBand="0" w:oddHBand="0" w:evenHBand="0" w:firstRowFirstColumn="0" w:firstRowLastColumn="0" w:lastRowFirstColumn="0" w:lastRowLastColumn="0"/>
            <w:tcW w:w="694" w:type="dxa"/>
          </w:tcPr>
          <w:p w14:paraId="30D768B2" w14:textId="1062228C" w:rsidR="00774817" w:rsidRPr="008D69DE" w:rsidRDefault="008D69DE" w:rsidP="006E7370">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3</w:t>
            </w:r>
          </w:p>
        </w:tc>
        <w:tc>
          <w:tcPr>
            <w:tcW w:w="6341" w:type="dxa"/>
          </w:tcPr>
          <w:p w14:paraId="52D84A9B" w14:textId="2F323C77" w:rsidR="00774817" w:rsidRPr="008D69DE" w:rsidRDefault="00774817" w:rsidP="006E7370">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eastAsia="Arial" w:hAnsiTheme="minorHAnsi" w:cstheme="minorHAnsi"/>
                <w:sz w:val="20"/>
                <w:szCs w:val="20"/>
              </w:rPr>
              <w:t>Consolidación del enfoque territorial en las herramientas de respuesta y recuperación: línea de base con enfoque PDNA en Lima y Callao</w:t>
            </w:r>
          </w:p>
        </w:tc>
        <w:tc>
          <w:tcPr>
            <w:tcW w:w="5626" w:type="dxa"/>
          </w:tcPr>
          <w:p w14:paraId="352EA3DE" w14:textId="77777777" w:rsidR="00774817" w:rsidRPr="008D69DE" w:rsidRDefault="00774817" w:rsidP="00034262">
            <w:pPr>
              <w:pStyle w:val="Prrafodelista"/>
              <w:tabs>
                <w:tab w:val="left" w:pos="4680"/>
              </w:tabs>
              <w:spacing w:after="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11</w:t>
            </w:r>
          </w:p>
          <w:p w14:paraId="4EB30342" w14:textId="53D2B0F0" w:rsidR="00774817" w:rsidRPr="000725AF" w:rsidRDefault="00774817" w:rsidP="000725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PE"/>
              </w:rPr>
            </w:pPr>
            <w:r w:rsidRPr="00873358">
              <w:rPr>
                <w:rFonts w:asciiTheme="minorHAnsi" w:hAnsiTheme="minorHAnsi" w:cstheme="minorHAnsi"/>
                <w:sz w:val="20"/>
                <w:szCs w:val="20"/>
                <w:lang w:val="es-PE"/>
              </w:rPr>
              <w:t>BASE GEOREFERENCIADA EN LIMA Y CALLAO MEDIANTE EL ENFOQUE DE EVALUACIÓN DE NECESIDADES DESPUÉS DEL DESASTRE (PDNA)</w:t>
            </w:r>
          </w:p>
        </w:tc>
        <w:tc>
          <w:tcPr>
            <w:tcW w:w="2814" w:type="dxa"/>
          </w:tcPr>
          <w:p w14:paraId="4490EAD8" w14:textId="3813C62D" w:rsidR="00774817" w:rsidRPr="00B345D1" w:rsidRDefault="00DD3723" w:rsidP="006E7370">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s-ES"/>
              </w:rPr>
            </w:pPr>
            <w:hyperlink r:id="rId25" w:history="1">
              <w:r w:rsidR="00873358" w:rsidRPr="00263FB6">
                <w:rPr>
                  <w:rStyle w:val="Hipervnculo"/>
                  <w:rFonts w:asciiTheme="minorHAnsi" w:hAnsiTheme="minorHAnsi" w:cstheme="minorHAnsi"/>
                  <w:b/>
                  <w:bCs/>
                  <w:sz w:val="20"/>
                  <w:szCs w:val="20"/>
                  <w:lang w:val="es-ES"/>
                </w:rPr>
                <w:t>https://bit.ly/3fpcGLr</w:t>
              </w:r>
            </w:hyperlink>
            <w:r w:rsidR="00873358">
              <w:rPr>
                <w:rFonts w:asciiTheme="minorHAnsi" w:hAnsiTheme="minorHAnsi" w:cstheme="minorHAnsi"/>
                <w:b/>
                <w:bCs/>
                <w:sz w:val="20"/>
                <w:szCs w:val="20"/>
                <w:lang w:val="es-ES"/>
              </w:rPr>
              <w:t xml:space="preserve"> </w:t>
            </w:r>
          </w:p>
        </w:tc>
      </w:tr>
      <w:tr w:rsidR="00774817" w:rsidRPr="00774817" w14:paraId="6C674013" w14:textId="77777777" w:rsidTr="0003426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94" w:type="dxa"/>
          </w:tcPr>
          <w:p w14:paraId="33FB6333" w14:textId="1FD407AA" w:rsidR="00774817" w:rsidRPr="008D69DE" w:rsidRDefault="008D69DE" w:rsidP="006E7370">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4</w:t>
            </w:r>
          </w:p>
        </w:tc>
        <w:tc>
          <w:tcPr>
            <w:tcW w:w="6341" w:type="dxa"/>
          </w:tcPr>
          <w:p w14:paraId="4E195B5E" w14:textId="37131EA4" w:rsidR="00774817" w:rsidRPr="008D69DE" w:rsidRDefault="00774817" w:rsidP="006E7370">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Coordinación interinstitucional para la gestión de datos satelitales y de reconocimiento aéreo para la respuesta a desastres y la recuperación posdesastre en Lima y Callao</w:t>
            </w:r>
          </w:p>
        </w:tc>
        <w:tc>
          <w:tcPr>
            <w:tcW w:w="5626" w:type="dxa"/>
          </w:tcPr>
          <w:p w14:paraId="3078D343" w14:textId="77777777" w:rsidR="00774817" w:rsidRPr="008D69DE" w:rsidRDefault="00774817" w:rsidP="00034262">
            <w:pPr>
              <w:pStyle w:val="Prrafodelista"/>
              <w:tabs>
                <w:tab w:val="left" w:pos="4680"/>
              </w:tabs>
              <w:spacing w:after="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12</w:t>
            </w:r>
          </w:p>
          <w:p w14:paraId="3DD2F5B2" w14:textId="2199C85C" w:rsidR="00774817" w:rsidRPr="00034262" w:rsidRDefault="00774817" w:rsidP="000342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PE"/>
              </w:rPr>
            </w:pPr>
            <w:r w:rsidRPr="00873358">
              <w:rPr>
                <w:rFonts w:asciiTheme="minorHAnsi" w:hAnsiTheme="minorHAnsi" w:cstheme="minorHAnsi"/>
                <w:sz w:val="20"/>
                <w:szCs w:val="20"/>
                <w:lang w:val="es-PE"/>
              </w:rPr>
              <w:t>LÍNEA BASE DE IMÁGENES POR SATÉLITE PARA EL ÁREA METROPOLITANA DE LIMA Y CALLAO</w:t>
            </w:r>
          </w:p>
        </w:tc>
        <w:tc>
          <w:tcPr>
            <w:tcW w:w="2814" w:type="dxa"/>
          </w:tcPr>
          <w:p w14:paraId="6128919E" w14:textId="4881CB41" w:rsidR="00774817" w:rsidRPr="00B345D1" w:rsidRDefault="00DD3723" w:rsidP="006E7370">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es-ES"/>
              </w:rPr>
            </w:pPr>
            <w:hyperlink r:id="rId26" w:history="1">
              <w:r w:rsidR="00873358" w:rsidRPr="00263FB6">
                <w:rPr>
                  <w:rStyle w:val="Hipervnculo"/>
                  <w:rFonts w:asciiTheme="minorHAnsi" w:hAnsiTheme="minorHAnsi" w:cstheme="minorHAnsi"/>
                  <w:b/>
                  <w:bCs/>
                  <w:sz w:val="20"/>
                  <w:szCs w:val="20"/>
                  <w:lang w:val="es-ES"/>
                </w:rPr>
                <w:t>https://bit.ly/3gvwrSW</w:t>
              </w:r>
            </w:hyperlink>
            <w:r w:rsidR="00873358">
              <w:rPr>
                <w:rFonts w:asciiTheme="minorHAnsi" w:hAnsiTheme="minorHAnsi" w:cstheme="minorHAnsi"/>
                <w:b/>
                <w:bCs/>
                <w:sz w:val="20"/>
                <w:szCs w:val="20"/>
                <w:lang w:val="es-ES"/>
              </w:rPr>
              <w:t xml:space="preserve"> </w:t>
            </w:r>
          </w:p>
        </w:tc>
      </w:tr>
      <w:tr w:rsidR="00774817" w:rsidRPr="00774817" w14:paraId="35345B75" w14:textId="77777777" w:rsidTr="00034262">
        <w:trPr>
          <w:trHeight w:val="457"/>
        </w:trPr>
        <w:tc>
          <w:tcPr>
            <w:cnfStyle w:val="001000000000" w:firstRow="0" w:lastRow="0" w:firstColumn="1" w:lastColumn="0" w:oddVBand="0" w:evenVBand="0" w:oddHBand="0" w:evenHBand="0" w:firstRowFirstColumn="0" w:firstRowLastColumn="0" w:lastRowFirstColumn="0" w:lastRowLastColumn="0"/>
            <w:tcW w:w="694" w:type="dxa"/>
          </w:tcPr>
          <w:p w14:paraId="55D1E6F0" w14:textId="2436BE14" w:rsidR="00774817" w:rsidRPr="008D69DE" w:rsidRDefault="008D69DE" w:rsidP="006E7370">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5</w:t>
            </w:r>
          </w:p>
        </w:tc>
        <w:tc>
          <w:tcPr>
            <w:tcW w:w="6341" w:type="dxa"/>
          </w:tcPr>
          <w:p w14:paraId="709563D2" w14:textId="38920773" w:rsidR="00774817" w:rsidRPr="008D69DE" w:rsidRDefault="00774817" w:rsidP="006E7370">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Coordinación interinstitucional para la gestión de datos satelitales y de reconocimiento aéreo para la respuesta a desastres y la recuperación posdesastre en Lima y Callao</w:t>
            </w:r>
          </w:p>
        </w:tc>
        <w:tc>
          <w:tcPr>
            <w:tcW w:w="5626" w:type="dxa"/>
          </w:tcPr>
          <w:p w14:paraId="39D47059" w14:textId="77777777" w:rsidR="00774817" w:rsidRPr="008D69DE" w:rsidRDefault="00774817" w:rsidP="006E7370">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3</w:t>
            </w:r>
          </w:p>
          <w:p w14:paraId="2E2358F0" w14:textId="2430154C" w:rsidR="00774817" w:rsidRPr="008D69DE" w:rsidRDefault="00774817" w:rsidP="006E7370">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PROTOCOLO PARA LA ADQUISICIÓN, PROCESAMIENTO Y DISTRIBUCIÓN DE INFORMACIÓN GEOESPACIAL PARA RESPUESTA Y RECUPERACIÓN DE DESASTRES</w:t>
            </w:r>
          </w:p>
        </w:tc>
        <w:tc>
          <w:tcPr>
            <w:tcW w:w="2814" w:type="dxa"/>
          </w:tcPr>
          <w:p w14:paraId="1D17CD86" w14:textId="21239E3A" w:rsidR="00774817" w:rsidRPr="00B345D1" w:rsidRDefault="00DD3723" w:rsidP="006E7370">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s-ES"/>
              </w:rPr>
            </w:pPr>
            <w:hyperlink r:id="rId27" w:history="1">
              <w:r w:rsidR="00873358" w:rsidRPr="00263FB6">
                <w:rPr>
                  <w:rStyle w:val="Hipervnculo"/>
                  <w:rFonts w:asciiTheme="minorHAnsi" w:hAnsiTheme="minorHAnsi" w:cstheme="minorHAnsi"/>
                  <w:b/>
                  <w:bCs/>
                  <w:sz w:val="20"/>
                  <w:szCs w:val="20"/>
                  <w:lang w:val="es-ES"/>
                </w:rPr>
                <w:t>https://bit.ly/30sbAdz</w:t>
              </w:r>
            </w:hyperlink>
            <w:r w:rsidR="00873358">
              <w:rPr>
                <w:rFonts w:asciiTheme="minorHAnsi" w:hAnsiTheme="minorHAnsi" w:cstheme="minorHAnsi"/>
                <w:b/>
                <w:bCs/>
                <w:sz w:val="20"/>
                <w:szCs w:val="20"/>
                <w:lang w:val="es-ES"/>
              </w:rPr>
              <w:t xml:space="preserve"> </w:t>
            </w:r>
          </w:p>
        </w:tc>
      </w:tr>
      <w:tr w:rsidR="00774817" w:rsidRPr="00774817" w14:paraId="60CF0365" w14:textId="77777777" w:rsidTr="0003426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94" w:type="dxa"/>
          </w:tcPr>
          <w:p w14:paraId="791FBD95" w14:textId="6326DD61" w:rsidR="00774817" w:rsidRPr="008D69DE" w:rsidRDefault="008D69DE" w:rsidP="006E7370">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6</w:t>
            </w:r>
          </w:p>
        </w:tc>
        <w:tc>
          <w:tcPr>
            <w:tcW w:w="6341" w:type="dxa"/>
          </w:tcPr>
          <w:p w14:paraId="51B8FE88" w14:textId="76561166" w:rsidR="00774817" w:rsidRPr="008D69DE" w:rsidRDefault="00774817" w:rsidP="00774817">
            <w:pPr>
              <w:pStyle w:val="Prrafodelista"/>
              <w:tabs>
                <w:tab w:val="left" w:pos="4680"/>
              </w:tabs>
              <w:ind w:left="0" w:firstLine="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Consolidación de mecanismos para la participación del sector privado en la GRD.</w:t>
            </w:r>
          </w:p>
        </w:tc>
        <w:tc>
          <w:tcPr>
            <w:tcW w:w="5626" w:type="dxa"/>
          </w:tcPr>
          <w:p w14:paraId="1E6CDC06" w14:textId="77777777" w:rsidR="00774817" w:rsidRPr="008D69DE" w:rsidRDefault="00774817" w:rsidP="00034262">
            <w:pPr>
              <w:pStyle w:val="Prrafodelista"/>
              <w:tabs>
                <w:tab w:val="left" w:pos="4680"/>
              </w:tabs>
              <w:spacing w:after="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4</w:t>
            </w:r>
          </w:p>
          <w:p w14:paraId="4109758F" w14:textId="54DAC273" w:rsidR="00774817" w:rsidRPr="000725AF" w:rsidRDefault="00774817" w:rsidP="000725A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PE"/>
              </w:rPr>
            </w:pPr>
            <w:r w:rsidRPr="00873358">
              <w:rPr>
                <w:rFonts w:asciiTheme="minorHAnsi" w:hAnsiTheme="minorHAnsi" w:cstheme="minorHAnsi"/>
                <w:sz w:val="20"/>
                <w:szCs w:val="20"/>
                <w:lang w:val="es-PE"/>
              </w:rPr>
              <w:t>PROTOCOLO PARA LA ASISTENCIA DE REQUISITOS DE COLABORACIÓN Y AYUDA DEL SECTOR PRIVADO EN CASO DE DESASTRES - GEAD</w:t>
            </w:r>
          </w:p>
        </w:tc>
        <w:tc>
          <w:tcPr>
            <w:tcW w:w="2814" w:type="dxa"/>
          </w:tcPr>
          <w:p w14:paraId="22EFB3BC" w14:textId="53FCED8E" w:rsidR="00774817" w:rsidRPr="00B345D1" w:rsidRDefault="00DD3723" w:rsidP="006E7370">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es-ES"/>
              </w:rPr>
            </w:pPr>
            <w:hyperlink r:id="rId28" w:history="1">
              <w:r w:rsidR="00873358" w:rsidRPr="00263FB6">
                <w:rPr>
                  <w:rStyle w:val="Hipervnculo"/>
                  <w:rFonts w:asciiTheme="minorHAnsi" w:hAnsiTheme="minorHAnsi" w:cstheme="minorHAnsi"/>
                  <w:b/>
                  <w:bCs/>
                  <w:sz w:val="20"/>
                  <w:szCs w:val="20"/>
                  <w:lang w:val="es-ES"/>
                </w:rPr>
                <w:t>https://bit.ly/33sQAoX</w:t>
              </w:r>
            </w:hyperlink>
            <w:r w:rsidR="00873358">
              <w:rPr>
                <w:rFonts w:asciiTheme="minorHAnsi" w:hAnsiTheme="minorHAnsi" w:cstheme="minorHAnsi"/>
                <w:b/>
                <w:bCs/>
                <w:sz w:val="20"/>
                <w:szCs w:val="20"/>
                <w:lang w:val="es-ES"/>
              </w:rPr>
              <w:t xml:space="preserve"> </w:t>
            </w:r>
          </w:p>
        </w:tc>
      </w:tr>
      <w:tr w:rsidR="00774817" w:rsidRPr="00774817" w14:paraId="1477CDFE" w14:textId="77777777" w:rsidTr="00034262">
        <w:trPr>
          <w:trHeight w:val="457"/>
        </w:trPr>
        <w:tc>
          <w:tcPr>
            <w:cnfStyle w:val="001000000000" w:firstRow="0" w:lastRow="0" w:firstColumn="1" w:lastColumn="0" w:oddVBand="0" w:evenVBand="0" w:oddHBand="0" w:evenHBand="0" w:firstRowFirstColumn="0" w:firstRowLastColumn="0" w:lastRowFirstColumn="0" w:lastRowLastColumn="0"/>
            <w:tcW w:w="694" w:type="dxa"/>
          </w:tcPr>
          <w:p w14:paraId="362880ED" w14:textId="6507C374" w:rsidR="00774817" w:rsidRPr="008D69DE" w:rsidRDefault="008D69DE" w:rsidP="006E7370">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7</w:t>
            </w:r>
          </w:p>
        </w:tc>
        <w:tc>
          <w:tcPr>
            <w:tcW w:w="6341" w:type="dxa"/>
          </w:tcPr>
          <w:p w14:paraId="4AE6CAFB" w14:textId="0682BBDB" w:rsidR="00774817" w:rsidRPr="008D69DE" w:rsidRDefault="00582B66" w:rsidP="006E7370">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Consolidación de mecanismos para la participación del sector privado en la GRD.</w:t>
            </w:r>
          </w:p>
        </w:tc>
        <w:tc>
          <w:tcPr>
            <w:tcW w:w="5626" w:type="dxa"/>
          </w:tcPr>
          <w:p w14:paraId="72B548F9" w14:textId="77777777" w:rsidR="00774817" w:rsidRPr="008D69DE" w:rsidRDefault="00582B66" w:rsidP="006E7370">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13</w:t>
            </w:r>
          </w:p>
          <w:p w14:paraId="1305D295" w14:textId="0FAE810B" w:rsidR="00582B66" w:rsidRPr="008D69DE" w:rsidRDefault="00582B66" w:rsidP="006E7370">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APP GEAD</w:t>
            </w:r>
          </w:p>
        </w:tc>
        <w:tc>
          <w:tcPr>
            <w:tcW w:w="2814" w:type="dxa"/>
          </w:tcPr>
          <w:p w14:paraId="616C57F9" w14:textId="38B527D5" w:rsidR="00774817" w:rsidRPr="00B345D1" w:rsidRDefault="00DD3723" w:rsidP="006E7370">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s-ES"/>
              </w:rPr>
            </w:pPr>
            <w:hyperlink r:id="rId29" w:history="1">
              <w:r w:rsidR="00873358" w:rsidRPr="00263FB6">
                <w:rPr>
                  <w:rStyle w:val="Hipervnculo"/>
                  <w:rFonts w:asciiTheme="minorHAnsi" w:hAnsiTheme="minorHAnsi" w:cstheme="minorHAnsi"/>
                  <w:b/>
                  <w:bCs/>
                  <w:sz w:val="20"/>
                  <w:szCs w:val="20"/>
                  <w:lang w:val="es-ES"/>
                </w:rPr>
                <w:t>https://bit.ly/30qWQvC</w:t>
              </w:r>
            </w:hyperlink>
            <w:r w:rsidR="00873358">
              <w:rPr>
                <w:rFonts w:asciiTheme="minorHAnsi" w:hAnsiTheme="minorHAnsi" w:cstheme="minorHAnsi"/>
                <w:b/>
                <w:bCs/>
                <w:sz w:val="20"/>
                <w:szCs w:val="20"/>
                <w:lang w:val="es-ES"/>
              </w:rPr>
              <w:t xml:space="preserve"> </w:t>
            </w:r>
          </w:p>
        </w:tc>
      </w:tr>
      <w:tr w:rsidR="00774817" w:rsidRPr="00774817" w14:paraId="110D8E01" w14:textId="77777777" w:rsidTr="0003426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94" w:type="dxa"/>
          </w:tcPr>
          <w:p w14:paraId="4AD91F26" w14:textId="75E22496" w:rsidR="00774817" w:rsidRPr="008D69DE" w:rsidRDefault="008D69DE" w:rsidP="006E7370">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8</w:t>
            </w:r>
          </w:p>
        </w:tc>
        <w:tc>
          <w:tcPr>
            <w:tcW w:w="6341" w:type="dxa"/>
          </w:tcPr>
          <w:p w14:paraId="068CC342" w14:textId="74D7F6CF" w:rsidR="00774817" w:rsidRPr="008D69DE" w:rsidRDefault="00582B66" w:rsidP="006E7370">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Consolidación de las estrategias de recuperación posdesastre en los programas sociales para los grupos más vulnerables de la población</w:t>
            </w:r>
          </w:p>
        </w:tc>
        <w:tc>
          <w:tcPr>
            <w:tcW w:w="5626" w:type="dxa"/>
          </w:tcPr>
          <w:p w14:paraId="4FABDD55" w14:textId="77777777" w:rsidR="00774817" w:rsidRPr="008D69DE" w:rsidRDefault="00582B66" w:rsidP="00034262">
            <w:pPr>
              <w:pStyle w:val="Prrafodelista"/>
              <w:tabs>
                <w:tab w:val="left" w:pos="4680"/>
              </w:tabs>
              <w:spacing w:after="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6</w:t>
            </w:r>
          </w:p>
          <w:p w14:paraId="612B7545" w14:textId="676298C1" w:rsidR="00582B66" w:rsidRPr="000725AF" w:rsidRDefault="00582B66" w:rsidP="000725A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PE"/>
              </w:rPr>
            </w:pPr>
            <w:r w:rsidRPr="008D69DE">
              <w:rPr>
                <w:rFonts w:asciiTheme="minorHAnsi" w:hAnsiTheme="minorHAnsi" w:cstheme="minorHAnsi"/>
                <w:sz w:val="20"/>
                <w:szCs w:val="20"/>
                <w:lang w:val="es-PE"/>
              </w:rPr>
              <w:t>PLANES DE CONTINUIDAD OPERATIVA DE PROGRAMAS SOCIALES</w:t>
            </w:r>
          </w:p>
        </w:tc>
        <w:tc>
          <w:tcPr>
            <w:tcW w:w="2814" w:type="dxa"/>
          </w:tcPr>
          <w:p w14:paraId="5B3EBE0B" w14:textId="192C2265" w:rsidR="00774817" w:rsidRPr="00B345D1" w:rsidRDefault="00DD3723" w:rsidP="006E7370">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es-ES"/>
              </w:rPr>
            </w:pPr>
            <w:hyperlink r:id="rId30" w:history="1">
              <w:r w:rsidR="00873358" w:rsidRPr="00263FB6">
                <w:rPr>
                  <w:rStyle w:val="Hipervnculo"/>
                  <w:rFonts w:asciiTheme="minorHAnsi" w:hAnsiTheme="minorHAnsi" w:cstheme="minorHAnsi"/>
                  <w:b/>
                  <w:bCs/>
                  <w:sz w:val="20"/>
                  <w:szCs w:val="20"/>
                  <w:lang w:val="es-ES"/>
                </w:rPr>
                <w:t>https://bit.ly/3kftojY</w:t>
              </w:r>
            </w:hyperlink>
            <w:r w:rsidR="00873358">
              <w:rPr>
                <w:rFonts w:asciiTheme="minorHAnsi" w:hAnsiTheme="minorHAnsi" w:cstheme="minorHAnsi"/>
                <w:b/>
                <w:bCs/>
                <w:sz w:val="20"/>
                <w:szCs w:val="20"/>
                <w:lang w:val="es-ES"/>
              </w:rPr>
              <w:t xml:space="preserve"> </w:t>
            </w:r>
          </w:p>
        </w:tc>
      </w:tr>
      <w:tr w:rsidR="00774817" w:rsidRPr="00774817" w14:paraId="7826F9CC" w14:textId="77777777" w:rsidTr="00034262">
        <w:trPr>
          <w:trHeight w:val="457"/>
        </w:trPr>
        <w:tc>
          <w:tcPr>
            <w:cnfStyle w:val="001000000000" w:firstRow="0" w:lastRow="0" w:firstColumn="1" w:lastColumn="0" w:oddVBand="0" w:evenVBand="0" w:oddHBand="0" w:evenHBand="0" w:firstRowFirstColumn="0" w:firstRowLastColumn="0" w:lastRowFirstColumn="0" w:lastRowLastColumn="0"/>
            <w:tcW w:w="694" w:type="dxa"/>
          </w:tcPr>
          <w:p w14:paraId="2CEE854C" w14:textId="7FA27A76" w:rsidR="00774817" w:rsidRPr="008D69DE" w:rsidRDefault="008D69DE" w:rsidP="006E7370">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lastRenderedPageBreak/>
              <w:t>9</w:t>
            </w:r>
          </w:p>
        </w:tc>
        <w:tc>
          <w:tcPr>
            <w:tcW w:w="6341" w:type="dxa"/>
          </w:tcPr>
          <w:p w14:paraId="557C87C7" w14:textId="5C0CEE8C" w:rsidR="00774817" w:rsidRPr="008D69DE" w:rsidRDefault="00582B66" w:rsidP="006E7370">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Consolidación de los instrumentos de la Red Humanitaria Nacional-RHN</w:t>
            </w:r>
          </w:p>
        </w:tc>
        <w:tc>
          <w:tcPr>
            <w:tcW w:w="5626" w:type="dxa"/>
          </w:tcPr>
          <w:p w14:paraId="51E7CE2A" w14:textId="77777777" w:rsidR="00774817" w:rsidRPr="008D69DE" w:rsidRDefault="00582B66" w:rsidP="00034262">
            <w:pPr>
              <w:pStyle w:val="Prrafodelista"/>
              <w:tabs>
                <w:tab w:val="left" w:pos="4680"/>
              </w:tabs>
              <w:spacing w:after="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9</w:t>
            </w:r>
          </w:p>
          <w:p w14:paraId="2571CEF6" w14:textId="4C8B224B" w:rsidR="00582B66" w:rsidRPr="00034262" w:rsidRDefault="00582B66" w:rsidP="000725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PA"/>
              </w:rPr>
            </w:pPr>
            <w:r w:rsidRPr="00034262">
              <w:rPr>
                <w:rFonts w:asciiTheme="minorHAnsi" w:hAnsiTheme="minorHAnsi" w:cstheme="minorHAnsi"/>
                <w:sz w:val="20"/>
                <w:szCs w:val="20"/>
                <w:lang w:val="es-PA"/>
              </w:rPr>
              <w:t>PRESENTACIONES DEL TALLER CM-COORD</w:t>
            </w:r>
          </w:p>
        </w:tc>
        <w:tc>
          <w:tcPr>
            <w:tcW w:w="2814" w:type="dxa"/>
          </w:tcPr>
          <w:p w14:paraId="1A1D7BE7" w14:textId="4EFA234F" w:rsidR="00774817" w:rsidRPr="00B345D1" w:rsidRDefault="00DD3723" w:rsidP="006E7370">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s-ES"/>
              </w:rPr>
            </w:pPr>
            <w:hyperlink r:id="rId31" w:history="1">
              <w:r w:rsidR="00873358" w:rsidRPr="00263FB6">
                <w:rPr>
                  <w:rStyle w:val="Hipervnculo"/>
                  <w:rFonts w:asciiTheme="minorHAnsi" w:hAnsiTheme="minorHAnsi" w:cstheme="minorHAnsi"/>
                  <w:b/>
                  <w:bCs/>
                  <w:sz w:val="20"/>
                  <w:szCs w:val="20"/>
                  <w:lang w:val="es-ES"/>
                </w:rPr>
                <w:t>https://bit.ly/3gssTB6</w:t>
              </w:r>
            </w:hyperlink>
            <w:r w:rsidR="00873358">
              <w:rPr>
                <w:rFonts w:asciiTheme="minorHAnsi" w:hAnsiTheme="minorHAnsi" w:cstheme="minorHAnsi"/>
                <w:b/>
                <w:bCs/>
                <w:sz w:val="20"/>
                <w:szCs w:val="20"/>
                <w:lang w:val="es-ES"/>
              </w:rPr>
              <w:t xml:space="preserve"> </w:t>
            </w:r>
          </w:p>
        </w:tc>
      </w:tr>
      <w:tr w:rsidR="00774817" w:rsidRPr="00774817" w14:paraId="3DAA4A81" w14:textId="77777777" w:rsidTr="0003426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94" w:type="dxa"/>
          </w:tcPr>
          <w:p w14:paraId="7F38CC02" w14:textId="325D3219" w:rsidR="00774817" w:rsidRPr="008D69DE" w:rsidRDefault="008D69DE" w:rsidP="006E7370">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10</w:t>
            </w:r>
          </w:p>
        </w:tc>
        <w:tc>
          <w:tcPr>
            <w:tcW w:w="6341" w:type="dxa"/>
          </w:tcPr>
          <w:p w14:paraId="40F75692" w14:textId="21B74711" w:rsidR="00774817" w:rsidRPr="008D69DE" w:rsidRDefault="00582B66" w:rsidP="006E7370">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Consolidación de los instrumentos de la Red Humanitaria Nacional-RHN</w:t>
            </w:r>
          </w:p>
        </w:tc>
        <w:tc>
          <w:tcPr>
            <w:tcW w:w="5626" w:type="dxa"/>
          </w:tcPr>
          <w:p w14:paraId="218A2AC3" w14:textId="77777777"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7</w:t>
            </w:r>
          </w:p>
          <w:p w14:paraId="6BC103F7" w14:textId="52A4032C" w:rsidR="00582B66" w:rsidRPr="00034262" w:rsidRDefault="00582B66" w:rsidP="006E7370">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INFORME DE MIRA Y ANEXOS DE MISIONES DE CAMPO</w:t>
            </w:r>
          </w:p>
        </w:tc>
        <w:tc>
          <w:tcPr>
            <w:tcW w:w="2814" w:type="dxa"/>
          </w:tcPr>
          <w:p w14:paraId="66C20E45" w14:textId="27325EB7" w:rsidR="00774817" w:rsidRPr="00B345D1" w:rsidRDefault="00DD3723" w:rsidP="006E7370">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es-ES"/>
              </w:rPr>
            </w:pPr>
            <w:hyperlink r:id="rId32" w:history="1">
              <w:r w:rsidR="00873358" w:rsidRPr="00263FB6">
                <w:rPr>
                  <w:rStyle w:val="Hipervnculo"/>
                  <w:rFonts w:asciiTheme="minorHAnsi" w:hAnsiTheme="minorHAnsi" w:cstheme="minorHAnsi"/>
                  <w:b/>
                  <w:bCs/>
                  <w:sz w:val="20"/>
                  <w:szCs w:val="20"/>
                  <w:lang w:val="es-ES"/>
                </w:rPr>
                <w:t>https://bit.ly/3icW8Ij</w:t>
              </w:r>
            </w:hyperlink>
            <w:r w:rsidR="00873358">
              <w:rPr>
                <w:rFonts w:asciiTheme="minorHAnsi" w:hAnsiTheme="minorHAnsi" w:cstheme="minorHAnsi"/>
                <w:b/>
                <w:bCs/>
                <w:sz w:val="20"/>
                <w:szCs w:val="20"/>
                <w:lang w:val="es-ES"/>
              </w:rPr>
              <w:t xml:space="preserve"> </w:t>
            </w:r>
          </w:p>
        </w:tc>
      </w:tr>
      <w:tr w:rsidR="00774817" w:rsidRPr="00774817" w14:paraId="6A8EF317" w14:textId="77777777" w:rsidTr="00034262">
        <w:trPr>
          <w:trHeight w:val="457"/>
        </w:trPr>
        <w:tc>
          <w:tcPr>
            <w:cnfStyle w:val="001000000000" w:firstRow="0" w:lastRow="0" w:firstColumn="1" w:lastColumn="0" w:oddVBand="0" w:evenVBand="0" w:oddHBand="0" w:evenHBand="0" w:firstRowFirstColumn="0" w:firstRowLastColumn="0" w:lastRowFirstColumn="0" w:lastRowLastColumn="0"/>
            <w:tcW w:w="694" w:type="dxa"/>
          </w:tcPr>
          <w:p w14:paraId="2D776D34" w14:textId="0EA4007C" w:rsidR="00774817" w:rsidRPr="008D69DE" w:rsidRDefault="008D69DE" w:rsidP="006E7370">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11</w:t>
            </w:r>
          </w:p>
        </w:tc>
        <w:tc>
          <w:tcPr>
            <w:tcW w:w="6341" w:type="dxa"/>
          </w:tcPr>
          <w:p w14:paraId="59A51E42" w14:textId="77C288B1" w:rsidR="00774817" w:rsidRPr="008D69DE" w:rsidRDefault="00582B66" w:rsidP="006E7370">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Consolidación de los instrumentos de la Red Humanitaria Nacional-RHN</w:t>
            </w:r>
          </w:p>
        </w:tc>
        <w:tc>
          <w:tcPr>
            <w:tcW w:w="5626" w:type="dxa"/>
          </w:tcPr>
          <w:p w14:paraId="5FB8E102" w14:textId="77777777" w:rsidR="00774817" w:rsidRPr="008D69DE" w:rsidRDefault="00582B66" w:rsidP="006E7370">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8</w:t>
            </w:r>
          </w:p>
          <w:p w14:paraId="2E86B6EC" w14:textId="6B53DAFF" w:rsidR="00582B66" w:rsidRPr="008D69DE" w:rsidRDefault="00582B66" w:rsidP="006E7370">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EVALUACIÓN CONJUNTA RHN - RESPUESTA AL FENÓMENO COSTERO EL NIÑO</w:t>
            </w:r>
          </w:p>
        </w:tc>
        <w:tc>
          <w:tcPr>
            <w:tcW w:w="2814" w:type="dxa"/>
          </w:tcPr>
          <w:p w14:paraId="012459A0" w14:textId="48F207A8" w:rsidR="00774817" w:rsidRPr="00B345D1" w:rsidRDefault="00DD3723" w:rsidP="006E7370">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s-ES"/>
              </w:rPr>
            </w:pPr>
            <w:hyperlink r:id="rId33" w:history="1">
              <w:r w:rsidR="00873358" w:rsidRPr="00263FB6">
                <w:rPr>
                  <w:rStyle w:val="Hipervnculo"/>
                  <w:rFonts w:asciiTheme="minorHAnsi" w:hAnsiTheme="minorHAnsi" w:cstheme="minorHAnsi"/>
                  <w:b/>
                  <w:bCs/>
                  <w:sz w:val="20"/>
                  <w:szCs w:val="20"/>
                  <w:lang w:val="es-ES"/>
                </w:rPr>
                <w:t>https://bit.ly/2DiCwnm</w:t>
              </w:r>
            </w:hyperlink>
            <w:r w:rsidR="00873358">
              <w:rPr>
                <w:rFonts w:asciiTheme="minorHAnsi" w:hAnsiTheme="minorHAnsi" w:cstheme="minorHAnsi"/>
                <w:b/>
                <w:bCs/>
                <w:sz w:val="20"/>
                <w:szCs w:val="20"/>
                <w:lang w:val="es-ES"/>
              </w:rPr>
              <w:t xml:space="preserve"> </w:t>
            </w:r>
          </w:p>
        </w:tc>
      </w:tr>
      <w:tr w:rsidR="00774817" w:rsidRPr="00774817" w14:paraId="4CDA42F7" w14:textId="77777777" w:rsidTr="0003426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94" w:type="dxa"/>
          </w:tcPr>
          <w:p w14:paraId="2E5FDA92" w14:textId="1DA9E8CB" w:rsidR="00FB16E2" w:rsidRPr="008D69DE" w:rsidRDefault="008D69DE" w:rsidP="006E7370">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12</w:t>
            </w:r>
          </w:p>
        </w:tc>
        <w:tc>
          <w:tcPr>
            <w:tcW w:w="6341" w:type="dxa"/>
          </w:tcPr>
          <w:p w14:paraId="45495773" w14:textId="32388463" w:rsidR="00FB16E2" w:rsidRPr="008D69DE" w:rsidRDefault="00582B66" w:rsidP="006E7370">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Consolidación de los instrumentos de la Red Humanitaria Nacional-RHN</w:t>
            </w:r>
          </w:p>
        </w:tc>
        <w:tc>
          <w:tcPr>
            <w:tcW w:w="5626" w:type="dxa"/>
          </w:tcPr>
          <w:p w14:paraId="382F12F2" w14:textId="77777777" w:rsidR="00FB16E2" w:rsidRPr="008D69DE" w:rsidRDefault="00582B66" w:rsidP="006E7370">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14</w:t>
            </w:r>
          </w:p>
          <w:p w14:paraId="29ACBB8F" w14:textId="68BF8E72" w:rsidR="00582B66" w:rsidRPr="008D69DE" w:rsidRDefault="00582B66" w:rsidP="006E7370">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GUÍA METODOLÓGICA PARA LAS MISIONES DE MIRA FIELD INCLUYENDO LA HERRAMIENTA DE NIVEL COMUNITARIO</w:t>
            </w:r>
          </w:p>
        </w:tc>
        <w:tc>
          <w:tcPr>
            <w:tcW w:w="2814" w:type="dxa"/>
          </w:tcPr>
          <w:p w14:paraId="62A41C30" w14:textId="6026BC67" w:rsidR="00FB16E2" w:rsidRPr="00B345D1" w:rsidRDefault="00DD3723" w:rsidP="006E7370">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es-ES"/>
              </w:rPr>
            </w:pPr>
            <w:hyperlink r:id="rId34" w:history="1">
              <w:r w:rsidR="00873358" w:rsidRPr="00263FB6">
                <w:rPr>
                  <w:rStyle w:val="Hipervnculo"/>
                  <w:rFonts w:asciiTheme="minorHAnsi" w:hAnsiTheme="minorHAnsi" w:cstheme="minorHAnsi"/>
                  <w:b/>
                  <w:bCs/>
                  <w:sz w:val="20"/>
                  <w:szCs w:val="20"/>
                  <w:lang w:val="es-ES"/>
                </w:rPr>
                <w:t>https://bit.ly/33nSYgZ</w:t>
              </w:r>
            </w:hyperlink>
            <w:r w:rsidR="00873358">
              <w:rPr>
                <w:rFonts w:asciiTheme="minorHAnsi" w:hAnsiTheme="minorHAnsi" w:cstheme="minorHAnsi"/>
                <w:b/>
                <w:bCs/>
                <w:sz w:val="20"/>
                <w:szCs w:val="20"/>
                <w:lang w:val="es-ES"/>
              </w:rPr>
              <w:t xml:space="preserve"> </w:t>
            </w:r>
          </w:p>
        </w:tc>
      </w:tr>
      <w:tr w:rsidR="00774817" w:rsidRPr="00774817" w14:paraId="43F096CF" w14:textId="77777777" w:rsidTr="00034262">
        <w:trPr>
          <w:trHeight w:val="457"/>
        </w:trPr>
        <w:tc>
          <w:tcPr>
            <w:cnfStyle w:val="001000000000" w:firstRow="0" w:lastRow="0" w:firstColumn="1" w:lastColumn="0" w:oddVBand="0" w:evenVBand="0" w:oddHBand="0" w:evenHBand="0" w:firstRowFirstColumn="0" w:firstRowLastColumn="0" w:lastRowFirstColumn="0" w:lastRowLastColumn="0"/>
            <w:tcW w:w="694" w:type="dxa"/>
          </w:tcPr>
          <w:p w14:paraId="332030B0" w14:textId="37A91219" w:rsidR="000F5D2E" w:rsidRPr="008D69DE" w:rsidRDefault="008D69DE" w:rsidP="006E7370">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13</w:t>
            </w:r>
          </w:p>
        </w:tc>
        <w:tc>
          <w:tcPr>
            <w:tcW w:w="6341" w:type="dxa"/>
          </w:tcPr>
          <w:p w14:paraId="74F898FD" w14:textId="191F38B4" w:rsidR="000F5D2E" w:rsidRPr="008D69DE" w:rsidRDefault="00582B66" w:rsidP="006E7370">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Consolidación de los instrumentos de la Red Humanitaria Nacional-RHN</w:t>
            </w:r>
          </w:p>
        </w:tc>
        <w:tc>
          <w:tcPr>
            <w:tcW w:w="5626" w:type="dxa"/>
          </w:tcPr>
          <w:p w14:paraId="322098E9" w14:textId="77777777" w:rsidR="000F5D2E" w:rsidRPr="008D69DE" w:rsidRDefault="00582B66" w:rsidP="006E7370">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15</w:t>
            </w:r>
          </w:p>
          <w:p w14:paraId="001225F0" w14:textId="7FC727C7" w:rsidR="00582B66" w:rsidRPr="008D69DE" w:rsidRDefault="00582B66" w:rsidP="006E7370">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PROTOCOLO ACTUAL DE TERREMOTO Y TSUNAMI RHN</w:t>
            </w:r>
          </w:p>
        </w:tc>
        <w:tc>
          <w:tcPr>
            <w:tcW w:w="2814" w:type="dxa"/>
          </w:tcPr>
          <w:p w14:paraId="53461DC3" w14:textId="3941BAA9" w:rsidR="000F5D2E" w:rsidRPr="00B345D1" w:rsidRDefault="00DD3723" w:rsidP="006E7370">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s-ES"/>
              </w:rPr>
            </w:pPr>
            <w:hyperlink r:id="rId35" w:history="1">
              <w:r w:rsidR="00873358" w:rsidRPr="00263FB6">
                <w:rPr>
                  <w:rStyle w:val="Hipervnculo"/>
                  <w:rFonts w:asciiTheme="minorHAnsi" w:hAnsiTheme="minorHAnsi" w:cstheme="minorHAnsi"/>
                  <w:b/>
                  <w:bCs/>
                  <w:sz w:val="20"/>
                  <w:szCs w:val="20"/>
                  <w:lang w:val="es-ES"/>
                </w:rPr>
                <w:t>https://bit.ly/2EUEU4t</w:t>
              </w:r>
            </w:hyperlink>
            <w:r w:rsidR="00873358">
              <w:rPr>
                <w:rFonts w:asciiTheme="minorHAnsi" w:hAnsiTheme="minorHAnsi" w:cstheme="minorHAnsi"/>
                <w:b/>
                <w:bCs/>
                <w:sz w:val="20"/>
                <w:szCs w:val="20"/>
                <w:lang w:val="es-ES"/>
              </w:rPr>
              <w:t xml:space="preserve"> </w:t>
            </w:r>
          </w:p>
        </w:tc>
      </w:tr>
      <w:tr w:rsidR="00774817" w:rsidRPr="00774817" w14:paraId="73AFB61E" w14:textId="77777777" w:rsidTr="0003426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94" w:type="dxa"/>
          </w:tcPr>
          <w:p w14:paraId="0871D681" w14:textId="5943DB41" w:rsidR="000F5D2E" w:rsidRPr="008D69DE" w:rsidRDefault="008D69DE" w:rsidP="006E7370">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14</w:t>
            </w:r>
          </w:p>
        </w:tc>
        <w:tc>
          <w:tcPr>
            <w:tcW w:w="6341" w:type="dxa"/>
          </w:tcPr>
          <w:p w14:paraId="123EC179" w14:textId="43A05D9A" w:rsidR="000F5D2E" w:rsidRPr="008D69DE" w:rsidRDefault="00582B66" w:rsidP="006E7370">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Consolidación de los instrumentos de la Red Humanitaria Nacional-RHN</w:t>
            </w:r>
          </w:p>
        </w:tc>
        <w:tc>
          <w:tcPr>
            <w:tcW w:w="5626" w:type="dxa"/>
          </w:tcPr>
          <w:p w14:paraId="46C84BE1" w14:textId="77777777"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16</w:t>
            </w:r>
          </w:p>
          <w:p w14:paraId="0C90F1B0" w14:textId="10AF6C98" w:rsidR="00582B66" w:rsidRPr="008D69DE" w:rsidRDefault="00582B66" w:rsidP="006E7370">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INFORME DE EJERCICIO DE SIMULACIÓN</w:t>
            </w:r>
          </w:p>
        </w:tc>
        <w:tc>
          <w:tcPr>
            <w:tcW w:w="2814" w:type="dxa"/>
          </w:tcPr>
          <w:p w14:paraId="2F949F4A" w14:textId="4B9A9D7F" w:rsidR="000F5D2E" w:rsidRPr="00B345D1" w:rsidRDefault="00DD3723" w:rsidP="006E7370">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es-ES"/>
              </w:rPr>
            </w:pPr>
            <w:hyperlink r:id="rId36" w:history="1">
              <w:r w:rsidR="00873358" w:rsidRPr="00263FB6">
                <w:rPr>
                  <w:rStyle w:val="Hipervnculo"/>
                  <w:rFonts w:asciiTheme="minorHAnsi" w:hAnsiTheme="minorHAnsi" w:cstheme="minorHAnsi"/>
                  <w:b/>
                  <w:bCs/>
                  <w:sz w:val="20"/>
                  <w:szCs w:val="20"/>
                  <w:lang w:val="es-ES"/>
                </w:rPr>
                <w:t>https://bit.ly/3fxfwOy</w:t>
              </w:r>
            </w:hyperlink>
            <w:r w:rsidR="00873358">
              <w:rPr>
                <w:rFonts w:asciiTheme="minorHAnsi" w:hAnsiTheme="minorHAnsi" w:cstheme="minorHAnsi"/>
                <w:b/>
                <w:bCs/>
                <w:sz w:val="20"/>
                <w:szCs w:val="20"/>
                <w:lang w:val="es-ES"/>
              </w:rPr>
              <w:t xml:space="preserve"> </w:t>
            </w:r>
          </w:p>
        </w:tc>
      </w:tr>
      <w:tr w:rsidR="00774817" w:rsidRPr="00774817" w14:paraId="17ED50D4" w14:textId="77777777" w:rsidTr="00034262">
        <w:trPr>
          <w:trHeight w:val="457"/>
        </w:trPr>
        <w:tc>
          <w:tcPr>
            <w:cnfStyle w:val="001000000000" w:firstRow="0" w:lastRow="0" w:firstColumn="1" w:lastColumn="0" w:oddVBand="0" w:evenVBand="0" w:oddHBand="0" w:evenHBand="0" w:firstRowFirstColumn="0" w:firstRowLastColumn="0" w:lastRowFirstColumn="0" w:lastRowLastColumn="0"/>
            <w:tcW w:w="694" w:type="dxa"/>
          </w:tcPr>
          <w:p w14:paraId="29E17583" w14:textId="5F9F0E3A" w:rsidR="000F5D2E" w:rsidRPr="008D69DE" w:rsidRDefault="008D69DE" w:rsidP="006E7370">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15</w:t>
            </w:r>
          </w:p>
        </w:tc>
        <w:tc>
          <w:tcPr>
            <w:tcW w:w="6341" w:type="dxa"/>
          </w:tcPr>
          <w:p w14:paraId="4965F922" w14:textId="74F414F9" w:rsidR="000F5D2E" w:rsidRPr="008D69DE" w:rsidRDefault="00582B66" w:rsidP="006E7370">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Actividades conjuntas con los socios de ECHO.</w:t>
            </w:r>
          </w:p>
        </w:tc>
        <w:tc>
          <w:tcPr>
            <w:tcW w:w="5626" w:type="dxa"/>
          </w:tcPr>
          <w:p w14:paraId="7A3C4851" w14:textId="77777777" w:rsidR="000F5D2E" w:rsidRPr="008D69DE" w:rsidRDefault="00582B66" w:rsidP="006E7370">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17</w:t>
            </w:r>
          </w:p>
          <w:p w14:paraId="68135F52" w14:textId="75AF3213" w:rsidR="00582B66" w:rsidRPr="008D69DE" w:rsidRDefault="00582B66" w:rsidP="006E7370">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ACTIVIDADES CONJUNTAS CON SOCIOS ECHO</w:t>
            </w:r>
          </w:p>
        </w:tc>
        <w:tc>
          <w:tcPr>
            <w:tcW w:w="2814" w:type="dxa"/>
          </w:tcPr>
          <w:p w14:paraId="4A3CC20D" w14:textId="0D7BCB68" w:rsidR="000F5D2E" w:rsidRPr="00B345D1" w:rsidRDefault="00DD3723" w:rsidP="006E7370">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s-ES"/>
              </w:rPr>
            </w:pPr>
            <w:hyperlink r:id="rId37" w:history="1">
              <w:r w:rsidR="00873358" w:rsidRPr="00263FB6">
                <w:rPr>
                  <w:rStyle w:val="Hipervnculo"/>
                  <w:rFonts w:asciiTheme="minorHAnsi" w:hAnsiTheme="minorHAnsi" w:cstheme="minorHAnsi"/>
                  <w:b/>
                  <w:bCs/>
                  <w:sz w:val="20"/>
                  <w:szCs w:val="20"/>
                  <w:lang w:val="es-ES"/>
                </w:rPr>
                <w:t>https://bit.ly/31gYE9K</w:t>
              </w:r>
            </w:hyperlink>
            <w:r w:rsidR="00873358">
              <w:rPr>
                <w:rFonts w:asciiTheme="minorHAnsi" w:hAnsiTheme="minorHAnsi" w:cstheme="minorHAnsi"/>
                <w:b/>
                <w:bCs/>
                <w:sz w:val="20"/>
                <w:szCs w:val="20"/>
                <w:lang w:val="es-ES"/>
              </w:rPr>
              <w:t xml:space="preserve"> </w:t>
            </w:r>
          </w:p>
        </w:tc>
      </w:tr>
      <w:tr w:rsidR="00774817" w:rsidRPr="00774817" w14:paraId="4184FB4D" w14:textId="77777777" w:rsidTr="0003426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94" w:type="dxa"/>
          </w:tcPr>
          <w:p w14:paraId="4B37582B" w14:textId="338A9BFA" w:rsidR="000F5D2E" w:rsidRPr="008D69DE" w:rsidRDefault="008D69DE" w:rsidP="006E7370">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16</w:t>
            </w:r>
          </w:p>
        </w:tc>
        <w:tc>
          <w:tcPr>
            <w:tcW w:w="6341" w:type="dxa"/>
          </w:tcPr>
          <w:p w14:paraId="253E48C8" w14:textId="7600556E" w:rsidR="000F5D2E" w:rsidRPr="008D69DE" w:rsidRDefault="00582B66" w:rsidP="006E7370">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Enfoque de resiliencia en seguridad alimentaria y mecanismos de cooperación sur-sur</w:t>
            </w:r>
          </w:p>
        </w:tc>
        <w:tc>
          <w:tcPr>
            <w:tcW w:w="5626" w:type="dxa"/>
          </w:tcPr>
          <w:p w14:paraId="4CFD361A" w14:textId="77777777" w:rsidR="000F5D2E" w:rsidRPr="008D69DE" w:rsidRDefault="00582B66" w:rsidP="006E7370">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25</w:t>
            </w:r>
          </w:p>
          <w:p w14:paraId="617AEE5B" w14:textId="09EF9EB0" w:rsidR="00582B66" w:rsidRPr="008D69DE" w:rsidRDefault="00582B66" w:rsidP="006E7370">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FORTALECIMIENTO DE LA RESPUESTA A LOS DESASTRES EN EL PERÚ: LECCIONES APRENDIDAS DEL FENÓMENO EL NIÑO COSTERO EN EL PERÚ 2017</w:t>
            </w:r>
          </w:p>
        </w:tc>
        <w:tc>
          <w:tcPr>
            <w:tcW w:w="2814" w:type="dxa"/>
          </w:tcPr>
          <w:p w14:paraId="441700C2" w14:textId="30BC9C73" w:rsidR="000F5D2E" w:rsidRPr="00B345D1" w:rsidRDefault="00DD3723" w:rsidP="006E7370">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es-ES"/>
              </w:rPr>
            </w:pPr>
            <w:hyperlink r:id="rId38" w:history="1">
              <w:r w:rsidR="00873358" w:rsidRPr="00263FB6">
                <w:rPr>
                  <w:rStyle w:val="Hipervnculo"/>
                  <w:rFonts w:asciiTheme="minorHAnsi" w:hAnsiTheme="minorHAnsi" w:cstheme="minorHAnsi"/>
                  <w:b/>
                  <w:bCs/>
                  <w:sz w:val="20"/>
                  <w:szCs w:val="20"/>
                  <w:lang w:val="es-ES"/>
                </w:rPr>
                <w:t>https://bit.ly/3kb3u11</w:t>
              </w:r>
            </w:hyperlink>
            <w:r w:rsidR="00873358">
              <w:rPr>
                <w:rFonts w:asciiTheme="minorHAnsi" w:hAnsiTheme="minorHAnsi" w:cstheme="minorHAnsi"/>
                <w:b/>
                <w:bCs/>
                <w:sz w:val="20"/>
                <w:szCs w:val="20"/>
                <w:lang w:val="es-ES"/>
              </w:rPr>
              <w:t xml:space="preserve"> </w:t>
            </w:r>
          </w:p>
        </w:tc>
      </w:tr>
      <w:tr w:rsidR="00582B66" w:rsidRPr="00774817" w14:paraId="720F7E56" w14:textId="77777777" w:rsidTr="00034262">
        <w:trPr>
          <w:trHeight w:val="457"/>
        </w:trPr>
        <w:tc>
          <w:tcPr>
            <w:cnfStyle w:val="001000000000" w:firstRow="0" w:lastRow="0" w:firstColumn="1" w:lastColumn="0" w:oddVBand="0" w:evenVBand="0" w:oddHBand="0" w:evenHBand="0" w:firstRowFirstColumn="0" w:firstRowLastColumn="0" w:lastRowFirstColumn="0" w:lastRowLastColumn="0"/>
            <w:tcW w:w="694" w:type="dxa"/>
          </w:tcPr>
          <w:p w14:paraId="549A6C40" w14:textId="678EA760"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17</w:t>
            </w:r>
          </w:p>
        </w:tc>
        <w:tc>
          <w:tcPr>
            <w:tcW w:w="6341" w:type="dxa"/>
          </w:tcPr>
          <w:p w14:paraId="4337A4B2" w14:textId="7F7669BE"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Coordinación interinstitucional para la gestión de datos satelitales y de reconocimiento aéreo para la respuesta a desastres y la recuperación posdesastre en Lima y Callao</w:t>
            </w:r>
          </w:p>
        </w:tc>
        <w:tc>
          <w:tcPr>
            <w:tcW w:w="5626" w:type="dxa"/>
          </w:tcPr>
          <w:p w14:paraId="241205DF" w14:textId="77777777"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18</w:t>
            </w:r>
          </w:p>
          <w:p w14:paraId="48B62B83" w14:textId="10868D1B"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ESTUDIO "UN SISTEMA DE PROTECCIÓN SOCIAL ADAPTABLE A EMERGENCIAS: ALGUNAS CONSIDERACIONES CON RESPECTO AL PERÚ"</w:t>
            </w:r>
          </w:p>
        </w:tc>
        <w:tc>
          <w:tcPr>
            <w:tcW w:w="2814" w:type="dxa"/>
          </w:tcPr>
          <w:p w14:paraId="0FB01B2E" w14:textId="47899DBF" w:rsidR="00582B66" w:rsidRPr="00B345D1" w:rsidRDefault="00DD3723"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s-ES"/>
              </w:rPr>
            </w:pPr>
            <w:hyperlink r:id="rId39" w:history="1">
              <w:r w:rsidR="00873358" w:rsidRPr="00263FB6">
                <w:rPr>
                  <w:rStyle w:val="Hipervnculo"/>
                  <w:rFonts w:asciiTheme="minorHAnsi" w:hAnsiTheme="minorHAnsi" w:cstheme="minorHAnsi"/>
                  <w:b/>
                  <w:bCs/>
                  <w:sz w:val="20"/>
                  <w:szCs w:val="20"/>
                  <w:lang w:val="es-ES"/>
                </w:rPr>
                <w:t>https://bit.ly/3ftcKtP</w:t>
              </w:r>
            </w:hyperlink>
            <w:r w:rsidR="00873358">
              <w:rPr>
                <w:rFonts w:asciiTheme="minorHAnsi" w:hAnsiTheme="minorHAnsi" w:cstheme="minorHAnsi"/>
                <w:b/>
                <w:bCs/>
                <w:sz w:val="20"/>
                <w:szCs w:val="20"/>
                <w:lang w:val="es-ES"/>
              </w:rPr>
              <w:t xml:space="preserve"> </w:t>
            </w:r>
          </w:p>
        </w:tc>
      </w:tr>
      <w:tr w:rsidR="00582B66" w:rsidRPr="00774817" w14:paraId="3EAFC008" w14:textId="77777777" w:rsidTr="0003426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94" w:type="dxa"/>
          </w:tcPr>
          <w:p w14:paraId="7886BBF9" w14:textId="3B1B484E"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18</w:t>
            </w:r>
          </w:p>
        </w:tc>
        <w:tc>
          <w:tcPr>
            <w:tcW w:w="6341" w:type="dxa"/>
          </w:tcPr>
          <w:p w14:paraId="63E63B50" w14:textId="54D8EF3C"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Coordinación interinstitucional para la gestión de datos satelitales y de reconocimiento aéreo para la respuesta a desastres y la recuperación posdesastre en Lima y Callao</w:t>
            </w:r>
          </w:p>
        </w:tc>
        <w:tc>
          <w:tcPr>
            <w:tcW w:w="5626" w:type="dxa"/>
          </w:tcPr>
          <w:p w14:paraId="6E571C65" w14:textId="77777777"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19</w:t>
            </w:r>
          </w:p>
          <w:p w14:paraId="127E4FA5" w14:textId="34E5B26D" w:rsidR="00582B66" w:rsidRPr="000725AF" w:rsidRDefault="00582B66" w:rsidP="000725A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PE"/>
              </w:rPr>
            </w:pPr>
            <w:r w:rsidRPr="00873358">
              <w:rPr>
                <w:rFonts w:asciiTheme="minorHAnsi" w:hAnsiTheme="minorHAnsi" w:cstheme="minorHAnsi"/>
                <w:sz w:val="20"/>
                <w:szCs w:val="20"/>
                <w:lang w:val="es-PE"/>
              </w:rPr>
              <w:t>PARTICIPACIÓN DEL SECTOR PRIVADO EN LA GUÍA DE GESTIÓN REACTIVA</w:t>
            </w:r>
          </w:p>
        </w:tc>
        <w:tc>
          <w:tcPr>
            <w:tcW w:w="2814" w:type="dxa"/>
          </w:tcPr>
          <w:p w14:paraId="12C22FC8" w14:textId="15892794" w:rsidR="00582B66" w:rsidRPr="00B345D1" w:rsidRDefault="00DD3723"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es-ES"/>
              </w:rPr>
            </w:pPr>
            <w:hyperlink r:id="rId40" w:history="1">
              <w:r w:rsidR="00873358" w:rsidRPr="00263FB6">
                <w:rPr>
                  <w:rStyle w:val="Hipervnculo"/>
                  <w:rFonts w:asciiTheme="minorHAnsi" w:hAnsiTheme="minorHAnsi" w:cstheme="minorHAnsi"/>
                  <w:b/>
                  <w:bCs/>
                  <w:sz w:val="20"/>
                  <w:szCs w:val="20"/>
                  <w:lang w:val="es-ES"/>
                </w:rPr>
                <w:t>https://bit.ly/3kfCHAv</w:t>
              </w:r>
            </w:hyperlink>
            <w:r w:rsidR="00873358">
              <w:rPr>
                <w:rFonts w:asciiTheme="minorHAnsi" w:hAnsiTheme="minorHAnsi" w:cstheme="minorHAnsi"/>
                <w:b/>
                <w:bCs/>
                <w:sz w:val="20"/>
                <w:szCs w:val="20"/>
                <w:lang w:val="es-ES"/>
              </w:rPr>
              <w:t xml:space="preserve"> </w:t>
            </w:r>
          </w:p>
        </w:tc>
      </w:tr>
      <w:tr w:rsidR="00582B66" w:rsidRPr="00774817" w14:paraId="41F99F96" w14:textId="77777777" w:rsidTr="00034262">
        <w:trPr>
          <w:trHeight w:val="457"/>
        </w:trPr>
        <w:tc>
          <w:tcPr>
            <w:cnfStyle w:val="001000000000" w:firstRow="0" w:lastRow="0" w:firstColumn="1" w:lastColumn="0" w:oddVBand="0" w:evenVBand="0" w:oddHBand="0" w:evenHBand="0" w:firstRowFirstColumn="0" w:firstRowLastColumn="0" w:lastRowFirstColumn="0" w:lastRowLastColumn="0"/>
            <w:tcW w:w="694" w:type="dxa"/>
          </w:tcPr>
          <w:p w14:paraId="6E73E79F" w14:textId="5A584DAD"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19</w:t>
            </w:r>
          </w:p>
        </w:tc>
        <w:tc>
          <w:tcPr>
            <w:tcW w:w="6341" w:type="dxa"/>
          </w:tcPr>
          <w:p w14:paraId="6F89AC4E" w14:textId="6CF158A9"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Promoción del EDAN-Perú, articulada a la gestión de información sobre grupos altamente vulnerables, ayuda alimentaria de emergencia, logística y telecomunicaciones de emergencia.</w:t>
            </w:r>
          </w:p>
        </w:tc>
        <w:tc>
          <w:tcPr>
            <w:tcW w:w="5626" w:type="dxa"/>
          </w:tcPr>
          <w:p w14:paraId="4D21E2EA" w14:textId="77777777"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26</w:t>
            </w:r>
          </w:p>
          <w:p w14:paraId="0FA41BC2" w14:textId="1CB59BE9"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NUEVO MANUAL EDAN PERU 2018</w:t>
            </w:r>
          </w:p>
        </w:tc>
        <w:tc>
          <w:tcPr>
            <w:tcW w:w="2814" w:type="dxa"/>
          </w:tcPr>
          <w:p w14:paraId="25C998DA" w14:textId="1D362D56" w:rsidR="00582B66" w:rsidRPr="00B345D1" w:rsidRDefault="00DD3723"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s-ES"/>
              </w:rPr>
            </w:pPr>
            <w:hyperlink r:id="rId41" w:history="1">
              <w:r w:rsidR="00873358" w:rsidRPr="00263FB6">
                <w:rPr>
                  <w:rStyle w:val="Hipervnculo"/>
                  <w:rFonts w:asciiTheme="minorHAnsi" w:hAnsiTheme="minorHAnsi" w:cstheme="minorHAnsi"/>
                  <w:b/>
                  <w:bCs/>
                  <w:sz w:val="20"/>
                  <w:szCs w:val="20"/>
                  <w:lang w:val="es-ES"/>
                </w:rPr>
                <w:t>https://bit.ly/31e4GYM</w:t>
              </w:r>
            </w:hyperlink>
            <w:r w:rsidR="00873358">
              <w:rPr>
                <w:rFonts w:asciiTheme="minorHAnsi" w:hAnsiTheme="minorHAnsi" w:cstheme="minorHAnsi"/>
                <w:b/>
                <w:bCs/>
                <w:sz w:val="20"/>
                <w:szCs w:val="20"/>
                <w:lang w:val="es-ES"/>
              </w:rPr>
              <w:t xml:space="preserve"> </w:t>
            </w:r>
          </w:p>
        </w:tc>
      </w:tr>
      <w:tr w:rsidR="00582B66" w:rsidRPr="00774817" w14:paraId="48C5424A" w14:textId="77777777" w:rsidTr="0003426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94" w:type="dxa"/>
          </w:tcPr>
          <w:p w14:paraId="1B092445" w14:textId="4EA03FA8"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lastRenderedPageBreak/>
              <w:t>20</w:t>
            </w:r>
          </w:p>
        </w:tc>
        <w:tc>
          <w:tcPr>
            <w:tcW w:w="6341" w:type="dxa"/>
          </w:tcPr>
          <w:p w14:paraId="48C13E50" w14:textId="641D829A"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Promoción del EDAN-Perú, articulada a la gestión de información sobre grupos altamente vulnerables, ayuda alimentaria de emergencia, logística y telecomunicaciones de emergencia.</w:t>
            </w:r>
          </w:p>
        </w:tc>
        <w:tc>
          <w:tcPr>
            <w:tcW w:w="5626" w:type="dxa"/>
          </w:tcPr>
          <w:p w14:paraId="51EA267F" w14:textId="77777777"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27</w:t>
            </w:r>
          </w:p>
          <w:p w14:paraId="38805556" w14:textId="27FA78BA"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MANUAL PARA "GESTIÓN DE ALMACENES Y CONTROL DE CALIDAD DE LOS ALIMENTOS DURANTE EMERGENCIAS" Y CONFERENCIAS DIDÁCTICAS SOBRE "GESTIÓN DE ALMACENES DE ALIMENTOS DURANTE EMERGENCIAS"</w:t>
            </w:r>
          </w:p>
        </w:tc>
        <w:tc>
          <w:tcPr>
            <w:tcW w:w="2814" w:type="dxa"/>
          </w:tcPr>
          <w:p w14:paraId="2E5688A7" w14:textId="6126AADC" w:rsidR="00582B66" w:rsidRPr="00B345D1" w:rsidRDefault="00DD3723"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es-ES"/>
              </w:rPr>
            </w:pPr>
            <w:hyperlink r:id="rId42" w:history="1">
              <w:r w:rsidR="00873358" w:rsidRPr="00263FB6">
                <w:rPr>
                  <w:rStyle w:val="Hipervnculo"/>
                  <w:rFonts w:asciiTheme="minorHAnsi" w:hAnsiTheme="minorHAnsi" w:cstheme="minorHAnsi"/>
                  <w:b/>
                  <w:bCs/>
                  <w:sz w:val="20"/>
                  <w:szCs w:val="20"/>
                  <w:lang w:val="es-ES"/>
                </w:rPr>
                <w:t>https://bit.ly/3gx6XEI</w:t>
              </w:r>
            </w:hyperlink>
            <w:r w:rsidR="00873358">
              <w:rPr>
                <w:rFonts w:asciiTheme="minorHAnsi" w:hAnsiTheme="minorHAnsi" w:cstheme="minorHAnsi"/>
                <w:b/>
                <w:bCs/>
                <w:sz w:val="20"/>
                <w:szCs w:val="20"/>
                <w:lang w:val="es-ES"/>
              </w:rPr>
              <w:t xml:space="preserve"> </w:t>
            </w:r>
          </w:p>
        </w:tc>
      </w:tr>
      <w:tr w:rsidR="00582B66" w:rsidRPr="00774817" w14:paraId="0A30BB82" w14:textId="77777777" w:rsidTr="00034262">
        <w:trPr>
          <w:trHeight w:val="457"/>
        </w:trPr>
        <w:tc>
          <w:tcPr>
            <w:cnfStyle w:val="001000000000" w:firstRow="0" w:lastRow="0" w:firstColumn="1" w:lastColumn="0" w:oddVBand="0" w:evenVBand="0" w:oddHBand="0" w:evenHBand="0" w:firstRowFirstColumn="0" w:firstRowLastColumn="0" w:lastRowFirstColumn="0" w:lastRowLastColumn="0"/>
            <w:tcW w:w="694" w:type="dxa"/>
          </w:tcPr>
          <w:p w14:paraId="60E4D491" w14:textId="2B953AE3"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21</w:t>
            </w:r>
          </w:p>
        </w:tc>
        <w:tc>
          <w:tcPr>
            <w:tcW w:w="6341" w:type="dxa"/>
          </w:tcPr>
          <w:p w14:paraId="45BBAC39" w14:textId="23EF3B9B"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Consolidación de sistemas de información para el análisis de la vulnerabilidad</w:t>
            </w:r>
          </w:p>
        </w:tc>
        <w:tc>
          <w:tcPr>
            <w:tcW w:w="5626" w:type="dxa"/>
          </w:tcPr>
          <w:p w14:paraId="0C5C98EE" w14:textId="77777777"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21</w:t>
            </w:r>
          </w:p>
          <w:p w14:paraId="4BCACF9D" w14:textId="2D6523BC"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ESTUDIO DE VULNERABILIDAD DE INSEGURIDAD ALIMENTARIA</w:t>
            </w:r>
          </w:p>
        </w:tc>
        <w:tc>
          <w:tcPr>
            <w:tcW w:w="2814" w:type="dxa"/>
          </w:tcPr>
          <w:p w14:paraId="3E8B89C2" w14:textId="15E120B7" w:rsidR="00582B66" w:rsidRPr="00B345D1" w:rsidRDefault="00DD3723"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s-ES"/>
              </w:rPr>
            </w:pPr>
            <w:hyperlink r:id="rId43" w:history="1">
              <w:r w:rsidR="00873358" w:rsidRPr="00263FB6">
                <w:rPr>
                  <w:rStyle w:val="Hipervnculo"/>
                  <w:rFonts w:asciiTheme="minorHAnsi" w:hAnsiTheme="minorHAnsi" w:cstheme="minorHAnsi"/>
                  <w:b/>
                  <w:bCs/>
                  <w:sz w:val="20"/>
                  <w:szCs w:val="20"/>
                  <w:lang w:val="es-ES"/>
                </w:rPr>
                <w:t>https://bit.ly/3frWnh1</w:t>
              </w:r>
            </w:hyperlink>
            <w:r w:rsidR="00873358">
              <w:rPr>
                <w:rFonts w:asciiTheme="minorHAnsi" w:hAnsiTheme="minorHAnsi" w:cstheme="minorHAnsi"/>
                <w:b/>
                <w:bCs/>
                <w:sz w:val="20"/>
                <w:szCs w:val="20"/>
                <w:lang w:val="es-ES"/>
              </w:rPr>
              <w:t xml:space="preserve"> </w:t>
            </w:r>
          </w:p>
        </w:tc>
      </w:tr>
      <w:tr w:rsidR="00582B66" w:rsidRPr="00774817" w14:paraId="57760A9B" w14:textId="77777777" w:rsidTr="0003426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94" w:type="dxa"/>
          </w:tcPr>
          <w:p w14:paraId="1EE050B1" w14:textId="18B6C188"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22</w:t>
            </w:r>
          </w:p>
        </w:tc>
        <w:tc>
          <w:tcPr>
            <w:tcW w:w="6341" w:type="dxa"/>
          </w:tcPr>
          <w:p w14:paraId="1E8457DE" w14:textId="4874DD8E"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Consolidación de sistemas de información para el análisis de la vulnerabilidad</w:t>
            </w:r>
          </w:p>
        </w:tc>
        <w:tc>
          <w:tcPr>
            <w:tcW w:w="5626" w:type="dxa"/>
          </w:tcPr>
          <w:p w14:paraId="246773BF" w14:textId="77777777" w:rsidR="00582B66" w:rsidRPr="008D69DE" w:rsidRDefault="00582B66" w:rsidP="00034262">
            <w:pPr>
              <w:pStyle w:val="Prrafodelista"/>
              <w:tabs>
                <w:tab w:val="left" w:pos="4680"/>
              </w:tabs>
              <w:spacing w:after="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22</w:t>
            </w:r>
          </w:p>
          <w:p w14:paraId="562B90A7" w14:textId="6AFAC3B5" w:rsidR="00582B66" w:rsidRPr="000725AF" w:rsidRDefault="00582B66" w:rsidP="000725A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D69DE">
              <w:rPr>
                <w:rFonts w:asciiTheme="minorHAnsi" w:hAnsiTheme="minorHAnsi" w:cstheme="minorHAnsi"/>
                <w:sz w:val="20"/>
                <w:szCs w:val="20"/>
              </w:rPr>
              <w:t>ESTUDIO DE VULNERABILIDAD POBLACIONAL</w:t>
            </w:r>
          </w:p>
        </w:tc>
        <w:tc>
          <w:tcPr>
            <w:tcW w:w="2814" w:type="dxa"/>
          </w:tcPr>
          <w:p w14:paraId="60592890" w14:textId="4A38B70F" w:rsidR="00582B66" w:rsidRPr="00B345D1" w:rsidRDefault="00DD3723"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es-ES"/>
              </w:rPr>
            </w:pPr>
            <w:hyperlink r:id="rId44" w:history="1">
              <w:r w:rsidR="00873358" w:rsidRPr="00263FB6">
                <w:rPr>
                  <w:rStyle w:val="Hipervnculo"/>
                  <w:rFonts w:asciiTheme="minorHAnsi" w:hAnsiTheme="minorHAnsi" w:cstheme="minorHAnsi"/>
                  <w:b/>
                  <w:bCs/>
                  <w:sz w:val="20"/>
                  <w:szCs w:val="20"/>
                  <w:lang w:val="es-ES"/>
                </w:rPr>
                <w:t>https://bit.ly/3a2XMcP</w:t>
              </w:r>
            </w:hyperlink>
            <w:r w:rsidR="00873358">
              <w:rPr>
                <w:rFonts w:asciiTheme="minorHAnsi" w:hAnsiTheme="minorHAnsi" w:cstheme="minorHAnsi"/>
                <w:b/>
                <w:bCs/>
                <w:sz w:val="20"/>
                <w:szCs w:val="20"/>
                <w:lang w:val="es-ES"/>
              </w:rPr>
              <w:t xml:space="preserve"> </w:t>
            </w:r>
          </w:p>
        </w:tc>
      </w:tr>
      <w:tr w:rsidR="00582B66" w:rsidRPr="00774817" w14:paraId="4126E4FB" w14:textId="77777777" w:rsidTr="00034262">
        <w:trPr>
          <w:trHeight w:val="457"/>
        </w:trPr>
        <w:tc>
          <w:tcPr>
            <w:cnfStyle w:val="001000000000" w:firstRow="0" w:lastRow="0" w:firstColumn="1" w:lastColumn="0" w:oddVBand="0" w:evenVBand="0" w:oddHBand="0" w:evenHBand="0" w:firstRowFirstColumn="0" w:firstRowLastColumn="0" w:lastRowFirstColumn="0" w:lastRowLastColumn="0"/>
            <w:tcW w:w="694" w:type="dxa"/>
          </w:tcPr>
          <w:p w14:paraId="5171FB68" w14:textId="317344CB"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23</w:t>
            </w:r>
          </w:p>
        </w:tc>
        <w:tc>
          <w:tcPr>
            <w:tcW w:w="6341" w:type="dxa"/>
          </w:tcPr>
          <w:p w14:paraId="1CC695DB" w14:textId="2A9267CB" w:rsidR="00582B66" w:rsidRPr="008D69DE" w:rsidRDefault="00E57931"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Consolidación de planes para la continuidad de operaciones a nivel regional, y para los servicios de salud sexual y reproductiva en caso de desastres</w:t>
            </w:r>
          </w:p>
        </w:tc>
        <w:tc>
          <w:tcPr>
            <w:tcW w:w="5626" w:type="dxa"/>
          </w:tcPr>
          <w:p w14:paraId="2A11F3DE" w14:textId="77777777" w:rsidR="00582B66" w:rsidRPr="008D69DE" w:rsidRDefault="00A92111" w:rsidP="00034262">
            <w:pPr>
              <w:pStyle w:val="Prrafodelista"/>
              <w:tabs>
                <w:tab w:val="left" w:pos="4680"/>
              </w:tabs>
              <w:spacing w:after="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28</w:t>
            </w:r>
          </w:p>
          <w:p w14:paraId="096FBA91" w14:textId="791A8560" w:rsidR="00A92111" w:rsidRPr="00034262" w:rsidRDefault="00A92111" w:rsidP="000342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PE"/>
              </w:rPr>
            </w:pPr>
            <w:r w:rsidRPr="00873358">
              <w:rPr>
                <w:rFonts w:asciiTheme="minorHAnsi" w:hAnsiTheme="minorHAnsi" w:cstheme="minorHAnsi"/>
                <w:sz w:val="20"/>
                <w:szCs w:val="20"/>
                <w:lang w:val="es-PE"/>
              </w:rPr>
              <w:t>PROTOCOLOS DE ACCIÓN PARA LA CONTINUIDAD OPERATIVA EN ÁREAS DE GESTIÓN CRÍTICA DE MML</w:t>
            </w:r>
          </w:p>
        </w:tc>
        <w:tc>
          <w:tcPr>
            <w:tcW w:w="2814" w:type="dxa"/>
          </w:tcPr>
          <w:p w14:paraId="1E551582" w14:textId="6108463B" w:rsidR="00582B66" w:rsidRPr="00B345D1" w:rsidRDefault="00DD3723"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s-ES"/>
              </w:rPr>
            </w:pPr>
            <w:hyperlink r:id="rId45" w:history="1">
              <w:r w:rsidR="00873358" w:rsidRPr="00263FB6">
                <w:rPr>
                  <w:rStyle w:val="Hipervnculo"/>
                  <w:rFonts w:asciiTheme="minorHAnsi" w:hAnsiTheme="minorHAnsi" w:cstheme="minorHAnsi"/>
                  <w:b/>
                  <w:bCs/>
                  <w:sz w:val="20"/>
                  <w:szCs w:val="20"/>
                  <w:lang w:val="es-ES"/>
                </w:rPr>
                <w:t>https://bit.ly/39YsSSI</w:t>
              </w:r>
            </w:hyperlink>
            <w:r w:rsidR="00873358">
              <w:rPr>
                <w:rFonts w:asciiTheme="minorHAnsi" w:hAnsiTheme="minorHAnsi" w:cstheme="minorHAnsi"/>
                <w:b/>
                <w:bCs/>
                <w:sz w:val="20"/>
                <w:szCs w:val="20"/>
                <w:lang w:val="es-ES"/>
              </w:rPr>
              <w:t xml:space="preserve"> </w:t>
            </w:r>
          </w:p>
        </w:tc>
      </w:tr>
      <w:tr w:rsidR="00582B66" w:rsidRPr="00774817" w14:paraId="205600E0" w14:textId="77777777" w:rsidTr="0003426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94" w:type="dxa"/>
          </w:tcPr>
          <w:p w14:paraId="71476CF3" w14:textId="0CC85872"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24</w:t>
            </w:r>
          </w:p>
        </w:tc>
        <w:tc>
          <w:tcPr>
            <w:tcW w:w="6341" w:type="dxa"/>
          </w:tcPr>
          <w:p w14:paraId="5C2B9E03" w14:textId="00E5AD1D" w:rsidR="00582B66" w:rsidRPr="008D69DE" w:rsidRDefault="00E57931"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Consolidación de planes para la continuidad de operaciones a nivel regional, y para los servicios de salud sexual y reproductiva en caso de desastres</w:t>
            </w:r>
          </w:p>
        </w:tc>
        <w:tc>
          <w:tcPr>
            <w:tcW w:w="5626" w:type="dxa"/>
          </w:tcPr>
          <w:p w14:paraId="1E2787E8" w14:textId="77777777" w:rsidR="00582B66" w:rsidRPr="008D69DE" w:rsidRDefault="00A92111"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29</w:t>
            </w:r>
          </w:p>
          <w:p w14:paraId="1059BD1F" w14:textId="1D2A8E1D" w:rsidR="00A92111" w:rsidRPr="008D69DE" w:rsidRDefault="00A92111"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PLANES DE CONTINUIDAD OPERACIONAL DE SERPAR, SISOL, PROGRAMA REGIONAL Y PROTRANSPORTE</w:t>
            </w:r>
          </w:p>
        </w:tc>
        <w:tc>
          <w:tcPr>
            <w:tcW w:w="2814" w:type="dxa"/>
          </w:tcPr>
          <w:p w14:paraId="5DB9148B" w14:textId="596D2024" w:rsidR="00582B66" w:rsidRPr="00B345D1" w:rsidRDefault="00DD3723"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es-ES"/>
              </w:rPr>
            </w:pPr>
            <w:hyperlink r:id="rId46" w:history="1">
              <w:r w:rsidR="001A767A" w:rsidRPr="00263FB6">
                <w:rPr>
                  <w:rStyle w:val="Hipervnculo"/>
                  <w:rFonts w:asciiTheme="minorHAnsi" w:hAnsiTheme="minorHAnsi" w:cstheme="minorHAnsi"/>
                  <w:b/>
                  <w:bCs/>
                  <w:sz w:val="20"/>
                  <w:szCs w:val="20"/>
                  <w:lang w:val="es-ES"/>
                </w:rPr>
                <w:t>https://bit.ly/3kd4PEw</w:t>
              </w:r>
            </w:hyperlink>
            <w:r w:rsidR="001A767A">
              <w:rPr>
                <w:rFonts w:asciiTheme="minorHAnsi" w:hAnsiTheme="minorHAnsi" w:cstheme="minorHAnsi"/>
                <w:b/>
                <w:bCs/>
                <w:sz w:val="20"/>
                <w:szCs w:val="20"/>
                <w:lang w:val="es-ES"/>
              </w:rPr>
              <w:t xml:space="preserve"> </w:t>
            </w:r>
          </w:p>
        </w:tc>
      </w:tr>
      <w:tr w:rsidR="00582B66" w:rsidRPr="00774817" w14:paraId="4998EE82" w14:textId="77777777" w:rsidTr="00034262">
        <w:trPr>
          <w:trHeight w:val="457"/>
        </w:trPr>
        <w:tc>
          <w:tcPr>
            <w:cnfStyle w:val="001000000000" w:firstRow="0" w:lastRow="0" w:firstColumn="1" w:lastColumn="0" w:oddVBand="0" w:evenVBand="0" w:oddHBand="0" w:evenHBand="0" w:firstRowFirstColumn="0" w:firstRowLastColumn="0" w:lastRowFirstColumn="0" w:lastRowLastColumn="0"/>
            <w:tcW w:w="694" w:type="dxa"/>
          </w:tcPr>
          <w:p w14:paraId="483274F3" w14:textId="7CD2E707"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25</w:t>
            </w:r>
          </w:p>
        </w:tc>
        <w:tc>
          <w:tcPr>
            <w:tcW w:w="6341" w:type="dxa"/>
          </w:tcPr>
          <w:p w14:paraId="52BD6604" w14:textId="503C476E" w:rsidR="00582B66" w:rsidRPr="008D69DE" w:rsidRDefault="00E57931"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Consolidación de planes para la continuidad de operaciones a nivel regional, y para los servicios de salud sexual y reproductiva en caso de desastres</w:t>
            </w:r>
          </w:p>
        </w:tc>
        <w:tc>
          <w:tcPr>
            <w:tcW w:w="5626" w:type="dxa"/>
          </w:tcPr>
          <w:p w14:paraId="56C98369" w14:textId="77777777" w:rsidR="00582B66" w:rsidRPr="008D69DE" w:rsidRDefault="00A92111"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30</w:t>
            </w:r>
          </w:p>
          <w:p w14:paraId="46FF9C31" w14:textId="36007FAC" w:rsidR="00A92111" w:rsidRPr="008D69DE" w:rsidRDefault="00A92111"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PLAN DE CONTINUIDAD OPERATIVA DEL GOBIERNO REGIONAL DE LIMA</w:t>
            </w:r>
          </w:p>
        </w:tc>
        <w:tc>
          <w:tcPr>
            <w:tcW w:w="2814" w:type="dxa"/>
          </w:tcPr>
          <w:p w14:paraId="5717DD7D" w14:textId="514321AF" w:rsidR="00582B66" w:rsidRPr="00B345D1" w:rsidRDefault="00DD3723"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s-ES"/>
              </w:rPr>
            </w:pPr>
            <w:hyperlink r:id="rId47" w:history="1">
              <w:r w:rsidR="001A767A" w:rsidRPr="00263FB6">
                <w:rPr>
                  <w:rStyle w:val="Hipervnculo"/>
                  <w:rFonts w:asciiTheme="minorHAnsi" w:hAnsiTheme="minorHAnsi" w:cstheme="minorHAnsi"/>
                  <w:b/>
                  <w:bCs/>
                  <w:sz w:val="20"/>
                  <w:szCs w:val="20"/>
                  <w:lang w:val="es-ES"/>
                </w:rPr>
                <w:t>https://bit.ly/2BX99q3</w:t>
              </w:r>
            </w:hyperlink>
            <w:r w:rsidR="001A767A">
              <w:rPr>
                <w:rFonts w:asciiTheme="minorHAnsi" w:hAnsiTheme="minorHAnsi" w:cstheme="minorHAnsi"/>
                <w:b/>
                <w:bCs/>
                <w:sz w:val="20"/>
                <w:szCs w:val="20"/>
                <w:lang w:val="es-ES"/>
              </w:rPr>
              <w:t xml:space="preserve"> </w:t>
            </w:r>
          </w:p>
        </w:tc>
      </w:tr>
      <w:tr w:rsidR="00E57931" w:rsidRPr="00E57931" w14:paraId="1C4E9D2F" w14:textId="77777777" w:rsidTr="0003426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94" w:type="dxa"/>
          </w:tcPr>
          <w:p w14:paraId="1408B9BC" w14:textId="151421CA" w:rsidR="00E57931"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26</w:t>
            </w:r>
          </w:p>
        </w:tc>
        <w:tc>
          <w:tcPr>
            <w:tcW w:w="6341" w:type="dxa"/>
          </w:tcPr>
          <w:p w14:paraId="2DCA1274" w14:textId="0EF0D9FC" w:rsidR="00E57931" w:rsidRPr="008D69DE" w:rsidRDefault="00E57931"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D69DE">
              <w:rPr>
                <w:rFonts w:asciiTheme="minorHAnsi" w:hAnsiTheme="minorHAnsi" w:cstheme="minorHAnsi"/>
                <w:sz w:val="20"/>
                <w:szCs w:val="20"/>
              </w:rPr>
              <w:t>Consolidación de planes para la continuidad de operaciones a nivel regional, y para los servicios de salud sexual y reproductiva en caso de desastres</w:t>
            </w:r>
          </w:p>
        </w:tc>
        <w:tc>
          <w:tcPr>
            <w:tcW w:w="5626" w:type="dxa"/>
          </w:tcPr>
          <w:p w14:paraId="05F04958" w14:textId="77777777" w:rsidR="00E57931" w:rsidRPr="008D69DE" w:rsidRDefault="00E57931"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5</w:t>
            </w:r>
          </w:p>
          <w:p w14:paraId="3C32A59C" w14:textId="6C2129BD" w:rsidR="00E57931" w:rsidRPr="008D69DE" w:rsidRDefault="00E57931"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GUÍA PARA LA CONTINUIDAD OPERATIVA DE LOS SERVICIOS DE SALUD SEXUAL Y REPRODUCTIVA EN SITUACIONES DE EMERGENCIA</w:t>
            </w:r>
          </w:p>
        </w:tc>
        <w:tc>
          <w:tcPr>
            <w:tcW w:w="2814" w:type="dxa"/>
          </w:tcPr>
          <w:p w14:paraId="7E0837B9" w14:textId="751E4C03" w:rsidR="00E57931" w:rsidRPr="00B345D1" w:rsidRDefault="00DD3723"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es-ES"/>
              </w:rPr>
            </w:pPr>
            <w:hyperlink r:id="rId48" w:history="1">
              <w:r w:rsidR="001A767A" w:rsidRPr="00263FB6">
                <w:rPr>
                  <w:rStyle w:val="Hipervnculo"/>
                  <w:rFonts w:asciiTheme="minorHAnsi" w:hAnsiTheme="minorHAnsi" w:cstheme="minorHAnsi"/>
                  <w:b/>
                  <w:bCs/>
                  <w:sz w:val="20"/>
                  <w:szCs w:val="20"/>
                  <w:lang w:val="es-ES"/>
                </w:rPr>
                <w:t>https://bit.ly/3i7DvWh</w:t>
              </w:r>
            </w:hyperlink>
            <w:r w:rsidR="001A767A">
              <w:rPr>
                <w:rFonts w:asciiTheme="minorHAnsi" w:hAnsiTheme="minorHAnsi" w:cstheme="minorHAnsi"/>
                <w:b/>
                <w:bCs/>
                <w:sz w:val="20"/>
                <w:szCs w:val="20"/>
                <w:lang w:val="es-ES"/>
              </w:rPr>
              <w:t xml:space="preserve"> </w:t>
            </w:r>
          </w:p>
        </w:tc>
      </w:tr>
      <w:tr w:rsidR="00582B66" w:rsidRPr="00774817" w14:paraId="45741161" w14:textId="77777777" w:rsidTr="00034262">
        <w:trPr>
          <w:trHeight w:val="457"/>
        </w:trPr>
        <w:tc>
          <w:tcPr>
            <w:cnfStyle w:val="001000000000" w:firstRow="0" w:lastRow="0" w:firstColumn="1" w:lastColumn="0" w:oddVBand="0" w:evenVBand="0" w:oddHBand="0" w:evenHBand="0" w:firstRowFirstColumn="0" w:firstRowLastColumn="0" w:lastRowFirstColumn="0" w:lastRowLastColumn="0"/>
            <w:tcW w:w="694" w:type="dxa"/>
          </w:tcPr>
          <w:p w14:paraId="08666B8E" w14:textId="6614C471"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27</w:t>
            </w:r>
          </w:p>
        </w:tc>
        <w:tc>
          <w:tcPr>
            <w:tcW w:w="6341" w:type="dxa"/>
          </w:tcPr>
          <w:p w14:paraId="5C38E141" w14:textId="1B8B8BED" w:rsidR="00582B66" w:rsidRPr="008D69DE" w:rsidRDefault="00A92111"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Apoyo al seguimiento de los indicadores del PLANAGERD</w:t>
            </w:r>
          </w:p>
        </w:tc>
        <w:tc>
          <w:tcPr>
            <w:tcW w:w="5626" w:type="dxa"/>
          </w:tcPr>
          <w:p w14:paraId="2B461D57" w14:textId="77777777" w:rsidR="00582B66" w:rsidRPr="008D69DE" w:rsidRDefault="00A92111"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31</w:t>
            </w:r>
          </w:p>
          <w:p w14:paraId="0D265D13" w14:textId="3BE0573E" w:rsidR="00A92111" w:rsidRPr="008D69DE" w:rsidRDefault="00A92111"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PLAN DE SEGUIMIENTO, SEGUIMIENTO Y EVALUACIÓN DE PLANAGERD</w:t>
            </w:r>
          </w:p>
        </w:tc>
        <w:tc>
          <w:tcPr>
            <w:tcW w:w="2814" w:type="dxa"/>
          </w:tcPr>
          <w:p w14:paraId="13CD48F1" w14:textId="1A79C477" w:rsidR="00582B66" w:rsidRPr="00B345D1" w:rsidRDefault="00DD3723"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s-ES"/>
              </w:rPr>
            </w:pPr>
            <w:hyperlink r:id="rId49" w:history="1">
              <w:r w:rsidR="001A767A" w:rsidRPr="00263FB6">
                <w:rPr>
                  <w:rStyle w:val="Hipervnculo"/>
                  <w:rFonts w:asciiTheme="minorHAnsi" w:hAnsiTheme="minorHAnsi" w:cstheme="minorHAnsi"/>
                  <w:b/>
                  <w:bCs/>
                  <w:sz w:val="20"/>
                  <w:szCs w:val="20"/>
                  <w:lang w:val="es-ES"/>
                </w:rPr>
                <w:t>https://bit.ly/3kb0D8c</w:t>
              </w:r>
            </w:hyperlink>
            <w:r w:rsidR="001A767A">
              <w:rPr>
                <w:rFonts w:asciiTheme="minorHAnsi" w:hAnsiTheme="minorHAnsi" w:cstheme="minorHAnsi"/>
                <w:b/>
                <w:bCs/>
                <w:sz w:val="20"/>
                <w:szCs w:val="20"/>
                <w:lang w:val="es-ES"/>
              </w:rPr>
              <w:t xml:space="preserve"> </w:t>
            </w:r>
          </w:p>
        </w:tc>
      </w:tr>
      <w:tr w:rsidR="00582B66" w:rsidRPr="00774817" w14:paraId="4CD80B3C" w14:textId="77777777" w:rsidTr="0003426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94" w:type="dxa"/>
          </w:tcPr>
          <w:p w14:paraId="7D53FEAF" w14:textId="196A54B7"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28</w:t>
            </w:r>
          </w:p>
        </w:tc>
        <w:tc>
          <w:tcPr>
            <w:tcW w:w="6341" w:type="dxa"/>
          </w:tcPr>
          <w:p w14:paraId="1A5E7298" w14:textId="61B6822A" w:rsidR="00582B66" w:rsidRPr="008D69DE" w:rsidRDefault="00A92111"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Apoyo al seguimiento de los indicadores del PLANAGERD</w:t>
            </w:r>
          </w:p>
        </w:tc>
        <w:tc>
          <w:tcPr>
            <w:tcW w:w="5626" w:type="dxa"/>
          </w:tcPr>
          <w:p w14:paraId="71A0A057" w14:textId="77777777" w:rsidR="00582B66" w:rsidRPr="008D69DE" w:rsidRDefault="00A92111"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32</w:t>
            </w:r>
          </w:p>
          <w:p w14:paraId="345EF4BB" w14:textId="057EF765" w:rsidR="00A92111" w:rsidRPr="008D69DE" w:rsidRDefault="00A92111"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PLAN DE SEGUIMIENTO, SEGUIMIENTO Y EVALUACIÓN DE LA GESTIÓN REACTIVA</w:t>
            </w:r>
          </w:p>
        </w:tc>
        <w:tc>
          <w:tcPr>
            <w:tcW w:w="2814" w:type="dxa"/>
          </w:tcPr>
          <w:p w14:paraId="39DF76A9" w14:textId="7BC7934E" w:rsidR="00582B66" w:rsidRPr="00B345D1" w:rsidRDefault="00DD3723"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es-ES"/>
              </w:rPr>
            </w:pPr>
            <w:hyperlink r:id="rId50" w:history="1">
              <w:r w:rsidR="001A767A" w:rsidRPr="00263FB6">
                <w:rPr>
                  <w:rStyle w:val="Hipervnculo"/>
                  <w:rFonts w:asciiTheme="minorHAnsi" w:hAnsiTheme="minorHAnsi" w:cstheme="minorHAnsi"/>
                  <w:b/>
                  <w:bCs/>
                  <w:sz w:val="20"/>
                  <w:szCs w:val="20"/>
                  <w:lang w:val="es-ES"/>
                </w:rPr>
                <w:t>https://bit.ly/3gt9NuF</w:t>
              </w:r>
            </w:hyperlink>
            <w:r w:rsidR="001A767A">
              <w:rPr>
                <w:rFonts w:asciiTheme="minorHAnsi" w:hAnsiTheme="minorHAnsi" w:cstheme="minorHAnsi"/>
                <w:b/>
                <w:bCs/>
                <w:sz w:val="20"/>
                <w:szCs w:val="20"/>
                <w:lang w:val="es-ES"/>
              </w:rPr>
              <w:t xml:space="preserve"> </w:t>
            </w:r>
          </w:p>
        </w:tc>
      </w:tr>
      <w:tr w:rsidR="00582B66" w:rsidRPr="00774817" w14:paraId="7718E522" w14:textId="77777777" w:rsidTr="00034262">
        <w:trPr>
          <w:trHeight w:val="457"/>
        </w:trPr>
        <w:tc>
          <w:tcPr>
            <w:cnfStyle w:val="001000000000" w:firstRow="0" w:lastRow="0" w:firstColumn="1" w:lastColumn="0" w:oddVBand="0" w:evenVBand="0" w:oddHBand="0" w:evenHBand="0" w:firstRowFirstColumn="0" w:firstRowLastColumn="0" w:lastRowFirstColumn="0" w:lastRowLastColumn="0"/>
            <w:tcW w:w="694" w:type="dxa"/>
          </w:tcPr>
          <w:p w14:paraId="17741615" w14:textId="110C3B14"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29</w:t>
            </w:r>
          </w:p>
        </w:tc>
        <w:tc>
          <w:tcPr>
            <w:tcW w:w="6341" w:type="dxa"/>
          </w:tcPr>
          <w:p w14:paraId="5B7FE231" w14:textId="337AD772" w:rsidR="00582B66" w:rsidRPr="008D69DE" w:rsidRDefault="00A92111"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Apoyo al seguimiento de los indicadores del PLANAGERD</w:t>
            </w:r>
          </w:p>
        </w:tc>
        <w:tc>
          <w:tcPr>
            <w:tcW w:w="5626" w:type="dxa"/>
          </w:tcPr>
          <w:p w14:paraId="4188D42B" w14:textId="77777777" w:rsidR="00582B66" w:rsidRPr="008D69DE" w:rsidRDefault="00A92111"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24</w:t>
            </w:r>
          </w:p>
          <w:p w14:paraId="54156557" w14:textId="29A81453" w:rsidR="00A92111" w:rsidRPr="008D69DE" w:rsidRDefault="00A92111"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MÓDULO DE INFORME PARA SIMSE-CENEPRED</w:t>
            </w:r>
          </w:p>
        </w:tc>
        <w:tc>
          <w:tcPr>
            <w:tcW w:w="2814" w:type="dxa"/>
          </w:tcPr>
          <w:p w14:paraId="53DD97E4" w14:textId="5791E179" w:rsidR="00582B66" w:rsidRPr="00B345D1" w:rsidRDefault="00DD3723"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s-ES"/>
              </w:rPr>
            </w:pPr>
            <w:hyperlink r:id="rId51" w:history="1">
              <w:r w:rsidR="001A767A" w:rsidRPr="00263FB6">
                <w:rPr>
                  <w:rStyle w:val="Hipervnculo"/>
                  <w:rFonts w:asciiTheme="minorHAnsi" w:hAnsiTheme="minorHAnsi" w:cstheme="minorHAnsi"/>
                  <w:b/>
                  <w:bCs/>
                  <w:sz w:val="20"/>
                  <w:szCs w:val="20"/>
                  <w:lang w:val="es-ES"/>
                </w:rPr>
                <w:t>https://bit.ly/3gt9NuF</w:t>
              </w:r>
            </w:hyperlink>
            <w:r w:rsidR="001A767A">
              <w:rPr>
                <w:rFonts w:asciiTheme="minorHAnsi" w:hAnsiTheme="minorHAnsi" w:cstheme="minorHAnsi"/>
                <w:b/>
                <w:bCs/>
                <w:sz w:val="20"/>
                <w:szCs w:val="20"/>
                <w:lang w:val="es-ES"/>
              </w:rPr>
              <w:t xml:space="preserve"> </w:t>
            </w:r>
          </w:p>
        </w:tc>
      </w:tr>
      <w:tr w:rsidR="00582B66" w:rsidRPr="00774817" w14:paraId="05B7DEBF" w14:textId="77777777" w:rsidTr="0003426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94" w:type="dxa"/>
          </w:tcPr>
          <w:p w14:paraId="0FBA0537" w14:textId="36D380C5"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30</w:t>
            </w:r>
          </w:p>
        </w:tc>
        <w:tc>
          <w:tcPr>
            <w:tcW w:w="6341" w:type="dxa"/>
          </w:tcPr>
          <w:p w14:paraId="6E66D3D6" w14:textId="7E506874" w:rsidR="00582B66" w:rsidRPr="008D69DE" w:rsidRDefault="00A92111"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Apoyo al seguimiento de los indicadores del PLANAGERD</w:t>
            </w:r>
          </w:p>
        </w:tc>
        <w:tc>
          <w:tcPr>
            <w:tcW w:w="5626" w:type="dxa"/>
          </w:tcPr>
          <w:p w14:paraId="630CF65A" w14:textId="77777777" w:rsidR="00582B66" w:rsidRPr="008D69DE" w:rsidRDefault="00A92111"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33</w:t>
            </w:r>
          </w:p>
          <w:p w14:paraId="79D9B62B" w14:textId="1BAA18F4" w:rsidR="00A92111" w:rsidRPr="008D69DE" w:rsidRDefault="00A92111"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MÓDULO EDAN SINPAD</w:t>
            </w:r>
          </w:p>
        </w:tc>
        <w:tc>
          <w:tcPr>
            <w:tcW w:w="2814" w:type="dxa"/>
          </w:tcPr>
          <w:p w14:paraId="302E9286" w14:textId="0AA846E8" w:rsidR="00582B66" w:rsidRPr="00B345D1" w:rsidRDefault="00DD3723"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es-ES"/>
              </w:rPr>
            </w:pPr>
            <w:hyperlink r:id="rId52" w:history="1">
              <w:r w:rsidR="001A767A" w:rsidRPr="00263FB6">
                <w:rPr>
                  <w:rStyle w:val="Hipervnculo"/>
                  <w:rFonts w:asciiTheme="minorHAnsi" w:hAnsiTheme="minorHAnsi" w:cstheme="minorHAnsi"/>
                  <w:b/>
                  <w:bCs/>
                  <w:sz w:val="20"/>
                  <w:szCs w:val="20"/>
                  <w:lang w:val="es-ES"/>
                </w:rPr>
                <w:t>https://bit.ly/3kcAbuZ</w:t>
              </w:r>
            </w:hyperlink>
            <w:r w:rsidR="001A767A">
              <w:rPr>
                <w:rFonts w:asciiTheme="minorHAnsi" w:hAnsiTheme="minorHAnsi" w:cstheme="minorHAnsi"/>
                <w:b/>
                <w:bCs/>
                <w:sz w:val="20"/>
                <w:szCs w:val="20"/>
                <w:lang w:val="es-ES"/>
              </w:rPr>
              <w:t xml:space="preserve"> </w:t>
            </w:r>
          </w:p>
        </w:tc>
      </w:tr>
      <w:tr w:rsidR="00582B66" w:rsidRPr="00774817" w14:paraId="4E3868A6" w14:textId="77777777" w:rsidTr="00034262">
        <w:trPr>
          <w:trHeight w:val="457"/>
        </w:trPr>
        <w:tc>
          <w:tcPr>
            <w:cnfStyle w:val="001000000000" w:firstRow="0" w:lastRow="0" w:firstColumn="1" w:lastColumn="0" w:oddVBand="0" w:evenVBand="0" w:oddHBand="0" w:evenHBand="0" w:firstRowFirstColumn="0" w:firstRowLastColumn="0" w:lastRowFirstColumn="0" w:lastRowLastColumn="0"/>
            <w:tcW w:w="694" w:type="dxa"/>
          </w:tcPr>
          <w:p w14:paraId="7745DC5E" w14:textId="732DA157"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lastRenderedPageBreak/>
              <w:t>31</w:t>
            </w:r>
          </w:p>
        </w:tc>
        <w:tc>
          <w:tcPr>
            <w:tcW w:w="6341" w:type="dxa"/>
          </w:tcPr>
          <w:p w14:paraId="4E23EFB1" w14:textId="23D7DECF" w:rsidR="00582B66" w:rsidRPr="008D69DE" w:rsidRDefault="00A92111"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Apoyo al seguimiento de los indicadores del PLANAGERD</w:t>
            </w:r>
          </w:p>
        </w:tc>
        <w:tc>
          <w:tcPr>
            <w:tcW w:w="5626" w:type="dxa"/>
          </w:tcPr>
          <w:p w14:paraId="1F884A7A" w14:textId="77777777" w:rsidR="00582B66" w:rsidRPr="008D69DE" w:rsidRDefault="00A92111"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20</w:t>
            </w:r>
          </w:p>
          <w:p w14:paraId="53AF48B8" w14:textId="5AD9FD22" w:rsidR="00A92111" w:rsidRPr="008D69DE" w:rsidRDefault="00A92111"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SISTEMA DE GESTIÓN DE ACTIVOS DE AYUDA HUMANITARIA-SIGBAH</w:t>
            </w:r>
          </w:p>
        </w:tc>
        <w:tc>
          <w:tcPr>
            <w:tcW w:w="2814" w:type="dxa"/>
          </w:tcPr>
          <w:p w14:paraId="06859882" w14:textId="783C115E" w:rsidR="00582B66" w:rsidRPr="00B345D1" w:rsidRDefault="00DD3723"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s-ES"/>
              </w:rPr>
            </w:pPr>
            <w:hyperlink r:id="rId53" w:history="1">
              <w:r w:rsidR="001A767A" w:rsidRPr="00263FB6">
                <w:rPr>
                  <w:rStyle w:val="Hipervnculo"/>
                  <w:rFonts w:asciiTheme="minorHAnsi" w:hAnsiTheme="minorHAnsi" w:cstheme="minorHAnsi"/>
                  <w:b/>
                  <w:bCs/>
                  <w:sz w:val="20"/>
                  <w:szCs w:val="20"/>
                  <w:lang w:val="es-ES"/>
                </w:rPr>
                <w:t>https://bit.ly/2ERyP8N</w:t>
              </w:r>
            </w:hyperlink>
            <w:r w:rsidR="001A767A">
              <w:rPr>
                <w:rFonts w:asciiTheme="minorHAnsi" w:hAnsiTheme="minorHAnsi" w:cstheme="minorHAnsi"/>
                <w:b/>
                <w:bCs/>
                <w:sz w:val="20"/>
                <w:szCs w:val="20"/>
                <w:lang w:val="es-ES"/>
              </w:rPr>
              <w:t xml:space="preserve"> </w:t>
            </w:r>
          </w:p>
        </w:tc>
      </w:tr>
      <w:tr w:rsidR="00E57931" w:rsidRPr="00E57931" w14:paraId="65BD49A1" w14:textId="77777777" w:rsidTr="0003426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94" w:type="dxa"/>
          </w:tcPr>
          <w:p w14:paraId="17C0E39D" w14:textId="0EAD44B1" w:rsidR="00E57931"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32</w:t>
            </w:r>
          </w:p>
        </w:tc>
        <w:tc>
          <w:tcPr>
            <w:tcW w:w="6341" w:type="dxa"/>
          </w:tcPr>
          <w:p w14:paraId="5DE8CE82" w14:textId="37836EF1" w:rsidR="00E57931" w:rsidRPr="008D69DE" w:rsidRDefault="00E57931"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D69DE">
              <w:rPr>
                <w:rFonts w:asciiTheme="minorHAnsi" w:hAnsiTheme="minorHAnsi" w:cstheme="minorHAnsi"/>
                <w:sz w:val="20"/>
                <w:szCs w:val="20"/>
              </w:rPr>
              <w:t>Apoyo al seguimiento de los indicadores del PLANAGERD</w:t>
            </w:r>
          </w:p>
        </w:tc>
        <w:tc>
          <w:tcPr>
            <w:tcW w:w="5626" w:type="dxa"/>
          </w:tcPr>
          <w:p w14:paraId="12009365" w14:textId="77777777" w:rsidR="00E57931" w:rsidRPr="008D69DE" w:rsidRDefault="00E57931"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23</w:t>
            </w:r>
          </w:p>
          <w:p w14:paraId="47472E36" w14:textId="0EFAFFF2" w:rsidR="00E57931" w:rsidRPr="008D69DE" w:rsidRDefault="00E57931"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EVALUACIÓN DE LA CAPACIDAD DE PREPARACIÓN DE EMERGENCIA (EPCI)</w:t>
            </w:r>
          </w:p>
        </w:tc>
        <w:tc>
          <w:tcPr>
            <w:tcW w:w="2814" w:type="dxa"/>
          </w:tcPr>
          <w:p w14:paraId="10C4B76B" w14:textId="190CC2D7" w:rsidR="00E57931" w:rsidRPr="00B345D1" w:rsidRDefault="00DD3723"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es-ES"/>
              </w:rPr>
            </w:pPr>
            <w:hyperlink r:id="rId54" w:history="1">
              <w:r w:rsidR="001A767A" w:rsidRPr="00263FB6">
                <w:rPr>
                  <w:rStyle w:val="Hipervnculo"/>
                  <w:rFonts w:asciiTheme="minorHAnsi" w:hAnsiTheme="minorHAnsi" w:cstheme="minorHAnsi"/>
                  <w:b/>
                  <w:bCs/>
                  <w:sz w:val="20"/>
                  <w:szCs w:val="20"/>
                  <w:lang w:val="es-ES"/>
                </w:rPr>
                <w:t>https://bit.ly/2PvtXbf</w:t>
              </w:r>
            </w:hyperlink>
            <w:r w:rsidR="001A767A">
              <w:rPr>
                <w:rFonts w:asciiTheme="minorHAnsi" w:hAnsiTheme="minorHAnsi" w:cstheme="minorHAnsi"/>
                <w:b/>
                <w:bCs/>
                <w:sz w:val="20"/>
                <w:szCs w:val="20"/>
                <w:lang w:val="es-ES"/>
              </w:rPr>
              <w:t xml:space="preserve"> </w:t>
            </w:r>
          </w:p>
        </w:tc>
      </w:tr>
      <w:tr w:rsidR="00A92111" w:rsidRPr="00A92111" w14:paraId="7408B728" w14:textId="77777777" w:rsidTr="00034262">
        <w:trPr>
          <w:trHeight w:val="457"/>
        </w:trPr>
        <w:tc>
          <w:tcPr>
            <w:cnfStyle w:val="001000000000" w:firstRow="0" w:lastRow="0" w:firstColumn="1" w:lastColumn="0" w:oddVBand="0" w:evenVBand="0" w:oddHBand="0" w:evenHBand="0" w:firstRowFirstColumn="0" w:firstRowLastColumn="0" w:lastRowFirstColumn="0" w:lastRowLastColumn="0"/>
            <w:tcW w:w="694" w:type="dxa"/>
          </w:tcPr>
          <w:p w14:paraId="038D1BE8" w14:textId="77DC9FF0" w:rsidR="00A92111"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33</w:t>
            </w:r>
          </w:p>
        </w:tc>
        <w:tc>
          <w:tcPr>
            <w:tcW w:w="6341" w:type="dxa"/>
          </w:tcPr>
          <w:p w14:paraId="57745631" w14:textId="310E8BC4" w:rsidR="00A92111" w:rsidRPr="008D69DE" w:rsidRDefault="00A92111"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Desarrollo de una caja de herramientas para el empoderamiento de las Organizaciones de la Sociedad Civil en GRD</w:t>
            </w:r>
          </w:p>
        </w:tc>
        <w:tc>
          <w:tcPr>
            <w:tcW w:w="5626" w:type="dxa"/>
          </w:tcPr>
          <w:p w14:paraId="3F2B8C27" w14:textId="77777777" w:rsidR="00A92111" w:rsidRPr="008D69DE" w:rsidRDefault="00A92111"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34</w:t>
            </w:r>
          </w:p>
          <w:p w14:paraId="251B7782" w14:textId="1174F2BC" w:rsidR="00A92111" w:rsidRPr="008D69DE" w:rsidRDefault="00A92111"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KIT DE HERRAMIENTAS PARA IMPLEMENTAR LA GESTIÓN DEL RIESGO DE DESASTRES CON LAS ORGANIZACIONES DE LA SOCIEDAD CIVIL</w:t>
            </w:r>
          </w:p>
        </w:tc>
        <w:tc>
          <w:tcPr>
            <w:tcW w:w="2814" w:type="dxa"/>
          </w:tcPr>
          <w:p w14:paraId="29C48AAC" w14:textId="51CDD5EC" w:rsidR="00A92111" w:rsidRPr="00B345D1" w:rsidRDefault="00DD3723"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s-ES"/>
              </w:rPr>
            </w:pPr>
            <w:hyperlink r:id="rId55" w:history="1">
              <w:r w:rsidR="001A767A" w:rsidRPr="00263FB6">
                <w:rPr>
                  <w:rStyle w:val="Hipervnculo"/>
                  <w:rFonts w:asciiTheme="minorHAnsi" w:hAnsiTheme="minorHAnsi" w:cstheme="minorHAnsi"/>
                  <w:b/>
                  <w:bCs/>
                  <w:sz w:val="20"/>
                  <w:szCs w:val="20"/>
                  <w:lang w:val="es-ES"/>
                </w:rPr>
                <w:t>https://bit.ly/2XssxD2</w:t>
              </w:r>
            </w:hyperlink>
            <w:r w:rsidR="001A767A">
              <w:rPr>
                <w:rFonts w:asciiTheme="minorHAnsi" w:hAnsiTheme="minorHAnsi" w:cstheme="minorHAnsi"/>
                <w:b/>
                <w:bCs/>
                <w:sz w:val="20"/>
                <w:szCs w:val="20"/>
                <w:lang w:val="es-ES"/>
              </w:rPr>
              <w:t xml:space="preserve"> </w:t>
            </w:r>
          </w:p>
        </w:tc>
      </w:tr>
      <w:tr w:rsidR="00A92111" w:rsidRPr="00A92111" w14:paraId="08B9294B" w14:textId="77777777" w:rsidTr="0003426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94" w:type="dxa"/>
          </w:tcPr>
          <w:p w14:paraId="3F5E2EFD" w14:textId="5C0F23F9" w:rsidR="00A92111"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34</w:t>
            </w:r>
          </w:p>
        </w:tc>
        <w:tc>
          <w:tcPr>
            <w:tcW w:w="6341" w:type="dxa"/>
          </w:tcPr>
          <w:p w14:paraId="1B3D72B5" w14:textId="404F9B06" w:rsidR="00A92111" w:rsidRPr="008D69DE" w:rsidRDefault="00A92111"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Estrategias para promover la participación coordinada de la sociedad civil en la GRD, a través de redes nacionales de voluntariado.</w:t>
            </w:r>
          </w:p>
        </w:tc>
        <w:tc>
          <w:tcPr>
            <w:tcW w:w="5626" w:type="dxa"/>
          </w:tcPr>
          <w:p w14:paraId="75A3CC3B" w14:textId="77777777" w:rsidR="00A92111" w:rsidRPr="008D69DE" w:rsidRDefault="00A92111"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35</w:t>
            </w:r>
          </w:p>
          <w:p w14:paraId="1F665895" w14:textId="4D2389A7" w:rsidR="00A92111" w:rsidRPr="008D69DE" w:rsidRDefault="00A92111"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PLAN DE CREACIÓN DE CAPACIDADES PARA PROMOVER LA PARTICIPACIÓN DE LAS ORGANIZACIONES DE LA SOCIEDAD CIVIL EN LA GRD</w:t>
            </w:r>
          </w:p>
        </w:tc>
        <w:tc>
          <w:tcPr>
            <w:tcW w:w="2814" w:type="dxa"/>
          </w:tcPr>
          <w:p w14:paraId="346102E7" w14:textId="21FFC7A3" w:rsidR="00A92111" w:rsidRPr="00B345D1" w:rsidRDefault="00DD3723"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es-ES"/>
              </w:rPr>
            </w:pPr>
            <w:hyperlink r:id="rId56" w:history="1">
              <w:r w:rsidR="001A767A" w:rsidRPr="00263FB6">
                <w:rPr>
                  <w:rStyle w:val="Hipervnculo"/>
                  <w:rFonts w:asciiTheme="minorHAnsi" w:hAnsiTheme="minorHAnsi" w:cstheme="minorHAnsi"/>
                  <w:b/>
                  <w:bCs/>
                  <w:sz w:val="20"/>
                  <w:szCs w:val="20"/>
                  <w:lang w:val="es-ES"/>
                </w:rPr>
                <w:t>https://bit.ly/39WfxdE</w:t>
              </w:r>
            </w:hyperlink>
            <w:r w:rsidR="001A767A">
              <w:rPr>
                <w:rFonts w:asciiTheme="minorHAnsi" w:hAnsiTheme="minorHAnsi" w:cstheme="minorHAnsi"/>
                <w:b/>
                <w:bCs/>
                <w:sz w:val="20"/>
                <w:szCs w:val="20"/>
                <w:lang w:val="es-ES"/>
              </w:rPr>
              <w:t xml:space="preserve"> </w:t>
            </w:r>
          </w:p>
        </w:tc>
      </w:tr>
      <w:tr w:rsidR="00A92111" w:rsidRPr="00A92111" w14:paraId="38E78EAF" w14:textId="77777777" w:rsidTr="00034262">
        <w:trPr>
          <w:trHeight w:val="457"/>
        </w:trPr>
        <w:tc>
          <w:tcPr>
            <w:cnfStyle w:val="001000000000" w:firstRow="0" w:lastRow="0" w:firstColumn="1" w:lastColumn="0" w:oddVBand="0" w:evenVBand="0" w:oddHBand="0" w:evenHBand="0" w:firstRowFirstColumn="0" w:firstRowLastColumn="0" w:lastRowFirstColumn="0" w:lastRowLastColumn="0"/>
            <w:tcW w:w="694" w:type="dxa"/>
          </w:tcPr>
          <w:p w14:paraId="1011F52F" w14:textId="00E50B2C" w:rsidR="00A92111"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35</w:t>
            </w:r>
          </w:p>
        </w:tc>
        <w:tc>
          <w:tcPr>
            <w:tcW w:w="6341" w:type="dxa"/>
          </w:tcPr>
          <w:p w14:paraId="1BF7B2BD" w14:textId="353DAA90" w:rsidR="00A92111" w:rsidRPr="008D69DE" w:rsidRDefault="00A92111"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Estrategias para promover la participación coordinada de la sociedad civil en la GRD, a través de redes nacionales de voluntariado.</w:t>
            </w:r>
          </w:p>
        </w:tc>
        <w:tc>
          <w:tcPr>
            <w:tcW w:w="5626" w:type="dxa"/>
          </w:tcPr>
          <w:p w14:paraId="19F20C20" w14:textId="77777777" w:rsidR="00A92111" w:rsidRPr="008D69DE" w:rsidRDefault="00A92111" w:rsidP="00034262">
            <w:pPr>
              <w:pStyle w:val="Prrafodelista"/>
              <w:tabs>
                <w:tab w:val="left" w:pos="4680"/>
              </w:tabs>
              <w:spacing w:after="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39</w:t>
            </w:r>
          </w:p>
          <w:p w14:paraId="0890CC03" w14:textId="12BE9CDC" w:rsidR="00A92111" w:rsidRPr="00034262" w:rsidRDefault="00A92111" w:rsidP="000342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PE"/>
              </w:rPr>
            </w:pPr>
            <w:r w:rsidRPr="008D69DE">
              <w:rPr>
                <w:rFonts w:asciiTheme="minorHAnsi" w:hAnsiTheme="minorHAnsi" w:cstheme="minorHAnsi"/>
                <w:sz w:val="20"/>
                <w:szCs w:val="20"/>
                <w:lang w:val="es-PE"/>
              </w:rPr>
              <w:t>MAPEO DE ORGANIZACIONES DE LA SOCIEDAD CIVIL</w:t>
            </w:r>
          </w:p>
        </w:tc>
        <w:tc>
          <w:tcPr>
            <w:tcW w:w="2814" w:type="dxa"/>
          </w:tcPr>
          <w:p w14:paraId="35EF5047" w14:textId="0F8CB2B1" w:rsidR="00A92111" w:rsidRPr="00B345D1" w:rsidRDefault="00DD3723"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s-ES"/>
              </w:rPr>
            </w:pPr>
            <w:hyperlink r:id="rId57" w:history="1">
              <w:r w:rsidR="001A767A" w:rsidRPr="00263FB6">
                <w:rPr>
                  <w:rStyle w:val="Hipervnculo"/>
                  <w:rFonts w:asciiTheme="minorHAnsi" w:hAnsiTheme="minorHAnsi" w:cstheme="minorHAnsi"/>
                  <w:b/>
                  <w:bCs/>
                  <w:sz w:val="20"/>
                  <w:szCs w:val="20"/>
                  <w:lang w:val="es-ES"/>
                </w:rPr>
                <w:t>https://bit.ly/33mG7eW</w:t>
              </w:r>
            </w:hyperlink>
            <w:r w:rsidR="001A767A">
              <w:rPr>
                <w:rFonts w:asciiTheme="minorHAnsi" w:hAnsiTheme="minorHAnsi" w:cstheme="minorHAnsi"/>
                <w:b/>
                <w:bCs/>
                <w:sz w:val="20"/>
                <w:szCs w:val="20"/>
                <w:lang w:val="es-ES"/>
              </w:rPr>
              <w:t xml:space="preserve"> </w:t>
            </w:r>
          </w:p>
        </w:tc>
      </w:tr>
      <w:tr w:rsidR="00A92111" w:rsidRPr="00A92111" w14:paraId="7370B4AB" w14:textId="77777777" w:rsidTr="0003426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94" w:type="dxa"/>
          </w:tcPr>
          <w:p w14:paraId="26598FB7" w14:textId="50AD3D3D" w:rsidR="00A92111"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36</w:t>
            </w:r>
          </w:p>
        </w:tc>
        <w:tc>
          <w:tcPr>
            <w:tcW w:w="6341" w:type="dxa"/>
          </w:tcPr>
          <w:p w14:paraId="54EB258A" w14:textId="32D9FA47" w:rsidR="00A92111" w:rsidRPr="008D69DE" w:rsidRDefault="00A92111"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Estrategias para promover la participación coordinada de la sociedad civil en la GRD, a través de redes nacionales de voluntariado.</w:t>
            </w:r>
          </w:p>
        </w:tc>
        <w:tc>
          <w:tcPr>
            <w:tcW w:w="5626" w:type="dxa"/>
          </w:tcPr>
          <w:p w14:paraId="76593596" w14:textId="77777777" w:rsidR="00A92111" w:rsidRPr="008D69DE" w:rsidRDefault="00A92111"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40</w:t>
            </w:r>
          </w:p>
          <w:p w14:paraId="5C0BF29A" w14:textId="0B97ECC4" w:rsidR="00A92111" w:rsidRPr="008D69DE" w:rsidRDefault="00A92111"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GUÍA PRÁCTICA "APOYE A LAS PERSONAS CON DISCAPACIDAD EN CASO DE EMERGENCIA"</w:t>
            </w:r>
          </w:p>
        </w:tc>
        <w:tc>
          <w:tcPr>
            <w:tcW w:w="2814" w:type="dxa"/>
          </w:tcPr>
          <w:p w14:paraId="5166E51F" w14:textId="56F93F93" w:rsidR="00A92111" w:rsidRPr="00B345D1" w:rsidRDefault="00DD3723"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es-ES"/>
              </w:rPr>
            </w:pPr>
            <w:hyperlink r:id="rId58" w:history="1">
              <w:r w:rsidR="001A767A" w:rsidRPr="00263FB6">
                <w:rPr>
                  <w:rStyle w:val="Hipervnculo"/>
                  <w:rFonts w:asciiTheme="minorHAnsi" w:hAnsiTheme="minorHAnsi" w:cstheme="minorHAnsi"/>
                  <w:b/>
                  <w:bCs/>
                  <w:sz w:val="20"/>
                  <w:szCs w:val="20"/>
                  <w:lang w:val="es-ES"/>
                </w:rPr>
                <w:t>https://bit.ly/30sWLYo</w:t>
              </w:r>
            </w:hyperlink>
            <w:r w:rsidR="001A767A">
              <w:rPr>
                <w:rFonts w:asciiTheme="minorHAnsi" w:hAnsiTheme="minorHAnsi" w:cstheme="minorHAnsi"/>
                <w:b/>
                <w:bCs/>
                <w:sz w:val="20"/>
                <w:szCs w:val="20"/>
                <w:lang w:val="es-ES"/>
              </w:rPr>
              <w:t xml:space="preserve"> </w:t>
            </w:r>
          </w:p>
        </w:tc>
      </w:tr>
      <w:tr w:rsidR="00A92111" w:rsidRPr="00A92111" w14:paraId="39C1275F" w14:textId="77777777" w:rsidTr="00034262">
        <w:trPr>
          <w:trHeight w:val="457"/>
        </w:trPr>
        <w:tc>
          <w:tcPr>
            <w:cnfStyle w:val="001000000000" w:firstRow="0" w:lastRow="0" w:firstColumn="1" w:lastColumn="0" w:oddVBand="0" w:evenVBand="0" w:oddHBand="0" w:evenHBand="0" w:firstRowFirstColumn="0" w:firstRowLastColumn="0" w:lastRowFirstColumn="0" w:lastRowLastColumn="0"/>
            <w:tcW w:w="694" w:type="dxa"/>
          </w:tcPr>
          <w:p w14:paraId="0D585693" w14:textId="7625442B" w:rsidR="00A92111"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37</w:t>
            </w:r>
          </w:p>
        </w:tc>
        <w:tc>
          <w:tcPr>
            <w:tcW w:w="6341" w:type="dxa"/>
          </w:tcPr>
          <w:p w14:paraId="10FDFB94" w14:textId="5A8F82D1" w:rsidR="00A92111" w:rsidRPr="008D69DE" w:rsidRDefault="00A92111"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Promoción e implementación de Comisiones Articuladoras de OSC con el fin de garantizar la participación de la sociedad civil en la GRD a nivel local</w:t>
            </w:r>
          </w:p>
        </w:tc>
        <w:tc>
          <w:tcPr>
            <w:tcW w:w="5626" w:type="dxa"/>
          </w:tcPr>
          <w:p w14:paraId="419F3559" w14:textId="77777777" w:rsidR="00A92111" w:rsidRPr="008D69DE" w:rsidRDefault="00A92111" w:rsidP="00034262">
            <w:pPr>
              <w:pStyle w:val="Prrafodelista"/>
              <w:tabs>
                <w:tab w:val="left" w:pos="4680"/>
              </w:tabs>
              <w:spacing w:after="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36</w:t>
            </w:r>
          </w:p>
          <w:p w14:paraId="7AA91CC0" w14:textId="7EEABE8B" w:rsidR="006608C7" w:rsidRPr="00034262" w:rsidRDefault="006608C7" w:rsidP="000342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PA"/>
              </w:rPr>
            </w:pPr>
            <w:r w:rsidRPr="00662CCC">
              <w:rPr>
                <w:rFonts w:asciiTheme="minorHAnsi" w:hAnsiTheme="minorHAnsi" w:cstheme="minorHAnsi"/>
                <w:sz w:val="20"/>
                <w:szCs w:val="20"/>
                <w:lang w:val="es-PA"/>
              </w:rPr>
              <w:t>IMPLEMENTACIÓN DE LA APLICACIÓN SIGRID COLLECT</w:t>
            </w:r>
          </w:p>
        </w:tc>
        <w:tc>
          <w:tcPr>
            <w:tcW w:w="2814" w:type="dxa"/>
          </w:tcPr>
          <w:p w14:paraId="44C0F699" w14:textId="5957C131" w:rsidR="00A92111" w:rsidRPr="00B345D1" w:rsidRDefault="00DD3723"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s-ES"/>
              </w:rPr>
            </w:pPr>
            <w:hyperlink r:id="rId59" w:history="1">
              <w:r w:rsidR="001A767A" w:rsidRPr="00263FB6">
                <w:rPr>
                  <w:rStyle w:val="Hipervnculo"/>
                  <w:rFonts w:asciiTheme="minorHAnsi" w:hAnsiTheme="minorHAnsi" w:cstheme="minorHAnsi"/>
                  <w:b/>
                  <w:bCs/>
                  <w:sz w:val="20"/>
                  <w:szCs w:val="20"/>
                  <w:lang w:val="es-ES"/>
                </w:rPr>
                <w:t>https://bit.ly/3fBGnt7</w:t>
              </w:r>
            </w:hyperlink>
            <w:r w:rsidR="001A767A">
              <w:rPr>
                <w:rFonts w:asciiTheme="minorHAnsi" w:hAnsiTheme="minorHAnsi" w:cstheme="minorHAnsi"/>
                <w:b/>
                <w:bCs/>
                <w:sz w:val="20"/>
                <w:szCs w:val="20"/>
                <w:lang w:val="es-ES"/>
              </w:rPr>
              <w:t xml:space="preserve"> </w:t>
            </w:r>
          </w:p>
        </w:tc>
      </w:tr>
      <w:tr w:rsidR="00A92111" w:rsidRPr="00A92111" w14:paraId="6271CC8F" w14:textId="77777777" w:rsidTr="0003426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94" w:type="dxa"/>
          </w:tcPr>
          <w:p w14:paraId="42102E8B" w14:textId="57BAD2EA" w:rsidR="00A92111"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38</w:t>
            </w:r>
          </w:p>
        </w:tc>
        <w:tc>
          <w:tcPr>
            <w:tcW w:w="6341" w:type="dxa"/>
          </w:tcPr>
          <w:p w14:paraId="01D66BD5" w14:textId="1A0BFADB" w:rsidR="00A92111" w:rsidRPr="008D69DE" w:rsidRDefault="008F6C47"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Promoción e implementación de Comisiones Articuladoras de OSC con el fin de garantizar la participación de la sociedad civil en la GRD a nivel local</w:t>
            </w:r>
          </w:p>
        </w:tc>
        <w:tc>
          <w:tcPr>
            <w:tcW w:w="5626" w:type="dxa"/>
          </w:tcPr>
          <w:p w14:paraId="51525499" w14:textId="77777777" w:rsidR="00A92111" w:rsidRPr="008D69DE" w:rsidRDefault="00A92111"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37</w:t>
            </w:r>
          </w:p>
          <w:p w14:paraId="19F37BFC" w14:textId="151776DB" w:rsidR="006608C7" w:rsidRPr="008D69DE" w:rsidRDefault="006608C7"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"PROYECTO AYNI"</w:t>
            </w:r>
          </w:p>
        </w:tc>
        <w:tc>
          <w:tcPr>
            <w:tcW w:w="2814" w:type="dxa"/>
          </w:tcPr>
          <w:p w14:paraId="2CE82F78" w14:textId="10927B82" w:rsidR="00A92111" w:rsidRPr="00B345D1" w:rsidRDefault="00DD3723"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es-ES"/>
              </w:rPr>
            </w:pPr>
            <w:hyperlink r:id="rId60" w:history="1">
              <w:r w:rsidR="001A767A" w:rsidRPr="00263FB6">
                <w:rPr>
                  <w:rStyle w:val="Hipervnculo"/>
                  <w:rFonts w:asciiTheme="minorHAnsi" w:hAnsiTheme="minorHAnsi" w:cstheme="minorHAnsi"/>
                  <w:b/>
                  <w:bCs/>
                  <w:sz w:val="20"/>
                  <w:szCs w:val="20"/>
                  <w:lang w:val="es-ES"/>
                </w:rPr>
                <w:t>https://bit.ly/3gH6kc5</w:t>
              </w:r>
            </w:hyperlink>
            <w:r w:rsidR="001A767A">
              <w:rPr>
                <w:rFonts w:asciiTheme="minorHAnsi" w:hAnsiTheme="minorHAnsi" w:cstheme="minorHAnsi"/>
                <w:b/>
                <w:bCs/>
                <w:sz w:val="20"/>
                <w:szCs w:val="20"/>
                <w:lang w:val="es-ES"/>
              </w:rPr>
              <w:t xml:space="preserve"> </w:t>
            </w:r>
          </w:p>
        </w:tc>
      </w:tr>
      <w:tr w:rsidR="00A92111" w:rsidRPr="00A92111" w14:paraId="1D5A6E93" w14:textId="77777777" w:rsidTr="00034262">
        <w:trPr>
          <w:trHeight w:val="457"/>
        </w:trPr>
        <w:tc>
          <w:tcPr>
            <w:cnfStyle w:val="001000000000" w:firstRow="0" w:lastRow="0" w:firstColumn="1" w:lastColumn="0" w:oddVBand="0" w:evenVBand="0" w:oddHBand="0" w:evenHBand="0" w:firstRowFirstColumn="0" w:firstRowLastColumn="0" w:lastRowFirstColumn="0" w:lastRowLastColumn="0"/>
            <w:tcW w:w="694" w:type="dxa"/>
          </w:tcPr>
          <w:p w14:paraId="42C16C1B" w14:textId="15D65153" w:rsidR="00A92111"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39</w:t>
            </w:r>
          </w:p>
        </w:tc>
        <w:tc>
          <w:tcPr>
            <w:tcW w:w="6341" w:type="dxa"/>
          </w:tcPr>
          <w:p w14:paraId="115D1FB4" w14:textId="2B50C20C" w:rsidR="00A92111" w:rsidRPr="008D69DE" w:rsidRDefault="008F6C47"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Promoción e implementación de Comisiones Articuladoras de OSC con el fin de garantizar la participación de la sociedad civil en la GRD a nivel local</w:t>
            </w:r>
          </w:p>
        </w:tc>
        <w:tc>
          <w:tcPr>
            <w:tcW w:w="5626" w:type="dxa"/>
          </w:tcPr>
          <w:p w14:paraId="00976372" w14:textId="77777777" w:rsidR="00A92111" w:rsidRPr="008D69DE" w:rsidRDefault="00A92111"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41</w:t>
            </w:r>
          </w:p>
          <w:p w14:paraId="3C95F257" w14:textId="74D434A8" w:rsidR="006608C7" w:rsidRPr="008D69DE" w:rsidRDefault="006608C7"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PROPUESTA DE POLÍTICA DE VIVIENDA SOCIAL PARA ACUERDOS INFORMALES</w:t>
            </w:r>
          </w:p>
        </w:tc>
        <w:tc>
          <w:tcPr>
            <w:tcW w:w="2814" w:type="dxa"/>
          </w:tcPr>
          <w:p w14:paraId="5F7EC50D" w14:textId="22529FAC" w:rsidR="00A92111" w:rsidRPr="00B345D1" w:rsidRDefault="00DD3723"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s-ES"/>
              </w:rPr>
            </w:pPr>
            <w:hyperlink r:id="rId61" w:history="1">
              <w:r w:rsidR="001A767A" w:rsidRPr="00263FB6">
                <w:rPr>
                  <w:rStyle w:val="Hipervnculo"/>
                  <w:rFonts w:asciiTheme="minorHAnsi" w:hAnsiTheme="minorHAnsi" w:cstheme="minorHAnsi"/>
                  <w:b/>
                  <w:bCs/>
                  <w:sz w:val="20"/>
                  <w:szCs w:val="20"/>
                  <w:lang w:val="es-ES"/>
                </w:rPr>
                <w:t>https://bit.ly/2EOg1Hn</w:t>
              </w:r>
            </w:hyperlink>
            <w:r w:rsidR="001A767A">
              <w:rPr>
                <w:rFonts w:asciiTheme="minorHAnsi" w:hAnsiTheme="minorHAnsi" w:cstheme="minorHAnsi"/>
                <w:b/>
                <w:bCs/>
                <w:sz w:val="20"/>
                <w:szCs w:val="20"/>
                <w:lang w:val="es-ES"/>
              </w:rPr>
              <w:t xml:space="preserve"> </w:t>
            </w:r>
          </w:p>
        </w:tc>
      </w:tr>
      <w:tr w:rsidR="00A92111" w:rsidRPr="00A92111" w14:paraId="414A86F3" w14:textId="77777777" w:rsidTr="0003426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94" w:type="dxa"/>
          </w:tcPr>
          <w:p w14:paraId="3150B1A1" w14:textId="7E9F0A3B" w:rsidR="00A92111"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40</w:t>
            </w:r>
          </w:p>
        </w:tc>
        <w:tc>
          <w:tcPr>
            <w:tcW w:w="6341" w:type="dxa"/>
          </w:tcPr>
          <w:p w14:paraId="7FBB381D" w14:textId="7D712954" w:rsidR="00A92111" w:rsidRPr="008D69DE" w:rsidRDefault="008F6C47"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Promoción e implementación de Comisiones Articuladoras de OSC con el fin de garantizar la participación de la sociedad civil en la GRD a nivel local</w:t>
            </w:r>
          </w:p>
        </w:tc>
        <w:tc>
          <w:tcPr>
            <w:tcW w:w="5626" w:type="dxa"/>
          </w:tcPr>
          <w:p w14:paraId="2DD7A7C2" w14:textId="77777777" w:rsidR="00A92111" w:rsidRPr="008D69DE" w:rsidRDefault="00A92111"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42</w:t>
            </w:r>
          </w:p>
          <w:p w14:paraId="4C64AD71" w14:textId="6C949278" w:rsidR="006608C7" w:rsidRPr="008D69DE" w:rsidRDefault="006608C7"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PROTOCOLO DE COORDINACIÓN Y COMUNICACIÓN DE RED SOUND VOLUNTARIO PARA RESPUESTA DE EMERGENCIA</w:t>
            </w:r>
          </w:p>
        </w:tc>
        <w:tc>
          <w:tcPr>
            <w:tcW w:w="2814" w:type="dxa"/>
          </w:tcPr>
          <w:p w14:paraId="4D5E9A19" w14:textId="07C6F199" w:rsidR="00A92111" w:rsidRPr="00B345D1" w:rsidRDefault="00DD3723"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es-ES"/>
              </w:rPr>
            </w:pPr>
            <w:hyperlink r:id="rId62" w:history="1">
              <w:r w:rsidR="001A767A" w:rsidRPr="00263FB6">
                <w:rPr>
                  <w:rStyle w:val="Hipervnculo"/>
                  <w:rFonts w:asciiTheme="minorHAnsi" w:hAnsiTheme="minorHAnsi" w:cstheme="minorHAnsi"/>
                  <w:b/>
                  <w:bCs/>
                  <w:sz w:val="20"/>
                  <w:szCs w:val="20"/>
                  <w:lang w:val="es-ES"/>
                </w:rPr>
                <w:t>https://bit.ly/33vLuIH</w:t>
              </w:r>
            </w:hyperlink>
            <w:r w:rsidR="001A767A">
              <w:rPr>
                <w:rFonts w:asciiTheme="minorHAnsi" w:hAnsiTheme="minorHAnsi" w:cstheme="minorHAnsi"/>
                <w:b/>
                <w:bCs/>
                <w:sz w:val="20"/>
                <w:szCs w:val="20"/>
                <w:lang w:val="es-ES"/>
              </w:rPr>
              <w:t xml:space="preserve"> </w:t>
            </w:r>
          </w:p>
        </w:tc>
      </w:tr>
      <w:tr w:rsidR="00A92111" w:rsidRPr="00A92111" w14:paraId="4F725FDF" w14:textId="77777777" w:rsidTr="00034262">
        <w:trPr>
          <w:trHeight w:val="457"/>
        </w:trPr>
        <w:tc>
          <w:tcPr>
            <w:cnfStyle w:val="001000000000" w:firstRow="0" w:lastRow="0" w:firstColumn="1" w:lastColumn="0" w:oddVBand="0" w:evenVBand="0" w:oddHBand="0" w:evenHBand="0" w:firstRowFirstColumn="0" w:firstRowLastColumn="0" w:lastRowFirstColumn="0" w:lastRowLastColumn="0"/>
            <w:tcW w:w="694" w:type="dxa"/>
          </w:tcPr>
          <w:p w14:paraId="68A00772" w14:textId="7BE8CC67" w:rsidR="00A92111"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41</w:t>
            </w:r>
          </w:p>
        </w:tc>
        <w:tc>
          <w:tcPr>
            <w:tcW w:w="6341" w:type="dxa"/>
          </w:tcPr>
          <w:p w14:paraId="5E4A911B" w14:textId="57D63E5B" w:rsidR="00A92111" w:rsidRPr="008D69DE" w:rsidRDefault="008F6C47"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Promoción e implementación de Comisiones Articuladoras de OSC con el fin de garantizar la participación de la sociedad civil en la GRD a nivel local</w:t>
            </w:r>
          </w:p>
        </w:tc>
        <w:tc>
          <w:tcPr>
            <w:tcW w:w="5626" w:type="dxa"/>
          </w:tcPr>
          <w:p w14:paraId="688525A5" w14:textId="77777777" w:rsidR="00A92111" w:rsidRPr="008D69DE" w:rsidRDefault="00A92111"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38</w:t>
            </w:r>
          </w:p>
          <w:p w14:paraId="6DADA839" w14:textId="2CBE6DBD" w:rsidR="006608C7" w:rsidRPr="008D69DE" w:rsidRDefault="006608C7"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PROGRAMA DE ESPECIALIZACIÓN (POSTGRADO) EN VOLUNTARIADO RESPONSABLE DE LA UNIVERSIDAD EN LA UNMSM</w:t>
            </w:r>
          </w:p>
        </w:tc>
        <w:tc>
          <w:tcPr>
            <w:tcW w:w="2814" w:type="dxa"/>
          </w:tcPr>
          <w:p w14:paraId="3A1B96BB" w14:textId="04E06B5C" w:rsidR="00A92111" w:rsidRPr="00B345D1" w:rsidRDefault="00DD3723"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s-ES"/>
              </w:rPr>
            </w:pPr>
            <w:hyperlink r:id="rId63" w:history="1">
              <w:r w:rsidR="001A767A" w:rsidRPr="00263FB6">
                <w:rPr>
                  <w:rStyle w:val="Hipervnculo"/>
                  <w:rFonts w:asciiTheme="minorHAnsi" w:hAnsiTheme="minorHAnsi" w:cstheme="minorHAnsi"/>
                  <w:b/>
                  <w:bCs/>
                  <w:sz w:val="20"/>
                  <w:szCs w:val="20"/>
                  <w:lang w:val="es-ES"/>
                </w:rPr>
                <w:t>https://bit.ly/2XtjWQk</w:t>
              </w:r>
            </w:hyperlink>
            <w:r w:rsidR="001A767A">
              <w:rPr>
                <w:rFonts w:asciiTheme="minorHAnsi" w:hAnsiTheme="minorHAnsi" w:cstheme="minorHAnsi"/>
                <w:b/>
                <w:bCs/>
                <w:sz w:val="20"/>
                <w:szCs w:val="20"/>
                <w:lang w:val="es-ES"/>
              </w:rPr>
              <w:t xml:space="preserve"> </w:t>
            </w:r>
          </w:p>
        </w:tc>
      </w:tr>
      <w:tr w:rsidR="00A92111" w:rsidRPr="00A92111" w14:paraId="4323E895" w14:textId="77777777" w:rsidTr="0003426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94" w:type="dxa"/>
          </w:tcPr>
          <w:p w14:paraId="71D4C2FA" w14:textId="096B43AF" w:rsidR="00A92111"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lastRenderedPageBreak/>
              <w:t>42</w:t>
            </w:r>
          </w:p>
        </w:tc>
        <w:tc>
          <w:tcPr>
            <w:tcW w:w="6341" w:type="dxa"/>
          </w:tcPr>
          <w:p w14:paraId="0A48F047" w14:textId="5198A293" w:rsidR="00A92111" w:rsidRPr="008D69DE" w:rsidRDefault="008F6C47"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Promoción e implementación de Comisiones Articuladoras de OSC con el fin de garantizar la participación de la sociedad civil en la GRD a nivel local</w:t>
            </w:r>
          </w:p>
        </w:tc>
        <w:tc>
          <w:tcPr>
            <w:tcW w:w="5626" w:type="dxa"/>
          </w:tcPr>
          <w:p w14:paraId="6159CE24" w14:textId="77777777" w:rsidR="00A92111" w:rsidRPr="008D69DE" w:rsidRDefault="00A92111"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43</w:t>
            </w:r>
          </w:p>
          <w:p w14:paraId="2B368639" w14:textId="2EAF4E25" w:rsidR="006608C7" w:rsidRPr="008D69DE" w:rsidRDefault="006608C7"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PROPUESTA DE MIMP PARA UN REGISTRO NACIONAL DE VOLUNTARIOS INCLUYENDO GRD</w:t>
            </w:r>
          </w:p>
        </w:tc>
        <w:tc>
          <w:tcPr>
            <w:tcW w:w="2814" w:type="dxa"/>
          </w:tcPr>
          <w:p w14:paraId="65C7F58C" w14:textId="600023BE" w:rsidR="00A92111" w:rsidRPr="00B345D1" w:rsidRDefault="00DD3723"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es-ES"/>
              </w:rPr>
            </w:pPr>
            <w:hyperlink r:id="rId64" w:history="1">
              <w:r w:rsidR="001A767A" w:rsidRPr="00263FB6">
                <w:rPr>
                  <w:rStyle w:val="Hipervnculo"/>
                  <w:rFonts w:asciiTheme="minorHAnsi" w:hAnsiTheme="minorHAnsi" w:cstheme="minorHAnsi"/>
                  <w:b/>
                  <w:bCs/>
                  <w:sz w:val="20"/>
                  <w:szCs w:val="20"/>
                  <w:lang w:val="es-ES"/>
                </w:rPr>
                <w:t>https://bit.ly/3fxRKC6</w:t>
              </w:r>
            </w:hyperlink>
            <w:r w:rsidR="001A767A">
              <w:rPr>
                <w:rFonts w:asciiTheme="minorHAnsi" w:hAnsiTheme="minorHAnsi" w:cstheme="minorHAnsi"/>
                <w:b/>
                <w:bCs/>
                <w:sz w:val="20"/>
                <w:szCs w:val="20"/>
                <w:lang w:val="es-ES"/>
              </w:rPr>
              <w:t xml:space="preserve"> </w:t>
            </w:r>
          </w:p>
        </w:tc>
      </w:tr>
      <w:tr w:rsidR="00582B66" w:rsidRPr="00946494" w14:paraId="156812D4" w14:textId="77777777" w:rsidTr="00034262">
        <w:trPr>
          <w:trHeight w:val="457"/>
        </w:trPr>
        <w:tc>
          <w:tcPr>
            <w:cnfStyle w:val="001000000000" w:firstRow="0" w:lastRow="0" w:firstColumn="1" w:lastColumn="0" w:oddVBand="0" w:evenVBand="0" w:oddHBand="0" w:evenHBand="0" w:firstRowFirstColumn="0" w:firstRowLastColumn="0" w:lastRowFirstColumn="0" w:lastRowLastColumn="0"/>
            <w:tcW w:w="15475" w:type="dxa"/>
            <w:gridSpan w:val="4"/>
          </w:tcPr>
          <w:p w14:paraId="434050C9" w14:textId="26C81A8F" w:rsidR="00582B66" w:rsidRPr="00B345D1" w:rsidRDefault="00582B66" w:rsidP="00034262">
            <w:pPr>
              <w:tabs>
                <w:tab w:val="left" w:pos="4680"/>
              </w:tabs>
              <w:rPr>
                <w:rFonts w:asciiTheme="minorHAnsi" w:hAnsiTheme="minorHAnsi" w:cstheme="minorHAnsi"/>
                <w:b w:val="0"/>
                <w:bCs w:val="0"/>
                <w:sz w:val="20"/>
                <w:szCs w:val="20"/>
                <w:lang w:val="es-ES"/>
              </w:rPr>
            </w:pPr>
            <w:r w:rsidRPr="000F5D2E">
              <w:rPr>
                <w:rFonts w:asciiTheme="minorHAnsi" w:eastAsiaTheme="minorEastAsia" w:hAnsiTheme="minorHAnsi" w:cstheme="minorHAnsi"/>
                <w:sz w:val="24"/>
                <w:lang w:val="es-ES"/>
              </w:rPr>
              <w:t>ID 00111385</w:t>
            </w:r>
            <w:r w:rsidR="00034262">
              <w:rPr>
                <w:rFonts w:asciiTheme="minorHAnsi" w:eastAsiaTheme="minorEastAsia" w:hAnsiTheme="minorHAnsi" w:cstheme="minorHAnsi"/>
                <w:sz w:val="24"/>
                <w:lang w:val="es-ES"/>
              </w:rPr>
              <w:t xml:space="preserve">: </w:t>
            </w:r>
            <w:r w:rsidRPr="000F5D2E">
              <w:rPr>
                <w:rFonts w:asciiTheme="minorHAnsi" w:eastAsiaTheme="minorEastAsia" w:hAnsiTheme="minorHAnsi" w:cstheme="minorHAnsi"/>
                <w:sz w:val="24"/>
                <w:lang w:val="es-ES"/>
              </w:rPr>
              <w:t>Las entidades de SINAGERD, la sociedad civil y el sector privado desarrollan mecanismos apropiados, herramientas e instrumentos para prepararse para la respuesta y la recuperación, articulando las instituciones nacionales y subnacionales.</w:t>
            </w:r>
          </w:p>
        </w:tc>
      </w:tr>
      <w:tr w:rsidR="00582B66" w:rsidRPr="00796241" w14:paraId="691F1E18" w14:textId="77777777" w:rsidTr="0003426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94" w:type="dxa"/>
          </w:tcPr>
          <w:p w14:paraId="13FD7FEA" w14:textId="661D4C00"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43</w:t>
            </w:r>
          </w:p>
        </w:tc>
        <w:tc>
          <w:tcPr>
            <w:tcW w:w="6341" w:type="dxa"/>
          </w:tcPr>
          <w:p w14:paraId="6C47DC4A" w14:textId="72AC72EC" w:rsidR="00582B66" w:rsidRPr="008D69DE" w:rsidRDefault="00582B66" w:rsidP="00034262">
            <w:pPr>
              <w:pStyle w:val="Prrafodelista"/>
              <w:tabs>
                <w:tab w:val="left" w:pos="4680"/>
              </w:tabs>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Levantamiento de línea de base y establecimiento de indicadores relacionados con los servicios y medios de vida de las poblaciones vulnerables, y gestión de datos satelitales como base para el desarrollo y planificación de acciones de respuesta y recuperación ante desastres en la región Piura.</w:t>
            </w:r>
          </w:p>
        </w:tc>
        <w:tc>
          <w:tcPr>
            <w:tcW w:w="5626" w:type="dxa"/>
          </w:tcPr>
          <w:p w14:paraId="1BDAE591" w14:textId="58CD24D4"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Línea de base de información para la recuperación post desastre en la región de Piura.</w:t>
            </w:r>
          </w:p>
        </w:tc>
        <w:tc>
          <w:tcPr>
            <w:tcW w:w="2814" w:type="dxa"/>
          </w:tcPr>
          <w:p w14:paraId="37A5A7B2" w14:textId="15862534" w:rsidR="00582B66" w:rsidRPr="008D69DE" w:rsidRDefault="00DD3723"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hyperlink r:id="rId65" w:history="1">
              <w:r w:rsidR="00F73E3A" w:rsidRPr="00263FB6">
                <w:rPr>
                  <w:rStyle w:val="Hipervnculo"/>
                  <w:rFonts w:asciiTheme="minorHAnsi" w:hAnsiTheme="minorHAnsi" w:cstheme="minorHAnsi"/>
                  <w:sz w:val="20"/>
                  <w:szCs w:val="20"/>
                  <w:lang w:val="es-ES"/>
                </w:rPr>
                <w:t>https://bit.ly/39ULVxo</w:t>
              </w:r>
            </w:hyperlink>
            <w:r w:rsidR="00F73E3A">
              <w:rPr>
                <w:rFonts w:asciiTheme="minorHAnsi" w:hAnsiTheme="minorHAnsi" w:cstheme="minorHAnsi"/>
                <w:sz w:val="20"/>
                <w:szCs w:val="20"/>
                <w:lang w:val="es-ES"/>
              </w:rPr>
              <w:t xml:space="preserve"> </w:t>
            </w:r>
          </w:p>
        </w:tc>
      </w:tr>
      <w:tr w:rsidR="00582B66" w:rsidRPr="00796241" w14:paraId="539CBB72" w14:textId="77777777" w:rsidTr="00034262">
        <w:trPr>
          <w:trHeight w:val="457"/>
        </w:trPr>
        <w:tc>
          <w:tcPr>
            <w:cnfStyle w:val="001000000000" w:firstRow="0" w:lastRow="0" w:firstColumn="1" w:lastColumn="0" w:oddVBand="0" w:evenVBand="0" w:oddHBand="0" w:evenHBand="0" w:firstRowFirstColumn="0" w:firstRowLastColumn="0" w:lastRowFirstColumn="0" w:lastRowLastColumn="0"/>
            <w:tcW w:w="694" w:type="dxa"/>
          </w:tcPr>
          <w:p w14:paraId="7E09CA94" w14:textId="5E159222"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44</w:t>
            </w:r>
          </w:p>
        </w:tc>
        <w:tc>
          <w:tcPr>
            <w:tcW w:w="6341" w:type="dxa"/>
          </w:tcPr>
          <w:p w14:paraId="69D27507" w14:textId="062E0053" w:rsidR="00582B66" w:rsidRPr="008D69DE" w:rsidRDefault="00582B66" w:rsidP="00034262">
            <w:pPr>
              <w:pStyle w:val="Prrafodelista"/>
              <w:tabs>
                <w:tab w:val="left" w:pos="4680"/>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Levantamiento de línea de base y establecimiento de indicadores relacionados con los servicios y medios de vida de las poblaciones vulnerables, y gestión de datos satelitales como base para el desarrollo y planificación de acciones de respuesta y recuperación ante desastres en la región Piura.</w:t>
            </w:r>
          </w:p>
        </w:tc>
        <w:tc>
          <w:tcPr>
            <w:tcW w:w="5626" w:type="dxa"/>
          </w:tcPr>
          <w:p w14:paraId="49E0867A" w14:textId="5A7B59D4"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Mosaico de imágenes satelitales PeruSAT-1 de la Región Piura</w:t>
            </w:r>
          </w:p>
        </w:tc>
        <w:tc>
          <w:tcPr>
            <w:tcW w:w="2814" w:type="dxa"/>
          </w:tcPr>
          <w:p w14:paraId="4593D69A" w14:textId="07AE9CCD" w:rsidR="00582B66" w:rsidRPr="008D69DE" w:rsidRDefault="00DD3723"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hyperlink r:id="rId66" w:history="1">
              <w:r w:rsidR="00F73E3A" w:rsidRPr="00263FB6">
                <w:rPr>
                  <w:rStyle w:val="Hipervnculo"/>
                  <w:rFonts w:asciiTheme="minorHAnsi" w:hAnsiTheme="minorHAnsi" w:cstheme="minorHAnsi"/>
                  <w:sz w:val="20"/>
                  <w:szCs w:val="20"/>
                  <w:lang w:val="es-ES"/>
                </w:rPr>
                <w:t>https://bit.ly/3guYXEq</w:t>
              </w:r>
            </w:hyperlink>
            <w:r w:rsidR="00F73E3A">
              <w:rPr>
                <w:rFonts w:asciiTheme="minorHAnsi" w:hAnsiTheme="minorHAnsi" w:cstheme="minorHAnsi"/>
                <w:sz w:val="20"/>
                <w:szCs w:val="20"/>
                <w:lang w:val="es-ES"/>
              </w:rPr>
              <w:t xml:space="preserve"> </w:t>
            </w:r>
          </w:p>
        </w:tc>
      </w:tr>
      <w:tr w:rsidR="00582B66" w:rsidRPr="00796241" w14:paraId="0B4A40EB" w14:textId="77777777" w:rsidTr="0003426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94" w:type="dxa"/>
          </w:tcPr>
          <w:p w14:paraId="3E60BC2C" w14:textId="53E2B99C"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45</w:t>
            </w:r>
          </w:p>
        </w:tc>
        <w:tc>
          <w:tcPr>
            <w:tcW w:w="6341" w:type="dxa"/>
          </w:tcPr>
          <w:p w14:paraId="3ECFD4AA" w14:textId="43C3A34C" w:rsidR="00582B66" w:rsidRPr="008D69DE" w:rsidRDefault="00582B66" w:rsidP="00034262">
            <w:pPr>
              <w:pStyle w:val="Prrafodelista"/>
              <w:tabs>
                <w:tab w:val="left" w:pos="4680"/>
              </w:tabs>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Levantamiento de línea de base y establecimiento de indicadores relacionados con los servicios y medios de vida de las poblaciones vulnerables, y gestión de datos satelitales como base para el desarrollo y planificación de acciones de respuesta y recuperación ante desastres en la región Piura.</w:t>
            </w:r>
          </w:p>
        </w:tc>
        <w:tc>
          <w:tcPr>
            <w:tcW w:w="5626" w:type="dxa"/>
          </w:tcPr>
          <w:p w14:paraId="461E45D7" w14:textId="0230A6A2"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Librería de firmas espectrales - Región Piura.</w:t>
            </w:r>
          </w:p>
        </w:tc>
        <w:tc>
          <w:tcPr>
            <w:tcW w:w="2814" w:type="dxa"/>
          </w:tcPr>
          <w:p w14:paraId="126A18E8" w14:textId="593B8049" w:rsidR="00582B66" w:rsidRPr="008D69DE" w:rsidRDefault="00DD3723"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hyperlink r:id="rId67" w:history="1">
              <w:r w:rsidR="00F73E3A" w:rsidRPr="00263FB6">
                <w:rPr>
                  <w:rStyle w:val="Hipervnculo"/>
                  <w:rFonts w:asciiTheme="minorHAnsi" w:hAnsiTheme="minorHAnsi" w:cstheme="minorHAnsi"/>
                  <w:sz w:val="20"/>
                  <w:szCs w:val="20"/>
                  <w:lang w:val="es-ES"/>
                </w:rPr>
                <w:t>https://bit.ly/39UHQJu</w:t>
              </w:r>
            </w:hyperlink>
            <w:r w:rsidR="00F73E3A">
              <w:rPr>
                <w:rFonts w:asciiTheme="minorHAnsi" w:hAnsiTheme="minorHAnsi" w:cstheme="minorHAnsi"/>
                <w:sz w:val="20"/>
                <w:szCs w:val="20"/>
                <w:lang w:val="es-ES"/>
              </w:rPr>
              <w:t xml:space="preserve"> </w:t>
            </w:r>
          </w:p>
        </w:tc>
      </w:tr>
      <w:tr w:rsidR="00582B66" w:rsidRPr="00796241" w14:paraId="283D0195" w14:textId="77777777" w:rsidTr="00034262">
        <w:trPr>
          <w:trHeight w:val="457"/>
        </w:trPr>
        <w:tc>
          <w:tcPr>
            <w:cnfStyle w:val="001000000000" w:firstRow="0" w:lastRow="0" w:firstColumn="1" w:lastColumn="0" w:oddVBand="0" w:evenVBand="0" w:oddHBand="0" w:evenHBand="0" w:firstRowFirstColumn="0" w:firstRowLastColumn="0" w:lastRowFirstColumn="0" w:lastRowLastColumn="0"/>
            <w:tcW w:w="694" w:type="dxa"/>
          </w:tcPr>
          <w:p w14:paraId="2830102A" w14:textId="20F629D0"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46</w:t>
            </w:r>
          </w:p>
        </w:tc>
        <w:tc>
          <w:tcPr>
            <w:tcW w:w="6341" w:type="dxa"/>
          </w:tcPr>
          <w:p w14:paraId="3AA93989" w14:textId="4B4CA0FB" w:rsidR="00582B66" w:rsidRPr="008D69DE" w:rsidRDefault="00582B66" w:rsidP="00034262">
            <w:pPr>
              <w:pStyle w:val="Prrafodelista"/>
              <w:tabs>
                <w:tab w:val="left" w:pos="4680"/>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Levantamiento de línea de base y establecimiento de indicadores relacionados con los servicios y medios de vida de las poblaciones vulnerables, y gestión de datos satelitales como base para el desarrollo y planificación de acciones de respuesta y recuperación ante desastres en la región Piura.</w:t>
            </w:r>
          </w:p>
        </w:tc>
        <w:tc>
          <w:tcPr>
            <w:tcW w:w="5626" w:type="dxa"/>
          </w:tcPr>
          <w:p w14:paraId="0910FF29" w14:textId="4458B1E6"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Protocolo regional para la adquisición, procesamiento, distribución y almacenamiento de información geoespacial para respuesta y recuperación posterior a desastres</w:t>
            </w:r>
          </w:p>
        </w:tc>
        <w:tc>
          <w:tcPr>
            <w:tcW w:w="2814" w:type="dxa"/>
          </w:tcPr>
          <w:p w14:paraId="6C1978D2" w14:textId="2F4FFD59" w:rsidR="00582B66" w:rsidRPr="008D69DE" w:rsidRDefault="00DD3723"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hyperlink r:id="rId68" w:history="1">
              <w:r w:rsidR="00F73E3A" w:rsidRPr="00263FB6">
                <w:rPr>
                  <w:rStyle w:val="Hipervnculo"/>
                  <w:rFonts w:asciiTheme="minorHAnsi" w:hAnsiTheme="minorHAnsi" w:cstheme="minorHAnsi"/>
                  <w:sz w:val="20"/>
                  <w:szCs w:val="20"/>
                  <w:lang w:val="es-ES"/>
                </w:rPr>
                <w:t>https://bit.ly/30ty0vi</w:t>
              </w:r>
            </w:hyperlink>
            <w:r w:rsidR="00F73E3A">
              <w:rPr>
                <w:rFonts w:asciiTheme="minorHAnsi" w:hAnsiTheme="minorHAnsi" w:cstheme="minorHAnsi"/>
                <w:sz w:val="20"/>
                <w:szCs w:val="20"/>
                <w:lang w:val="es-ES"/>
              </w:rPr>
              <w:t xml:space="preserve"> </w:t>
            </w:r>
          </w:p>
        </w:tc>
      </w:tr>
      <w:tr w:rsidR="00582B66" w:rsidRPr="00796241" w14:paraId="038A0D24" w14:textId="77777777" w:rsidTr="0003426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94" w:type="dxa"/>
          </w:tcPr>
          <w:p w14:paraId="2A86AD13" w14:textId="33AEADC5"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47</w:t>
            </w:r>
          </w:p>
        </w:tc>
        <w:tc>
          <w:tcPr>
            <w:tcW w:w="6341" w:type="dxa"/>
          </w:tcPr>
          <w:p w14:paraId="47727D2E" w14:textId="2E19F562" w:rsidR="00582B66" w:rsidRPr="008D69DE" w:rsidRDefault="00582B66" w:rsidP="00034262">
            <w:pPr>
              <w:pStyle w:val="Prrafodelista"/>
              <w:tabs>
                <w:tab w:val="left" w:pos="4680"/>
              </w:tabs>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Desarrollo de capacidades de preparación para la recuperación de la población y medios de vida afectados.</w:t>
            </w:r>
          </w:p>
        </w:tc>
        <w:tc>
          <w:tcPr>
            <w:tcW w:w="5626" w:type="dxa"/>
          </w:tcPr>
          <w:p w14:paraId="0E393591" w14:textId="4B938475"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Plan de Desarrollo de Capacidades para la Preparación, Respuesta y Recuperación Post Desastre (rehabilitación / reconstrucción) bajo un enfoque de sostenibilidad en la Región de Piura</w:t>
            </w:r>
          </w:p>
        </w:tc>
        <w:tc>
          <w:tcPr>
            <w:tcW w:w="2814" w:type="dxa"/>
          </w:tcPr>
          <w:p w14:paraId="43C8A5B6" w14:textId="29558E9E" w:rsidR="00582B66" w:rsidRPr="008D69DE" w:rsidRDefault="00DD3723"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hyperlink r:id="rId69" w:history="1">
              <w:r w:rsidR="00F73E3A" w:rsidRPr="00263FB6">
                <w:rPr>
                  <w:rStyle w:val="Hipervnculo"/>
                  <w:rFonts w:asciiTheme="minorHAnsi" w:hAnsiTheme="minorHAnsi" w:cstheme="minorHAnsi"/>
                  <w:sz w:val="20"/>
                  <w:szCs w:val="20"/>
                  <w:lang w:val="es-ES"/>
                </w:rPr>
                <w:t>https://bit.ly/30r0cyI</w:t>
              </w:r>
            </w:hyperlink>
            <w:r w:rsidR="00F73E3A">
              <w:rPr>
                <w:rFonts w:asciiTheme="minorHAnsi" w:hAnsiTheme="minorHAnsi" w:cstheme="minorHAnsi"/>
                <w:sz w:val="20"/>
                <w:szCs w:val="20"/>
                <w:lang w:val="es-ES"/>
              </w:rPr>
              <w:t xml:space="preserve"> </w:t>
            </w:r>
          </w:p>
        </w:tc>
      </w:tr>
      <w:tr w:rsidR="00582B66" w:rsidRPr="006A0F4B" w14:paraId="43502C5E" w14:textId="77777777" w:rsidTr="00034262">
        <w:trPr>
          <w:trHeight w:val="437"/>
        </w:trPr>
        <w:tc>
          <w:tcPr>
            <w:cnfStyle w:val="001000000000" w:firstRow="0" w:lastRow="0" w:firstColumn="1" w:lastColumn="0" w:oddVBand="0" w:evenVBand="0" w:oddHBand="0" w:evenHBand="0" w:firstRowFirstColumn="0" w:firstRowLastColumn="0" w:lastRowFirstColumn="0" w:lastRowLastColumn="0"/>
            <w:tcW w:w="694" w:type="dxa"/>
          </w:tcPr>
          <w:p w14:paraId="10EC69B8" w14:textId="5D3DE4B3"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48</w:t>
            </w:r>
          </w:p>
        </w:tc>
        <w:tc>
          <w:tcPr>
            <w:tcW w:w="6341" w:type="dxa"/>
          </w:tcPr>
          <w:p w14:paraId="58A08013" w14:textId="76396B84" w:rsidR="00582B66" w:rsidRPr="008D69DE" w:rsidRDefault="00582B66" w:rsidP="00034262">
            <w:pPr>
              <w:pStyle w:val="Prrafodelista"/>
              <w:tabs>
                <w:tab w:val="left" w:pos="4680"/>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Desarrollo de capacidades de preparación para la recuperación de la población y medios de vida afectados.</w:t>
            </w:r>
          </w:p>
        </w:tc>
        <w:tc>
          <w:tcPr>
            <w:tcW w:w="5626" w:type="dxa"/>
          </w:tcPr>
          <w:p w14:paraId="205E36A4" w14:textId="35B4FE80"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Protocolo del sector empresarial para la atención de los requisitos humanitarios en caso de emergencia o desastres en la región de Piura</w:t>
            </w:r>
          </w:p>
        </w:tc>
        <w:tc>
          <w:tcPr>
            <w:tcW w:w="2814" w:type="dxa"/>
          </w:tcPr>
          <w:p w14:paraId="5962EDF8" w14:textId="541A8E7E" w:rsidR="00582B66" w:rsidRPr="008D69DE" w:rsidRDefault="00DD3723"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hyperlink r:id="rId70" w:history="1">
              <w:r w:rsidR="00F73E3A" w:rsidRPr="00263FB6">
                <w:rPr>
                  <w:rStyle w:val="Hipervnculo"/>
                  <w:rFonts w:asciiTheme="minorHAnsi" w:hAnsiTheme="minorHAnsi" w:cstheme="minorHAnsi"/>
                  <w:sz w:val="20"/>
                  <w:szCs w:val="20"/>
                  <w:lang w:val="es-ES"/>
                </w:rPr>
                <w:t>https://bit.ly/39Uhqrk</w:t>
              </w:r>
            </w:hyperlink>
            <w:r w:rsidR="00F73E3A">
              <w:rPr>
                <w:rFonts w:asciiTheme="minorHAnsi" w:hAnsiTheme="minorHAnsi" w:cstheme="minorHAnsi"/>
                <w:sz w:val="20"/>
                <w:szCs w:val="20"/>
                <w:lang w:val="es-ES"/>
              </w:rPr>
              <w:t xml:space="preserve"> </w:t>
            </w:r>
          </w:p>
        </w:tc>
      </w:tr>
      <w:tr w:rsidR="00582B66" w:rsidRPr="006A0F4B" w14:paraId="236AC8A0" w14:textId="77777777" w:rsidTr="0003426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94" w:type="dxa"/>
          </w:tcPr>
          <w:p w14:paraId="2227D1B5" w14:textId="5E9E5B3C"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lastRenderedPageBreak/>
              <w:t>49</w:t>
            </w:r>
          </w:p>
        </w:tc>
        <w:tc>
          <w:tcPr>
            <w:tcW w:w="6341" w:type="dxa"/>
          </w:tcPr>
          <w:p w14:paraId="6CA4C792" w14:textId="145AEF21" w:rsidR="00582B66" w:rsidRPr="008D69DE" w:rsidRDefault="00582B66" w:rsidP="00034262">
            <w:pPr>
              <w:pStyle w:val="Prrafodelista"/>
              <w:tabs>
                <w:tab w:val="left" w:pos="4680"/>
              </w:tabs>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Mecanismos y estrategias de preparación para la recuperación rápida de la población afectada, medios de vida y territorios, sobre la base de la aplicación de los marcos normativos a escala local y regional.</w:t>
            </w:r>
          </w:p>
        </w:tc>
        <w:tc>
          <w:tcPr>
            <w:tcW w:w="5626" w:type="dxa"/>
          </w:tcPr>
          <w:p w14:paraId="08891C6F" w14:textId="6D2695DE"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Informe sobre los efectos del fenómeno de El Niño y las estrategias de recuperación de medios de vida de los productores de banano en Morropon - Buenos Aires y artesanos de Paja Toquilla en el distrito de La Arena</w:t>
            </w:r>
          </w:p>
        </w:tc>
        <w:tc>
          <w:tcPr>
            <w:tcW w:w="2814" w:type="dxa"/>
          </w:tcPr>
          <w:p w14:paraId="0F14937D" w14:textId="52296B54" w:rsidR="00582B66" w:rsidRPr="008D69DE" w:rsidRDefault="00DD3723"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hyperlink r:id="rId71" w:history="1">
              <w:r w:rsidR="00F73E3A" w:rsidRPr="00263FB6">
                <w:rPr>
                  <w:rStyle w:val="Hipervnculo"/>
                  <w:rFonts w:asciiTheme="minorHAnsi" w:hAnsiTheme="minorHAnsi" w:cstheme="minorHAnsi"/>
                  <w:sz w:val="20"/>
                  <w:szCs w:val="20"/>
                  <w:lang w:val="es-ES"/>
                </w:rPr>
                <w:t>https://bit.ly/2C3UkSQ</w:t>
              </w:r>
            </w:hyperlink>
            <w:r w:rsidR="00F73E3A">
              <w:rPr>
                <w:rFonts w:asciiTheme="minorHAnsi" w:hAnsiTheme="minorHAnsi" w:cstheme="minorHAnsi"/>
                <w:sz w:val="20"/>
                <w:szCs w:val="20"/>
                <w:lang w:val="es-ES"/>
              </w:rPr>
              <w:t xml:space="preserve"> </w:t>
            </w:r>
          </w:p>
        </w:tc>
      </w:tr>
      <w:tr w:rsidR="00582B66" w:rsidRPr="006A0F4B" w14:paraId="2FF41621" w14:textId="77777777" w:rsidTr="00034262">
        <w:trPr>
          <w:trHeight w:val="437"/>
        </w:trPr>
        <w:tc>
          <w:tcPr>
            <w:cnfStyle w:val="001000000000" w:firstRow="0" w:lastRow="0" w:firstColumn="1" w:lastColumn="0" w:oddVBand="0" w:evenVBand="0" w:oddHBand="0" w:evenHBand="0" w:firstRowFirstColumn="0" w:firstRowLastColumn="0" w:lastRowFirstColumn="0" w:lastRowLastColumn="0"/>
            <w:tcW w:w="694" w:type="dxa"/>
          </w:tcPr>
          <w:p w14:paraId="3FE8C4FB" w14:textId="48EA483B"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50</w:t>
            </w:r>
          </w:p>
        </w:tc>
        <w:tc>
          <w:tcPr>
            <w:tcW w:w="6341" w:type="dxa"/>
          </w:tcPr>
          <w:p w14:paraId="5FD9A075" w14:textId="5200E046" w:rsidR="00582B66" w:rsidRPr="008D69DE" w:rsidRDefault="00582B66" w:rsidP="00034262">
            <w:pPr>
              <w:pStyle w:val="Prrafodelista"/>
              <w:tabs>
                <w:tab w:val="left" w:pos="4680"/>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Mecanismos y estrategias de preparación para la recuperación rápida de la población afectada, medios de vida y territorios, sobre la base de la aplicación de los marcos normativos a escala local y regional.</w:t>
            </w:r>
          </w:p>
        </w:tc>
        <w:tc>
          <w:tcPr>
            <w:tcW w:w="5626" w:type="dxa"/>
          </w:tcPr>
          <w:p w14:paraId="3AED8916" w14:textId="669183EF"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Protocolo para la recuperación de los medios de subsistencia de los productores de banano en Morropon - Buenos Aires y artesanos de Paja Toquilla en el distrito de La Arena</w:t>
            </w:r>
          </w:p>
        </w:tc>
        <w:tc>
          <w:tcPr>
            <w:tcW w:w="2814" w:type="dxa"/>
          </w:tcPr>
          <w:p w14:paraId="45B0F000" w14:textId="33B34BEE" w:rsidR="00582B66" w:rsidRPr="008D69DE" w:rsidRDefault="00DD3723"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hyperlink r:id="rId72" w:history="1">
              <w:r w:rsidR="00F73E3A" w:rsidRPr="00263FB6">
                <w:rPr>
                  <w:rStyle w:val="Hipervnculo"/>
                  <w:rFonts w:asciiTheme="minorHAnsi" w:hAnsiTheme="minorHAnsi" w:cstheme="minorHAnsi"/>
                  <w:sz w:val="20"/>
                  <w:szCs w:val="20"/>
                  <w:lang w:val="es-ES"/>
                </w:rPr>
                <w:t>https://bit.ly/2Pq0kIs</w:t>
              </w:r>
            </w:hyperlink>
            <w:r w:rsidR="00F73E3A">
              <w:rPr>
                <w:rFonts w:asciiTheme="minorHAnsi" w:hAnsiTheme="minorHAnsi" w:cstheme="minorHAnsi"/>
                <w:sz w:val="20"/>
                <w:szCs w:val="20"/>
                <w:lang w:val="es-ES"/>
              </w:rPr>
              <w:t xml:space="preserve"> </w:t>
            </w:r>
          </w:p>
        </w:tc>
      </w:tr>
      <w:tr w:rsidR="00582B66" w:rsidRPr="006A0F4B" w14:paraId="372306B9" w14:textId="77777777" w:rsidTr="0003426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94" w:type="dxa"/>
          </w:tcPr>
          <w:p w14:paraId="5A67C1FA" w14:textId="1A111BD4"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51</w:t>
            </w:r>
          </w:p>
        </w:tc>
        <w:tc>
          <w:tcPr>
            <w:tcW w:w="6341" w:type="dxa"/>
          </w:tcPr>
          <w:p w14:paraId="5989790C" w14:textId="6DB2962F" w:rsidR="00582B66" w:rsidRPr="008D69DE" w:rsidRDefault="00582B66" w:rsidP="00034262">
            <w:pPr>
              <w:pStyle w:val="Prrafodelista"/>
              <w:tabs>
                <w:tab w:val="left" w:pos="4680"/>
              </w:tabs>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Mecanismos y estrategias de preparación para la recuperación rápida de la población afectada, medios de vida y territorios, sobre la base de la aplicación de los marcos normativos a escala local y regional.</w:t>
            </w:r>
          </w:p>
        </w:tc>
        <w:tc>
          <w:tcPr>
            <w:tcW w:w="5626" w:type="dxa"/>
          </w:tcPr>
          <w:p w14:paraId="09F5AA6A" w14:textId="1682C85E"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Plan de Dinamización Económica para Artesanos de Paja Toquilla en el distrito de La Arena</w:t>
            </w:r>
          </w:p>
        </w:tc>
        <w:tc>
          <w:tcPr>
            <w:tcW w:w="2814" w:type="dxa"/>
          </w:tcPr>
          <w:p w14:paraId="30974AF3" w14:textId="6CC466E7" w:rsidR="00582B66" w:rsidRPr="008D69DE" w:rsidRDefault="00DD3723"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hyperlink r:id="rId73" w:history="1">
              <w:r w:rsidR="00F73E3A" w:rsidRPr="00263FB6">
                <w:rPr>
                  <w:rStyle w:val="Hipervnculo"/>
                  <w:rFonts w:asciiTheme="minorHAnsi" w:hAnsiTheme="minorHAnsi" w:cstheme="minorHAnsi"/>
                  <w:sz w:val="20"/>
                  <w:szCs w:val="20"/>
                  <w:lang w:val="es-ES"/>
                </w:rPr>
                <w:t>https://bit.ly/2EUHeIJ</w:t>
              </w:r>
            </w:hyperlink>
            <w:r w:rsidR="00F73E3A">
              <w:rPr>
                <w:rFonts w:asciiTheme="minorHAnsi" w:hAnsiTheme="minorHAnsi" w:cstheme="minorHAnsi"/>
                <w:sz w:val="20"/>
                <w:szCs w:val="20"/>
                <w:lang w:val="es-ES"/>
              </w:rPr>
              <w:t xml:space="preserve"> </w:t>
            </w:r>
          </w:p>
        </w:tc>
      </w:tr>
      <w:tr w:rsidR="00582B66" w:rsidRPr="006A0F4B" w14:paraId="6D88FBD6" w14:textId="77777777" w:rsidTr="00034262">
        <w:trPr>
          <w:trHeight w:val="437"/>
        </w:trPr>
        <w:tc>
          <w:tcPr>
            <w:cnfStyle w:val="001000000000" w:firstRow="0" w:lastRow="0" w:firstColumn="1" w:lastColumn="0" w:oddVBand="0" w:evenVBand="0" w:oddHBand="0" w:evenHBand="0" w:firstRowFirstColumn="0" w:firstRowLastColumn="0" w:lastRowFirstColumn="0" w:lastRowLastColumn="0"/>
            <w:tcW w:w="694" w:type="dxa"/>
          </w:tcPr>
          <w:p w14:paraId="1C60D430" w14:textId="521B36F2"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52</w:t>
            </w:r>
          </w:p>
        </w:tc>
        <w:tc>
          <w:tcPr>
            <w:tcW w:w="6341" w:type="dxa"/>
          </w:tcPr>
          <w:p w14:paraId="49B8F02E" w14:textId="2D7F4B43" w:rsidR="00582B66" w:rsidRPr="008D69DE" w:rsidRDefault="00582B66" w:rsidP="00034262">
            <w:pPr>
              <w:pStyle w:val="Prrafodelista"/>
              <w:tabs>
                <w:tab w:val="left" w:pos="4680"/>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Mecanismos y estrategias de preparación para la recuperación rápida de la población afectada, medios de vida y territorios, sobre la base de la aplicación de los marcos normativos a escala local y regional.</w:t>
            </w:r>
          </w:p>
        </w:tc>
        <w:tc>
          <w:tcPr>
            <w:tcW w:w="5626" w:type="dxa"/>
          </w:tcPr>
          <w:p w14:paraId="56E2FE22" w14:textId="420F5ECA"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Plan de negocios ArtEna-La Arena</w:t>
            </w:r>
          </w:p>
        </w:tc>
        <w:tc>
          <w:tcPr>
            <w:tcW w:w="2814" w:type="dxa"/>
          </w:tcPr>
          <w:p w14:paraId="5D3C4DFE" w14:textId="76A1BAAB" w:rsidR="00582B66" w:rsidRPr="008D69DE" w:rsidRDefault="00DD3723"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hyperlink r:id="rId74" w:history="1">
              <w:r w:rsidR="00F73E3A" w:rsidRPr="00263FB6">
                <w:rPr>
                  <w:rStyle w:val="Hipervnculo"/>
                  <w:rFonts w:asciiTheme="minorHAnsi" w:hAnsiTheme="minorHAnsi" w:cstheme="minorHAnsi"/>
                  <w:sz w:val="20"/>
                  <w:szCs w:val="20"/>
                  <w:lang w:val="es-ES"/>
                </w:rPr>
                <w:t>https://bit.ly/2PsMK72</w:t>
              </w:r>
            </w:hyperlink>
            <w:r w:rsidR="00F73E3A">
              <w:rPr>
                <w:rFonts w:asciiTheme="minorHAnsi" w:hAnsiTheme="minorHAnsi" w:cstheme="minorHAnsi"/>
                <w:sz w:val="20"/>
                <w:szCs w:val="20"/>
                <w:lang w:val="es-ES"/>
              </w:rPr>
              <w:t xml:space="preserve"> </w:t>
            </w:r>
          </w:p>
        </w:tc>
      </w:tr>
      <w:tr w:rsidR="00582B66" w:rsidRPr="006A0F4B" w14:paraId="5B4023A7" w14:textId="77777777" w:rsidTr="0003426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94" w:type="dxa"/>
          </w:tcPr>
          <w:p w14:paraId="7ED2989B" w14:textId="1D263CD3"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53</w:t>
            </w:r>
          </w:p>
        </w:tc>
        <w:tc>
          <w:tcPr>
            <w:tcW w:w="6341" w:type="dxa"/>
          </w:tcPr>
          <w:p w14:paraId="7035761B" w14:textId="2DDE89A6"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Mecanismos y estrategias de preparación para la recuperación rápida de la población afectada, medios de vida y territorios, sobre la base de la aplicación de los marcos normativos a escala local y regional.</w:t>
            </w:r>
          </w:p>
        </w:tc>
        <w:tc>
          <w:tcPr>
            <w:tcW w:w="5626" w:type="dxa"/>
          </w:tcPr>
          <w:p w14:paraId="4E00D721" w14:textId="1FB03840"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Plan de Negocios Cooperativa Agrario Piedra Herrada</w:t>
            </w:r>
          </w:p>
        </w:tc>
        <w:tc>
          <w:tcPr>
            <w:tcW w:w="2814" w:type="dxa"/>
          </w:tcPr>
          <w:p w14:paraId="1149E76E" w14:textId="1478BE1A" w:rsidR="00582B66" w:rsidRPr="008D69DE" w:rsidRDefault="00DD3723"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hyperlink r:id="rId75" w:history="1">
              <w:r w:rsidR="00F73E3A" w:rsidRPr="00263FB6">
                <w:rPr>
                  <w:rStyle w:val="Hipervnculo"/>
                  <w:rFonts w:asciiTheme="minorHAnsi" w:hAnsiTheme="minorHAnsi" w:cstheme="minorHAnsi"/>
                  <w:sz w:val="20"/>
                  <w:szCs w:val="20"/>
                  <w:lang w:val="es-ES"/>
                </w:rPr>
                <w:t>https://bit.ly/31nMU5i</w:t>
              </w:r>
            </w:hyperlink>
            <w:r w:rsidR="00F73E3A">
              <w:rPr>
                <w:rFonts w:asciiTheme="minorHAnsi" w:hAnsiTheme="minorHAnsi" w:cstheme="minorHAnsi"/>
                <w:sz w:val="20"/>
                <w:szCs w:val="20"/>
                <w:lang w:val="es-ES"/>
              </w:rPr>
              <w:t xml:space="preserve"> </w:t>
            </w:r>
          </w:p>
        </w:tc>
      </w:tr>
      <w:tr w:rsidR="00582B66" w:rsidRPr="006A0F4B" w14:paraId="1BF638D0" w14:textId="77777777" w:rsidTr="00034262">
        <w:trPr>
          <w:trHeight w:val="437"/>
        </w:trPr>
        <w:tc>
          <w:tcPr>
            <w:cnfStyle w:val="001000000000" w:firstRow="0" w:lastRow="0" w:firstColumn="1" w:lastColumn="0" w:oddVBand="0" w:evenVBand="0" w:oddHBand="0" w:evenHBand="0" w:firstRowFirstColumn="0" w:firstRowLastColumn="0" w:lastRowFirstColumn="0" w:lastRowLastColumn="0"/>
            <w:tcW w:w="694" w:type="dxa"/>
          </w:tcPr>
          <w:p w14:paraId="6A5499E7" w14:textId="717494F7"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54</w:t>
            </w:r>
          </w:p>
        </w:tc>
        <w:tc>
          <w:tcPr>
            <w:tcW w:w="6341" w:type="dxa"/>
          </w:tcPr>
          <w:p w14:paraId="4AA11D8A" w14:textId="1B8FBB3D"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Mecanismos y estrategias de preparación para la recuperación rápida de la población afectada, medios de vida y territorios, sobre la base de la aplicación de los marcos normativos a escala local y regional.</w:t>
            </w:r>
          </w:p>
        </w:tc>
        <w:tc>
          <w:tcPr>
            <w:tcW w:w="5626" w:type="dxa"/>
          </w:tcPr>
          <w:p w14:paraId="21F7232E" w14:textId="250726FA"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Ordenanza municipal N ° 011-2019-MPM-CH: espacios de coordinación provincial para la recuperación de los medios de vida de las asociaciones de productores</w:t>
            </w:r>
          </w:p>
        </w:tc>
        <w:tc>
          <w:tcPr>
            <w:tcW w:w="2814" w:type="dxa"/>
          </w:tcPr>
          <w:p w14:paraId="210D72B4" w14:textId="446F41F5" w:rsidR="00582B66" w:rsidRPr="008D69DE" w:rsidRDefault="00DD3723"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hyperlink r:id="rId76" w:history="1">
              <w:r w:rsidR="00F73E3A" w:rsidRPr="00263FB6">
                <w:rPr>
                  <w:rStyle w:val="Hipervnculo"/>
                  <w:rFonts w:asciiTheme="minorHAnsi" w:hAnsiTheme="minorHAnsi" w:cstheme="minorHAnsi"/>
                  <w:sz w:val="20"/>
                  <w:szCs w:val="20"/>
                  <w:lang w:val="es-ES"/>
                </w:rPr>
                <w:t>https://bit.ly/3ft2pxS</w:t>
              </w:r>
            </w:hyperlink>
            <w:r w:rsidR="00F73E3A">
              <w:rPr>
                <w:rFonts w:asciiTheme="minorHAnsi" w:hAnsiTheme="minorHAnsi" w:cstheme="minorHAnsi"/>
                <w:sz w:val="20"/>
                <w:szCs w:val="20"/>
                <w:lang w:val="es-ES"/>
              </w:rPr>
              <w:t xml:space="preserve"> </w:t>
            </w:r>
          </w:p>
        </w:tc>
      </w:tr>
      <w:tr w:rsidR="00582B66" w:rsidRPr="006A0F4B" w14:paraId="4B04F615" w14:textId="77777777" w:rsidTr="0003426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94" w:type="dxa"/>
          </w:tcPr>
          <w:p w14:paraId="1A5381BB" w14:textId="7974BAC2"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55</w:t>
            </w:r>
          </w:p>
        </w:tc>
        <w:tc>
          <w:tcPr>
            <w:tcW w:w="6341" w:type="dxa"/>
          </w:tcPr>
          <w:p w14:paraId="10A49750" w14:textId="5F133520"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Acompañamiento técnico al proceso de reconstrucción y al proceso de implementación del Plan de Monitoreo, Seguimiento y Evaluación del PLANAGERD en la región Piura y a nivel local; enfocado en un contexto de recuperación tras el Niño Costero.</w:t>
            </w:r>
          </w:p>
        </w:tc>
        <w:tc>
          <w:tcPr>
            <w:tcW w:w="5626" w:type="dxa"/>
          </w:tcPr>
          <w:p w14:paraId="154D8A44" w14:textId="3B73165B"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PLANAGERD Plan de monitoreo, seguimiento y evaluación a nivel de la región de Piura y mecanismo de seguimiento para la recuperación de las poblaciones afectadas después de FEN costero</w:t>
            </w:r>
          </w:p>
        </w:tc>
        <w:tc>
          <w:tcPr>
            <w:tcW w:w="2814" w:type="dxa"/>
          </w:tcPr>
          <w:p w14:paraId="5ABE2100" w14:textId="2D756B48" w:rsidR="00582B66" w:rsidRPr="008D69DE" w:rsidRDefault="00DD3723"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hyperlink r:id="rId77" w:history="1">
              <w:r w:rsidR="00F73E3A" w:rsidRPr="00263FB6">
                <w:rPr>
                  <w:rStyle w:val="Hipervnculo"/>
                  <w:rFonts w:asciiTheme="minorHAnsi" w:hAnsiTheme="minorHAnsi" w:cstheme="minorHAnsi"/>
                  <w:sz w:val="20"/>
                  <w:szCs w:val="20"/>
                  <w:lang w:val="es-ES"/>
                </w:rPr>
                <w:t>https://bit.ly/39Wskgd</w:t>
              </w:r>
            </w:hyperlink>
            <w:r w:rsidR="00F73E3A">
              <w:rPr>
                <w:rFonts w:asciiTheme="minorHAnsi" w:hAnsiTheme="minorHAnsi" w:cstheme="minorHAnsi"/>
                <w:sz w:val="20"/>
                <w:szCs w:val="20"/>
                <w:lang w:val="es-ES"/>
              </w:rPr>
              <w:t xml:space="preserve"> </w:t>
            </w:r>
          </w:p>
        </w:tc>
      </w:tr>
      <w:tr w:rsidR="00582B66" w:rsidRPr="006A0F4B" w14:paraId="421219D8" w14:textId="77777777" w:rsidTr="00034262">
        <w:trPr>
          <w:trHeight w:val="437"/>
        </w:trPr>
        <w:tc>
          <w:tcPr>
            <w:cnfStyle w:val="001000000000" w:firstRow="0" w:lastRow="0" w:firstColumn="1" w:lastColumn="0" w:oddVBand="0" w:evenVBand="0" w:oddHBand="0" w:evenHBand="0" w:firstRowFirstColumn="0" w:firstRowLastColumn="0" w:lastRowFirstColumn="0" w:lastRowLastColumn="0"/>
            <w:tcW w:w="694" w:type="dxa"/>
          </w:tcPr>
          <w:p w14:paraId="0B902CA5" w14:textId="08CE507B"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56</w:t>
            </w:r>
          </w:p>
        </w:tc>
        <w:tc>
          <w:tcPr>
            <w:tcW w:w="6341" w:type="dxa"/>
          </w:tcPr>
          <w:p w14:paraId="350D7DCC" w14:textId="4DAEA069"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Fortalecimiento de capacidades de respuesta del Gobierno Regional y Gobiernos Locales en los distritos seleccionados.</w:t>
            </w:r>
          </w:p>
        </w:tc>
        <w:tc>
          <w:tcPr>
            <w:tcW w:w="5626" w:type="dxa"/>
          </w:tcPr>
          <w:p w14:paraId="619FDC5D" w14:textId="6292E2C5"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Resolución Ejecutiva Regional N ° 044-2020- GOBIERNO REGIONAL DE PIURA-GR: Plan de Contingencia Regional contra Fuertes Lluvias 2020. Piura</w:t>
            </w:r>
          </w:p>
        </w:tc>
        <w:tc>
          <w:tcPr>
            <w:tcW w:w="2814" w:type="dxa"/>
          </w:tcPr>
          <w:p w14:paraId="4CD5D325" w14:textId="102A7DEF" w:rsidR="00582B66" w:rsidRPr="008D69DE" w:rsidRDefault="00DD3723"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hyperlink r:id="rId78" w:history="1">
              <w:r w:rsidR="00F73E3A" w:rsidRPr="00263FB6">
                <w:rPr>
                  <w:rStyle w:val="Hipervnculo"/>
                  <w:rFonts w:asciiTheme="minorHAnsi" w:hAnsiTheme="minorHAnsi" w:cstheme="minorHAnsi"/>
                  <w:sz w:val="20"/>
                  <w:szCs w:val="20"/>
                  <w:lang w:val="es-ES"/>
                </w:rPr>
                <w:t>https://bit.ly/30vs1WR</w:t>
              </w:r>
            </w:hyperlink>
            <w:r w:rsidR="00F73E3A">
              <w:rPr>
                <w:rFonts w:asciiTheme="minorHAnsi" w:hAnsiTheme="minorHAnsi" w:cstheme="minorHAnsi"/>
                <w:sz w:val="20"/>
                <w:szCs w:val="20"/>
                <w:lang w:val="es-ES"/>
              </w:rPr>
              <w:t xml:space="preserve"> </w:t>
            </w:r>
          </w:p>
        </w:tc>
      </w:tr>
      <w:tr w:rsidR="00582B66" w:rsidRPr="006A0F4B" w14:paraId="0394A3C7" w14:textId="77777777" w:rsidTr="0003426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94" w:type="dxa"/>
          </w:tcPr>
          <w:p w14:paraId="0EA694E7" w14:textId="7F83C02D"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57</w:t>
            </w:r>
          </w:p>
        </w:tc>
        <w:tc>
          <w:tcPr>
            <w:tcW w:w="6341" w:type="dxa"/>
          </w:tcPr>
          <w:p w14:paraId="27AB2907" w14:textId="30FC66C5"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Fortalecimiento de capacidades de respuesta del Gobierno Regional y Gobiernos Locales en los distritos seleccionados.</w:t>
            </w:r>
          </w:p>
        </w:tc>
        <w:tc>
          <w:tcPr>
            <w:tcW w:w="5626" w:type="dxa"/>
          </w:tcPr>
          <w:p w14:paraId="6C51B37A" w14:textId="3733E0E3" w:rsidR="00582B66" w:rsidRPr="008D69DE" w:rsidRDefault="00582B66" w:rsidP="00582B66">
            <w:pPr>
              <w:pStyle w:val="Prrafodelista"/>
              <w:tabs>
                <w:tab w:val="left" w:pos="4680"/>
              </w:tabs>
              <w:ind w:left="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Resolución N ° 0454-2018-MDCM-A: Plan de prevención y reducción del riesgo de desastres para el distrito de Cura Mori.</w:t>
            </w:r>
          </w:p>
        </w:tc>
        <w:tc>
          <w:tcPr>
            <w:tcW w:w="2814" w:type="dxa"/>
          </w:tcPr>
          <w:p w14:paraId="155F4988" w14:textId="0536D2A1" w:rsidR="00582B66" w:rsidRPr="008D69DE" w:rsidRDefault="00DD3723"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hyperlink r:id="rId79" w:history="1">
              <w:r w:rsidR="003751D2" w:rsidRPr="00263FB6">
                <w:rPr>
                  <w:rStyle w:val="Hipervnculo"/>
                  <w:rFonts w:asciiTheme="minorHAnsi" w:hAnsiTheme="minorHAnsi" w:cstheme="minorHAnsi"/>
                  <w:sz w:val="20"/>
                  <w:szCs w:val="20"/>
                  <w:lang w:val="es-ES"/>
                </w:rPr>
                <w:t>https://bit.ly/2Pm7uNW</w:t>
              </w:r>
            </w:hyperlink>
            <w:r w:rsidR="003751D2">
              <w:rPr>
                <w:rFonts w:asciiTheme="minorHAnsi" w:hAnsiTheme="minorHAnsi" w:cstheme="minorHAnsi"/>
                <w:sz w:val="20"/>
                <w:szCs w:val="20"/>
                <w:lang w:val="es-ES"/>
              </w:rPr>
              <w:t xml:space="preserve"> </w:t>
            </w:r>
          </w:p>
        </w:tc>
      </w:tr>
      <w:tr w:rsidR="00582B66" w:rsidRPr="006A0F4B" w14:paraId="2D75EC24" w14:textId="77777777" w:rsidTr="00034262">
        <w:trPr>
          <w:trHeight w:val="437"/>
        </w:trPr>
        <w:tc>
          <w:tcPr>
            <w:cnfStyle w:val="001000000000" w:firstRow="0" w:lastRow="0" w:firstColumn="1" w:lastColumn="0" w:oddVBand="0" w:evenVBand="0" w:oddHBand="0" w:evenHBand="0" w:firstRowFirstColumn="0" w:firstRowLastColumn="0" w:lastRowFirstColumn="0" w:lastRowLastColumn="0"/>
            <w:tcW w:w="694" w:type="dxa"/>
          </w:tcPr>
          <w:p w14:paraId="29DDD919" w14:textId="00CB0EF6"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58</w:t>
            </w:r>
          </w:p>
        </w:tc>
        <w:tc>
          <w:tcPr>
            <w:tcW w:w="6341" w:type="dxa"/>
          </w:tcPr>
          <w:p w14:paraId="3EDE6C0C" w14:textId="19555786"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Fortalecimiento de capacidades de respuesta del Gobierno Regional y Gobiernos Locales en los distritos seleccionados.</w:t>
            </w:r>
          </w:p>
        </w:tc>
        <w:tc>
          <w:tcPr>
            <w:tcW w:w="5626" w:type="dxa"/>
          </w:tcPr>
          <w:p w14:paraId="75E3EBA3" w14:textId="58E36552"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Plan de prevención y reducción del riesgo de desastres para el distrito de Catacaos</w:t>
            </w:r>
          </w:p>
        </w:tc>
        <w:tc>
          <w:tcPr>
            <w:tcW w:w="2814" w:type="dxa"/>
          </w:tcPr>
          <w:p w14:paraId="43D3BFE7" w14:textId="710F65EE" w:rsidR="00582B66" w:rsidRPr="008D69DE" w:rsidRDefault="00DD3723"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hyperlink r:id="rId80" w:history="1">
              <w:r w:rsidR="003751D2" w:rsidRPr="00263FB6">
                <w:rPr>
                  <w:rStyle w:val="Hipervnculo"/>
                  <w:rFonts w:asciiTheme="minorHAnsi" w:hAnsiTheme="minorHAnsi" w:cstheme="minorHAnsi"/>
                  <w:sz w:val="20"/>
                  <w:szCs w:val="20"/>
                  <w:lang w:val="es-ES"/>
                </w:rPr>
                <w:t>https://bit.ly/3frwVrR</w:t>
              </w:r>
            </w:hyperlink>
            <w:r w:rsidR="003751D2">
              <w:rPr>
                <w:rFonts w:asciiTheme="minorHAnsi" w:hAnsiTheme="minorHAnsi" w:cstheme="minorHAnsi"/>
                <w:sz w:val="20"/>
                <w:szCs w:val="20"/>
                <w:lang w:val="es-ES"/>
              </w:rPr>
              <w:t xml:space="preserve"> </w:t>
            </w:r>
          </w:p>
        </w:tc>
      </w:tr>
      <w:tr w:rsidR="00582B66" w:rsidRPr="006A0F4B" w14:paraId="1A272986" w14:textId="77777777" w:rsidTr="0003426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94" w:type="dxa"/>
          </w:tcPr>
          <w:p w14:paraId="39F50144" w14:textId="4F10E3A5"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59</w:t>
            </w:r>
          </w:p>
        </w:tc>
        <w:tc>
          <w:tcPr>
            <w:tcW w:w="6341" w:type="dxa"/>
          </w:tcPr>
          <w:p w14:paraId="073E679F" w14:textId="5599B650"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Fortalecimiento de capacidades de respuesta del Gobierno Regional y Gobiernos Locales en los distritos seleccionados.</w:t>
            </w:r>
          </w:p>
        </w:tc>
        <w:tc>
          <w:tcPr>
            <w:tcW w:w="5626" w:type="dxa"/>
          </w:tcPr>
          <w:p w14:paraId="0019F10B" w14:textId="0ED3DB3C"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Resolución N ° 662-2019-MPM-CH-A: Plan de Prevención y Reducción del Riesgo de Desastres 2019 - 2021 Provincia de Morropón</w:t>
            </w:r>
          </w:p>
        </w:tc>
        <w:tc>
          <w:tcPr>
            <w:tcW w:w="2814" w:type="dxa"/>
          </w:tcPr>
          <w:p w14:paraId="7E40E1E6" w14:textId="7A20EBD1" w:rsidR="00582B66" w:rsidRPr="008D69DE" w:rsidRDefault="00DD3723"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hyperlink r:id="rId81" w:history="1">
              <w:r w:rsidR="00C93C39" w:rsidRPr="00263FB6">
                <w:rPr>
                  <w:rStyle w:val="Hipervnculo"/>
                  <w:rFonts w:asciiTheme="minorHAnsi" w:hAnsiTheme="minorHAnsi" w:cstheme="minorHAnsi"/>
                  <w:sz w:val="20"/>
                  <w:szCs w:val="20"/>
                  <w:lang w:val="es-ES"/>
                </w:rPr>
                <w:t>https://bit.ly/2Prvhw6</w:t>
              </w:r>
            </w:hyperlink>
            <w:r w:rsidR="00C93C39">
              <w:rPr>
                <w:rFonts w:asciiTheme="minorHAnsi" w:hAnsiTheme="minorHAnsi" w:cstheme="minorHAnsi"/>
                <w:sz w:val="20"/>
                <w:szCs w:val="20"/>
                <w:lang w:val="es-ES"/>
              </w:rPr>
              <w:t xml:space="preserve"> </w:t>
            </w:r>
          </w:p>
        </w:tc>
      </w:tr>
      <w:tr w:rsidR="00582B66" w:rsidRPr="006A0F4B" w14:paraId="5AFEB1FF" w14:textId="77777777" w:rsidTr="00034262">
        <w:trPr>
          <w:trHeight w:val="437"/>
        </w:trPr>
        <w:tc>
          <w:tcPr>
            <w:cnfStyle w:val="001000000000" w:firstRow="0" w:lastRow="0" w:firstColumn="1" w:lastColumn="0" w:oddVBand="0" w:evenVBand="0" w:oddHBand="0" w:evenHBand="0" w:firstRowFirstColumn="0" w:firstRowLastColumn="0" w:lastRowFirstColumn="0" w:lastRowLastColumn="0"/>
            <w:tcW w:w="694" w:type="dxa"/>
          </w:tcPr>
          <w:p w14:paraId="033E20F0" w14:textId="77049F33"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lastRenderedPageBreak/>
              <w:t>60</w:t>
            </w:r>
          </w:p>
        </w:tc>
        <w:tc>
          <w:tcPr>
            <w:tcW w:w="6341" w:type="dxa"/>
          </w:tcPr>
          <w:p w14:paraId="01825755" w14:textId="578CD6CA"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Fortalecimiento de capacidades de respuesta del Gobierno Regional y Gobiernos Locales en los distritos seleccionados.</w:t>
            </w:r>
          </w:p>
        </w:tc>
        <w:tc>
          <w:tcPr>
            <w:tcW w:w="5626" w:type="dxa"/>
          </w:tcPr>
          <w:p w14:paraId="005CF795" w14:textId="41D6ADBD"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Resolución N ° 151-2020-MPM-CH-A: Plan de Operaciones de Emergencia 2020 - 2021 Provincia de Morropón</w:t>
            </w:r>
          </w:p>
        </w:tc>
        <w:tc>
          <w:tcPr>
            <w:tcW w:w="2814" w:type="dxa"/>
          </w:tcPr>
          <w:p w14:paraId="0992ACE0" w14:textId="6AFEAE87" w:rsidR="00582B66" w:rsidRPr="008D69DE" w:rsidRDefault="00DD3723"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hyperlink r:id="rId82" w:history="1">
              <w:r w:rsidR="00C93C39" w:rsidRPr="00263FB6">
                <w:rPr>
                  <w:rStyle w:val="Hipervnculo"/>
                  <w:rFonts w:asciiTheme="minorHAnsi" w:hAnsiTheme="minorHAnsi" w:cstheme="minorHAnsi"/>
                  <w:sz w:val="20"/>
                  <w:szCs w:val="20"/>
                  <w:lang w:val="es-ES"/>
                </w:rPr>
                <w:t>https://bit.ly/2BY33FY</w:t>
              </w:r>
            </w:hyperlink>
            <w:r w:rsidR="00C93C39">
              <w:rPr>
                <w:rFonts w:asciiTheme="minorHAnsi" w:hAnsiTheme="minorHAnsi" w:cstheme="minorHAnsi"/>
                <w:sz w:val="20"/>
                <w:szCs w:val="20"/>
                <w:lang w:val="es-ES"/>
              </w:rPr>
              <w:t xml:space="preserve"> </w:t>
            </w:r>
          </w:p>
        </w:tc>
      </w:tr>
      <w:tr w:rsidR="00582B66" w:rsidRPr="006A0F4B" w14:paraId="5366B7FF" w14:textId="77777777" w:rsidTr="0003426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94" w:type="dxa"/>
          </w:tcPr>
          <w:p w14:paraId="339CD008" w14:textId="7E2F8C3F"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61</w:t>
            </w:r>
          </w:p>
        </w:tc>
        <w:tc>
          <w:tcPr>
            <w:tcW w:w="6341" w:type="dxa"/>
          </w:tcPr>
          <w:p w14:paraId="21E59E79" w14:textId="33814A51"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Fortalecimiento de capacidades de respuesta del Gobierno Regional y Gobiernos Locales en los distritos seleccionados.</w:t>
            </w:r>
          </w:p>
        </w:tc>
        <w:tc>
          <w:tcPr>
            <w:tcW w:w="5626" w:type="dxa"/>
          </w:tcPr>
          <w:p w14:paraId="00FD3A17" w14:textId="23DD50C2"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Resolución N ° 152-2020-MPM-CH-A: Plan de contingencia contra las fuertes lluvias y el fenómeno de El Niño 2020 Provincia de Morropón</w:t>
            </w:r>
          </w:p>
        </w:tc>
        <w:tc>
          <w:tcPr>
            <w:tcW w:w="2814" w:type="dxa"/>
          </w:tcPr>
          <w:p w14:paraId="0DAA2554" w14:textId="4E98CDEB" w:rsidR="00582B66" w:rsidRPr="008D69DE" w:rsidRDefault="00DD3723"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hyperlink r:id="rId83" w:history="1">
              <w:r w:rsidR="00C93C39" w:rsidRPr="00263FB6">
                <w:rPr>
                  <w:rStyle w:val="Hipervnculo"/>
                  <w:rFonts w:asciiTheme="minorHAnsi" w:hAnsiTheme="minorHAnsi" w:cstheme="minorHAnsi"/>
                  <w:sz w:val="20"/>
                  <w:szCs w:val="20"/>
                  <w:lang w:val="es-ES"/>
                </w:rPr>
                <w:t>https://bit.ly/2PoaERt</w:t>
              </w:r>
            </w:hyperlink>
            <w:r w:rsidR="00C93C39">
              <w:rPr>
                <w:rFonts w:asciiTheme="minorHAnsi" w:hAnsiTheme="minorHAnsi" w:cstheme="minorHAnsi"/>
                <w:sz w:val="20"/>
                <w:szCs w:val="20"/>
                <w:lang w:val="es-ES"/>
              </w:rPr>
              <w:t xml:space="preserve"> </w:t>
            </w:r>
          </w:p>
        </w:tc>
      </w:tr>
      <w:tr w:rsidR="00582B66" w:rsidRPr="006A0F4B" w14:paraId="1F0523A4" w14:textId="77777777" w:rsidTr="00034262">
        <w:trPr>
          <w:trHeight w:val="437"/>
        </w:trPr>
        <w:tc>
          <w:tcPr>
            <w:cnfStyle w:val="001000000000" w:firstRow="0" w:lastRow="0" w:firstColumn="1" w:lastColumn="0" w:oddVBand="0" w:evenVBand="0" w:oddHBand="0" w:evenHBand="0" w:firstRowFirstColumn="0" w:firstRowLastColumn="0" w:lastRowFirstColumn="0" w:lastRowLastColumn="0"/>
            <w:tcW w:w="694" w:type="dxa"/>
          </w:tcPr>
          <w:p w14:paraId="3A8AF1D9" w14:textId="695D9523"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62</w:t>
            </w:r>
          </w:p>
        </w:tc>
        <w:tc>
          <w:tcPr>
            <w:tcW w:w="6341" w:type="dxa"/>
          </w:tcPr>
          <w:p w14:paraId="7F6CF6AF" w14:textId="6E5FC1A7"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Fortalecimiento de capacidades de respuesta del Gobierno Regional y Gobiernos Locales en los distritos seleccionados.</w:t>
            </w:r>
          </w:p>
        </w:tc>
        <w:tc>
          <w:tcPr>
            <w:tcW w:w="5626" w:type="dxa"/>
          </w:tcPr>
          <w:p w14:paraId="12408426" w14:textId="1AE0B7F5"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Resolución N ° 072-2020-MDBA-A: Plan de Operaciones de Emergencia 2020-2021, Distrito de Buenos Aires</w:t>
            </w:r>
          </w:p>
        </w:tc>
        <w:tc>
          <w:tcPr>
            <w:tcW w:w="2814" w:type="dxa"/>
          </w:tcPr>
          <w:p w14:paraId="501A60EC" w14:textId="74CB7276" w:rsidR="00582B66" w:rsidRPr="008D69DE" w:rsidRDefault="00DD3723"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hyperlink r:id="rId84" w:history="1">
              <w:r w:rsidR="00C93C39" w:rsidRPr="00263FB6">
                <w:rPr>
                  <w:rStyle w:val="Hipervnculo"/>
                  <w:rFonts w:asciiTheme="minorHAnsi" w:hAnsiTheme="minorHAnsi" w:cstheme="minorHAnsi"/>
                  <w:sz w:val="20"/>
                  <w:szCs w:val="20"/>
                  <w:lang w:val="es-ES"/>
                </w:rPr>
                <w:t>https://bit.ly/2ERQgWM</w:t>
              </w:r>
            </w:hyperlink>
            <w:r w:rsidR="00C93C39">
              <w:rPr>
                <w:rFonts w:asciiTheme="minorHAnsi" w:hAnsiTheme="minorHAnsi" w:cstheme="minorHAnsi"/>
                <w:sz w:val="20"/>
                <w:szCs w:val="20"/>
                <w:lang w:val="es-ES"/>
              </w:rPr>
              <w:t xml:space="preserve"> </w:t>
            </w:r>
          </w:p>
        </w:tc>
      </w:tr>
      <w:tr w:rsidR="00582B66" w:rsidRPr="006A0F4B" w14:paraId="435AF9D0" w14:textId="77777777" w:rsidTr="0003426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94" w:type="dxa"/>
          </w:tcPr>
          <w:p w14:paraId="251BF129" w14:textId="1F40DCE2"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63</w:t>
            </w:r>
          </w:p>
        </w:tc>
        <w:tc>
          <w:tcPr>
            <w:tcW w:w="6341" w:type="dxa"/>
          </w:tcPr>
          <w:p w14:paraId="3BFF6991" w14:textId="1BF2BF48"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Fortalecimiento de capacidades de respuesta del Gobierno Regional y Gobiernos Locales en los distritos seleccionados.</w:t>
            </w:r>
          </w:p>
        </w:tc>
        <w:tc>
          <w:tcPr>
            <w:tcW w:w="5626" w:type="dxa"/>
          </w:tcPr>
          <w:p w14:paraId="5081B7F1" w14:textId="22EFBA3E"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Plan de contingencia contra fuertes lluvias y fenómeno de El Niño 2020, Distrito de Buenos Aires</w:t>
            </w:r>
          </w:p>
        </w:tc>
        <w:tc>
          <w:tcPr>
            <w:tcW w:w="2814" w:type="dxa"/>
          </w:tcPr>
          <w:p w14:paraId="1B7A7158" w14:textId="2E4F10E7" w:rsidR="00582B66" w:rsidRPr="008D69DE" w:rsidRDefault="00DD3723"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hyperlink r:id="rId85" w:history="1">
              <w:r w:rsidR="00C93C39" w:rsidRPr="00263FB6">
                <w:rPr>
                  <w:rStyle w:val="Hipervnculo"/>
                  <w:rFonts w:asciiTheme="minorHAnsi" w:hAnsiTheme="minorHAnsi" w:cstheme="minorHAnsi"/>
                  <w:sz w:val="20"/>
                  <w:szCs w:val="20"/>
                  <w:lang w:val="es-ES"/>
                </w:rPr>
                <w:t>https:/</w:t>
              </w:r>
              <w:r w:rsidR="00C93C39" w:rsidRPr="00263FB6">
                <w:rPr>
                  <w:rStyle w:val="Hipervnculo"/>
                  <w:rFonts w:asciiTheme="minorHAnsi" w:hAnsiTheme="minorHAnsi" w:cstheme="minorHAnsi"/>
                  <w:sz w:val="20"/>
                  <w:szCs w:val="20"/>
                  <w:lang w:val="es-ES"/>
                </w:rPr>
                <w:t>/</w:t>
              </w:r>
              <w:r w:rsidR="00C93C39" w:rsidRPr="00263FB6">
                <w:rPr>
                  <w:rStyle w:val="Hipervnculo"/>
                  <w:rFonts w:asciiTheme="minorHAnsi" w:hAnsiTheme="minorHAnsi" w:cstheme="minorHAnsi"/>
                  <w:sz w:val="20"/>
                  <w:szCs w:val="20"/>
                  <w:lang w:val="es-ES"/>
                </w:rPr>
                <w:t>bit.ly/3fvuDrK</w:t>
              </w:r>
            </w:hyperlink>
            <w:r w:rsidR="00C93C39">
              <w:rPr>
                <w:rFonts w:asciiTheme="minorHAnsi" w:hAnsiTheme="minorHAnsi" w:cstheme="minorHAnsi"/>
                <w:sz w:val="20"/>
                <w:szCs w:val="20"/>
                <w:lang w:val="es-ES"/>
              </w:rPr>
              <w:t xml:space="preserve"> </w:t>
            </w:r>
          </w:p>
        </w:tc>
      </w:tr>
      <w:tr w:rsidR="00582B66" w:rsidRPr="006A0F4B" w14:paraId="36A31552" w14:textId="77777777" w:rsidTr="00034262">
        <w:trPr>
          <w:trHeight w:val="437"/>
        </w:trPr>
        <w:tc>
          <w:tcPr>
            <w:cnfStyle w:val="001000000000" w:firstRow="0" w:lastRow="0" w:firstColumn="1" w:lastColumn="0" w:oddVBand="0" w:evenVBand="0" w:oddHBand="0" w:evenHBand="0" w:firstRowFirstColumn="0" w:firstRowLastColumn="0" w:lastRowFirstColumn="0" w:lastRowLastColumn="0"/>
            <w:tcW w:w="694" w:type="dxa"/>
          </w:tcPr>
          <w:p w14:paraId="0C994B87" w14:textId="79A971DC"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64</w:t>
            </w:r>
          </w:p>
        </w:tc>
        <w:tc>
          <w:tcPr>
            <w:tcW w:w="6341" w:type="dxa"/>
          </w:tcPr>
          <w:p w14:paraId="6FF34485" w14:textId="13DE5775"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Fortalecimiento de capacidades de respuesta del Gobierno Regional y Gobiernos Locales en los distritos seleccionados.</w:t>
            </w:r>
          </w:p>
        </w:tc>
        <w:tc>
          <w:tcPr>
            <w:tcW w:w="5626" w:type="dxa"/>
          </w:tcPr>
          <w:p w14:paraId="62989149" w14:textId="4729E3C0"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Protocolo de respuesta del gobierno regional de Piura (Nivel 3 de emergencia)</w:t>
            </w:r>
          </w:p>
        </w:tc>
        <w:tc>
          <w:tcPr>
            <w:tcW w:w="2814" w:type="dxa"/>
          </w:tcPr>
          <w:p w14:paraId="120A77D0" w14:textId="2639B93F" w:rsidR="00582B66" w:rsidRPr="008D69DE" w:rsidRDefault="00DD3723"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hyperlink r:id="rId86" w:history="1">
              <w:r w:rsidR="00C93C39" w:rsidRPr="00263FB6">
                <w:rPr>
                  <w:rStyle w:val="Hipervnculo"/>
                  <w:rFonts w:asciiTheme="minorHAnsi" w:hAnsiTheme="minorHAnsi" w:cstheme="minorHAnsi"/>
                  <w:sz w:val="20"/>
                  <w:szCs w:val="20"/>
                  <w:lang w:val="es-ES"/>
                </w:rPr>
                <w:t>https://bit.ly/3guI9gK</w:t>
              </w:r>
            </w:hyperlink>
            <w:r w:rsidR="00C93C39">
              <w:rPr>
                <w:rFonts w:asciiTheme="minorHAnsi" w:hAnsiTheme="minorHAnsi" w:cstheme="minorHAnsi"/>
                <w:sz w:val="20"/>
                <w:szCs w:val="20"/>
                <w:lang w:val="es-ES"/>
              </w:rPr>
              <w:t xml:space="preserve"> </w:t>
            </w:r>
          </w:p>
        </w:tc>
      </w:tr>
      <w:tr w:rsidR="00582B66" w:rsidRPr="006A0F4B" w14:paraId="0052A92C" w14:textId="77777777" w:rsidTr="0003426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94" w:type="dxa"/>
          </w:tcPr>
          <w:p w14:paraId="5BC16A23" w14:textId="39118522"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65</w:t>
            </w:r>
          </w:p>
        </w:tc>
        <w:tc>
          <w:tcPr>
            <w:tcW w:w="6341" w:type="dxa"/>
          </w:tcPr>
          <w:p w14:paraId="2611B574" w14:textId="7A99BB29"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Implementación de Estrategia de Protección Social Reactiva ante Emergencias.</w:t>
            </w:r>
          </w:p>
        </w:tc>
        <w:tc>
          <w:tcPr>
            <w:tcW w:w="5626" w:type="dxa"/>
          </w:tcPr>
          <w:p w14:paraId="106AFCD5" w14:textId="71F3E9AE"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Nueva propuesta de política nacional para el desarrollo y la inclusión social para 2030</w:t>
            </w:r>
          </w:p>
        </w:tc>
        <w:tc>
          <w:tcPr>
            <w:tcW w:w="2814" w:type="dxa"/>
          </w:tcPr>
          <w:p w14:paraId="73723B1C" w14:textId="31B00EAF" w:rsidR="00582B66" w:rsidRPr="008D69DE" w:rsidRDefault="00DD3723"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hyperlink r:id="rId87" w:history="1">
              <w:r w:rsidR="00C93C39" w:rsidRPr="00263FB6">
                <w:rPr>
                  <w:rStyle w:val="Hipervnculo"/>
                  <w:rFonts w:asciiTheme="minorHAnsi" w:hAnsiTheme="minorHAnsi" w:cstheme="minorHAnsi"/>
                  <w:sz w:val="20"/>
                  <w:szCs w:val="20"/>
                  <w:lang w:val="es-ES"/>
                </w:rPr>
                <w:t>https://bit.ly/3kbOxvB</w:t>
              </w:r>
            </w:hyperlink>
            <w:r w:rsidR="00C93C39">
              <w:rPr>
                <w:rFonts w:asciiTheme="minorHAnsi" w:hAnsiTheme="minorHAnsi" w:cstheme="minorHAnsi"/>
                <w:sz w:val="20"/>
                <w:szCs w:val="20"/>
                <w:lang w:val="es-ES"/>
              </w:rPr>
              <w:t xml:space="preserve"> </w:t>
            </w:r>
          </w:p>
        </w:tc>
      </w:tr>
      <w:tr w:rsidR="00582B66" w:rsidRPr="006A0F4B" w14:paraId="0411C661" w14:textId="77777777" w:rsidTr="00034262">
        <w:trPr>
          <w:trHeight w:val="437"/>
        </w:trPr>
        <w:tc>
          <w:tcPr>
            <w:cnfStyle w:val="001000000000" w:firstRow="0" w:lastRow="0" w:firstColumn="1" w:lastColumn="0" w:oddVBand="0" w:evenVBand="0" w:oddHBand="0" w:evenHBand="0" w:firstRowFirstColumn="0" w:firstRowLastColumn="0" w:lastRowFirstColumn="0" w:lastRowLastColumn="0"/>
            <w:tcW w:w="694" w:type="dxa"/>
          </w:tcPr>
          <w:p w14:paraId="57576152" w14:textId="13EA7B4D"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66</w:t>
            </w:r>
          </w:p>
        </w:tc>
        <w:tc>
          <w:tcPr>
            <w:tcW w:w="6341" w:type="dxa"/>
          </w:tcPr>
          <w:p w14:paraId="4E3D6C51" w14:textId="3C356CF3"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Implementación de Estrategia de Protección Social Reactiva ante Emergencias.</w:t>
            </w:r>
          </w:p>
        </w:tc>
        <w:tc>
          <w:tcPr>
            <w:tcW w:w="5626" w:type="dxa"/>
          </w:tcPr>
          <w:p w14:paraId="25713DFD" w14:textId="3B14374A"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Estrategia nacional para la protección social reactiva en emergencias - PNSRE</w:t>
            </w:r>
          </w:p>
        </w:tc>
        <w:tc>
          <w:tcPr>
            <w:tcW w:w="2814" w:type="dxa"/>
          </w:tcPr>
          <w:p w14:paraId="0463CF3B" w14:textId="5478779C" w:rsidR="00582B66" w:rsidRPr="008D69DE" w:rsidRDefault="00DD3723"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hyperlink r:id="rId88" w:history="1">
              <w:r w:rsidR="00C93C39" w:rsidRPr="00263FB6">
                <w:rPr>
                  <w:rStyle w:val="Hipervnculo"/>
                  <w:rFonts w:asciiTheme="minorHAnsi" w:hAnsiTheme="minorHAnsi" w:cstheme="minorHAnsi"/>
                  <w:sz w:val="20"/>
                  <w:szCs w:val="20"/>
                  <w:lang w:val="es-ES"/>
                </w:rPr>
                <w:t>https://bit.ly/3fudQFx</w:t>
              </w:r>
            </w:hyperlink>
            <w:r w:rsidR="00C93C39">
              <w:rPr>
                <w:rFonts w:asciiTheme="minorHAnsi" w:hAnsiTheme="minorHAnsi" w:cstheme="minorHAnsi"/>
                <w:sz w:val="20"/>
                <w:szCs w:val="20"/>
                <w:lang w:val="es-ES"/>
              </w:rPr>
              <w:t xml:space="preserve"> </w:t>
            </w:r>
          </w:p>
        </w:tc>
      </w:tr>
      <w:tr w:rsidR="00582B66" w:rsidRPr="006A0F4B" w14:paraId="5C550EAE" w14:textId="77777777" w:rsidTr="0003426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94" w:type="dxa"/>
          </w:tcPr>
          <w:p w14:paraId="002627B8" w14:textId="14E31B6A"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67</w:t>
            </w:r>
          </w:p>
        </w:tc>
        <w:tc>
          <w:tcPr>
            <w:tcW w:w="6341" w:type="dxa"/>
          </w:tcPr>
          <w:p w14:paraId="52CE7F1B" w14:textId="1269B6B8"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Implementación de Estrategia de Protección Social Reactiva ante Emergencias.</w:t>
            </w:r>
          </w:p>
        </w:tc>
        <w:tc>
          <w:tcPr>
            <w:tcW w:w="5626" w:type="dxa"/>
          </w:tcPr>
          <w:p w14:paraId="56EF10AA" w14:textId="742F4B17"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Análisis de las intervenciones del Gobierno del Perú para enfrentar las heladas y los fríos</w:t>
            </w:r>
          </w:p>
        </w:tc>
        <w:tc>
          <w:tcPr>
            <w:tcW w:w="2814" w:type="dxa"/>
          </w:tcPr>
          <w:p w14:paraId="2C5F3A87" w14:textId="16D13446" w:rsidR="00582B66" w:rsidRPr="008D69DE" w:rsidRDefault="00DD3723"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hyperlink r:id="rId89" w:history="1">
              <w:r w:rsidR="00C93C39" w:rsidRPr="00263FB6">
                <w:rPr>
                  <w:rStyle w:val="Hipervnculo"/>
                  <w:rFonts w:asciiTheme="minorHAnsi" w:hAnsiTheme="minorHAnsi" w:cstheme="minorHAnsi"/>
                  <w:sz w:val="20"/>
                  <w:szCs w:val="20"/>
                  <w:lang w:val="es-ES"/>
                </w:rPr>
                <w:t>https://bit.ly/39UPaoF</w:t>
              </w:r>
            </w:hyperlink>
            <w:r w:rsidR="00C93C39">
              <w:rPr>
                <w:rFonts w:asciiTheme="minorHAnsi" w:hAnsiTheme="minorHAnsi" w:cstheme="minorHAnsi"/>
                <w:sz w:val="20"/>
                <w:szCs w:val="20"/>
                <w:lang w:val="es-ES"/>
              </w:rPr>
              <w:t xml:space="preserve"> </w:t>
            </w:r>
          </w:p>
        </w:tc>
      </w:tr>
      <w:tr w:rsidR="00582B66" w:rsidRPr="006A0F4B" w14:paraId="378E9F9E" w14:textId="77777777" w:rsidTr="00034262">
        <w:trPr>
          <w:trHeight w:val="437"/>
        </w:trPr>
        <w:tc>
          <w:tcPr>
            <w:cnfStyle w:val="001000000000" w:firstRow="0" w:lastRow="0" w:firstColumn="1" w:lastColumn="0" w:oddVBand="0" w:evenVBand="0" w:oddHBand="0" w:evenHBand="0" w:firstRowFirstColumn="0" w:firstRowLastColumn="0" w:lastRowFirstColumn="0" w:lastRowLastColumn="0"/>
            <w:tcW w:w="694" w:type="dxa"/>
          </w:tcPr>
          <w:p w14:paraId="674810F3" w14:textId="677C3A07"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68</w:t>
            </w:r>
          </w:p>
        </w:tc>
        <w:tc>
          <w:tcPr>
            <w:tcW w:w="6341" w:type="dxa"/>
          </w:tcPr>
          <w:p w14:paraId="52BF1FBB" w14:textId="30B333D8"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Implementación de Estrategia de Protección Social Reactiva ante Emergencias.</w:t>
            </w:r>
          </w:p>
        </w:tc>
        <w:tc>
          <w:tcPr>
            <w:tcW w:w="5626" w:type="dxa"/>
          </w:tcPr>
          <w:p w14:paraId="09312087" w14:textId="31F95CB0"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Propuesta metodológica para la formación de agentes sociales</w:t>
            </w:r>
          </w:p>
        </w:tc>
        <w:tc>
          <w:tcPr>
            <w:tcW w:w="2814" w:type="dxa"/>
          </w:tcPr>
          <w:p w14:paraId="3CB99B7B" w14:textId="15219FCB" w:rsidR="00582B66" w:rsidRPr="008D69DE" w:rsidRDefault="00DD3723"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hyperlink r:id="rId90" w:history="1">
              <w:r w:rsidR="00C93C39" w:rsidRPr="00263FB6">
                <w:rPr>
                  <w:rStyle w:val="Hipervnculo"/>
                  <w:rFonts w:asciiTheme="minorHAnsi" w:hAnsiTheme="minorHAnsi" w:cstheme="minorHAnsi"/>
                  <w:sz w:val="20"/>
                  <w:szCs w:val="20"/>
                  <w:lang w:val="es-ES"/>
                </w:rPr>
                <w:t>https://bit.ly/3fue0N9</w:t>
              </w:r>
            </w:hyperlink>
            <w:r w:rsidR="00C93C39">
              <w:rPr>
                <w:rFonts w:asciiTheme="minorHAnsi" w:hAnsiTheme="minorHAnsi" w:cstheme="minorHAnsi"/>
                <w:sz w:val="20"/>
                <w:szCs w:val="20"/>
                <w:lang w:val="es-ES"/>
              </w:rPr>
              <w:t xml:space="preserve"> </w:t>
            </w:r>
          </w:p>
        </w:tc>
      </w:tr>
      <w:tr w:rsidR="00582B66" w:rsidRPr="006A0F4B" w14:paraId="687B2015" w14:textId="77777777" w:rsidTr="0003426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94" w:type="dxa"/>
          </w:tcPr>
          <w:p w14:paraId="2C4382A5" w14:textId="42225A2A"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69</w:t>
            </w:r>
          </w:p>
        </w:tc>
        <w:tc>
          <w:tcPr>
            <w:tcW w:w="6341" w:type="dxa"/>
          </w:tcPr>
          <w:p w14:paraId="34F7C7B6" w14:textId="5637A1B3"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Implementación de Estrategia de Protección Social Reactiva ante Emergencias.</w:t>
            </w:r>
          </w:p>
        </w:tc>
        <w:tc>
          <w:tcPr>
            <w:tcW w:w="5626" w:type="dxa"/>
          </w:tcPr>
          <w:p w14:paraId="20B56DCE" w14:textId="551A02DE"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Reglamento interno del Grupo de trabajo de gestión de riesgos de desastres del MIDIS</w:t>
            </w:r>
          </w:p>
        </w:tc>
        <w:tc>
          <w:tcPr>
            <w:tcW w:w="2814" w:type="dxa"/>
          </w:tcPr>
          <w:p w14:paraId="6B4245C2" w14:textId="2E7BD4B1" w:rsidR="00582B66" w:rsidRPr="008D69DE" w:rsidRDefault="00DD3723"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hyperlink r:id="rId91" w:history="1">
              <w:r w:rsidR="00C93C39" w:rsidRPr="00263FB6">
                <w:rPr>
                  <w:rStyle w:val="Hipervnculo"/>
                  <w:rFonts w:asciiTheme="minorHAnsi" w:hAnsiTheme="minorHAnsi" w:cstheme="minorHAnsi"/>
                  <w:sz w:val="20"/>
                  <w:szCs w:val="20"/>
                  <w:lang w:val="es-ES"/>
                </w:rPr>
                <w:t>https://bit.ly/2Xuw03Y</w:t>
              </w:r>
            </w:hyperlink>
            <w:r w:rsidR="00C93C39">
              <w:rPr>
                <w:rFonts w:asciiTheme="minorHAnsi" w:hAnsiTheme="minorHAnsi" w:cstheme="minorHAnsi"/>
                <w:sz w:val="20"/>
                <w:szCs w:val="20"/>
                <w:lang w:val="es-ES"/>
              </w:rPr>
              <w:t xml:space="preserve"> </w:t>
            </w:r>
          </w:p>
        </w:tc>
      </w:tr>
      <w:tr w:rsidR="00582B66" w:rsidRPr="006A0F4B" w14:paraId="7C2A1FF7" w14:textId="77777777" w:rsidTr="00034262">
        <w:trPr>
          <w:trHeight w:val="437"/>
        </w:trPr>
        <w:tc>
          <w:tcPr>
            <w:cnfStyle w:val="001000000000" w:firstRow="0" w:lastRow="0" w:firstColumn="1" w:lastColumn="0" w:oddVBand="0" w:evenVBand="0" w:oddHBand="0" w:evenHBand="0" w:firstRowFirstColumn="0" w:firstRowLastColumn="0" w:lastRowFirstColumn="0" w:lastRowLastColumn="0"/>
            <w:tcW w:w="694" w:type="dxa"/>
          </w:tcPr>
          <w:p w14:paraId="3DCC6528" w14:textId="356F8877"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70</w:t>
            </w:r>
          </w:p>
        </w:tc>
        <w:tc>
          <w:tcPr>
            <w:tcW w:w="6341" w:type="dxa"/>
          </w:tcPr>
          <w:p w14:paraId="655176B6" w14:textId="0699F51E"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Implementación de Estrategia de Protección Social Reactiva ante Emergencias.</w:t>
            </w:r>
          </w:p>
        </w:tc>
        <w:tc>
          <w:tcPr>
            <w:tcW w:w="5626" w:type="dxa"/>
          </w:tcPr>
          <w:p w14:paraId="01441364" w14:textId="5D1263BB"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Protocolo MIDIS para respuesta de emergencia</w:t>
            </w:r>
          </w:p>
        </w:tc>
        <w:tc>
          <w:tcPr>
            <w:tcW w:w="2814" w:type="dxa"/>
          </w:tcPr>
          <w:p w14:paraId="2BA88CB1" w14:textId="32FB6245" w:rsidR="00582B66" w:rsidRPr="008D69DE" w:rsidRDefault="00DD3723"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hyperlink r:id="rId92" w:history="1">
              <w:r w:rsidR="00C93C39" w:rsidRPr="00263FB6">
                <w:rPr>
                  <w:rStyle w:val="Hipervnculo"/>
                  <w:rFonts w:asciiTheme="minorHAnsi" w:hAnsiTheme="minorHAnsi" w:cstheme="minorHAnsi"/>
                  <w:sz w:val="20"/>
                  <w:szCs w:val="20"/>
                  <w:lang w:val="es-ES"/>
                </w:rPr>
                <w:t>https://bit.ly/3gu03Af</w:t>
              </w:r>
            </w:hyperlink>
            <w:r w:rsidR="00C93C39">
              <w:rPr>
                <w:rFonts w:asciiTheme="minorHAnsi" w:hAnsiTheme="minorHAnsi" w:cstheme="minorHAnsi"/>
                <w:sz w:val="20"/>
                <w:szCs w:val="20"/>
                <w:lang w:val="es-ES"/>
              </w:rPr>
              <w:t xml:space="preserve"> </w:t>
            </w:r>
          </w:p>
        </w:tc>
      </w:tr>
      <w:tr w:rsidR="00582B66" w:rsidRPr="006A0F4B" w14:paraId="2C6860CA" w14:textId="77777777" w:rsidTr="0003426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94" w:type="dxa"/>
          </w:tcPr>
          <w:p w14:paraId="26ADD009" w14:textId="46376A13"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71</w:t>
            </w:r>
          </w:p>
        </w:tc>
        <w:tc>
          <w:tcPr>
            <w:tcW w:w="6341" w:type="dxa"/>
          </w:tcPr>
          <w:p w14:paraId="7512A1C3" w14:textId="7C3A9CE1"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Implementación de Estrategia de Protección Social Reactiva ante Emergencias.</w:t>
            </w:r>
          </w:p>
        </w:tc>
        <w:tc>
          <w:tcPr>
            <w:tcW w:w="5626" w:type="dxa"/>
          </w:tcPr>
          <w:p w14:paraId="66D4B464" w14:textId="0D1150F4"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Lineamientos operativos del Grupo de intervención rápida MIDIS para emergencias y desastres</w:t>
            </w:r>
          </w:p>
        </w:tc>
        <w:tc>
          <w:tcPr>
            <w:tcW w:w="2814" w:type="dxa"/>
          </w:tcPr>
          <w:p w14:paraId="09195897" w14:textId="28083178" w:rsidR="00582B66" w:rsidRPr="008D69DE" w:rsidRDefault="00DD3723"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hyperlink r:id="rId93" w:history="1">
              <w:r w:rsidR="00C93C39" w:rsidRPr="00263FB6">
                <w:rPr>
                  <w:rStyle w:val="Hipervnculo"/>
                  <w:rFonts w:asciiTheme="minorHAnsi" w:hAnsiTheme="minorHAnsi" w:cstheme="minorHAnsi"/>
                  <w:sz w:val="20"/>
                  <w:szCs w:val="20"/>
                  <w:lang w:val="es-ES"/>
                </w:rPr>
                <w:t>https://bit.ly/3i5kL9W</w:t>
              </w:r>
            </w:hyperlink>
            <w:r w:rsidR="00C93C39">
              <w:rPr>
                <w:rFonts w:asciiTheme="minorHAnsi" w:hAnsiTheme="minorHAnsi" w:cstheme="minorHAnsi"/>
                <w:sz w:val="20"/>
                <w:szCs w:val="20"/>
                <w:lang w:val="es-ES"/>
              </w:rPr>
              <w:t xml:space="preserve"> </w:t>
            </w:r>
          </w:p>
        </w:tc>
      </w:tr>
      <w:tr w:rsidR="00582B66" w:rsidRPr="006A0F4B" w14:paraId="44F971B7" w14:textId="77777777" w:rsidTr="00034262">
        <w:trPr>
          <w:trHeight w:val="437"/>
        </w:trPr>
        <w:tc>
          <w:tcPr>
            <w:cnfStyle w:val="001000000000" w:firstRow="0" w:lastRow="0" w:firstColumn="1" w:lastColumn="0" w:oddVBand="0" w:evenVBand="0" w:oddHBand="0" w:evenHBand="0" w:firstRowFirstColumn="0" w:firstRowLastColumn="0" w:lastRowFirstColumn="0" w:lastRowLastColumn="0"/>
            <w:tcW w:w="694" w:type="dxa"/>
          </w:tcPr>
          <w:p w14:paraId="5F4EB521" w14:textId="651E6DEB"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72</w:t>
            </w:r>
          </w:p>
        </w:tc>
        <w:tc>
          <w:tcPr>
            <w:tcW w:w="6341" w:type="dxa"/>
          </w:tcPr>
          <w:p w14:paraId="6987AC98" w14:textId="3E828534"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Implementación de Estrategia de Protección Social Reactiva ante Emergencias.</w:t>
            </w:r>
          </w:p>
        </w:tc>
        <w:tc>
          <w:tcPr>
            <w:tcW w:w="5626" w:type="dxa"/>
          </w:tcPr>
          <w:p w14:paraId="14F53BDB" w14:textId="3311C0C5"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Reglamento del Grupo de Comando para la Gestión de la Continuidad Operacional del Ministerio de Desarrollo e Inclusión Social</w:t>
            </w:r>
          </w:p>
        </w:tc>
        <w:tc>
          <w:tcPr>
            <w:tcW w:w="2814" w:type="dxa"/>
          </w:tcPr>
          <w:p w14:paraId="1F0604F8" w14:textId="408D486E" w:rsidR="00582B66" w:rsidRPr="008D69DE" w:rsidRDefault="00DD3723"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hyperlink r:id="rId94" w:history="1">
              <w:r w:rsidR="00C93C39" w:rsidRPr="00263FB6">
                <w:rPr>
                  <w:rStyle w:val="Hipervnculo"/>
                  <w:rFonts w:asciiTheme="minorHAnsi" w:hAnsiTheme="minorHAnsi" w:cstheme="minorHAnsi"/>
                  <w:sz w:val="20"/>
                  <w:szCs w:val="20"/>
                  <w:lang w:val="es-ES"/>
                </w:rPr>
                <w:t>https://bit.ly/33rMWvO</w:t>
              </w:r>
            </w:hyperlink>
            <w:r w:rsidR="00C93C39">
              <w:rPr>
                <w:rFonts w:asciiTheme="minorHAnsi" w:hAnsiTheme="minorHAnsi" w:cstheme="minorHAnsi"/>
                <w:sz w:val="20"/>
                <w:szCs w:val="20"/>
                <w:lang w:val="es-ES"/>
              </w:rPr>
              <w:t xml:space="preserve"> </w:t>
            </w:r>
          </w:p>
        </w:tc>
      </w:tr>
      <w:tr w:rsidR="00582B66" w:rsidRPr="006A0F4B" w14:paraId="12567BB4" w14:textId="77777777" w:rsidTr="0003426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94" w:type="dxa"/>
          </w:tcPr>
          <w:p w14:paraId="5DE3AB42" w14:textId="4E679487"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73</w:t>
            </w:r>
          </w:p>
        </w:tc>
        <w:tc>
          <w:tcPr>
            <w:tcW w:w="6341" w:type="dxa"/>
          </w:tcPr>
          <w:p w14:paraId="022DDD32" w14:textId="78824E0F"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Implementación de Estrategia de Protección Social Reactiva ante Emergencias.</w:t>
            </w:r>
          </w:p>
        </w:tc>
        <w:tc>
          <w:tcPr>
            <w:tcW w:w="5626" w:type="dxa"/>
          </w:tcPr>
          <w:p w14:paraId="348B6EF4" w14:textId="22E7B435"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Estudio del índice de capacidad de preparación para emergencias-EPCI 2019</w:t>
            </w:r>
          </w:p>
        </w:tc>
        <w:tc>
          <w:tcPr>
            <w:tcW w:w="2814" w:type="dxa"/>
          </w:tcPr>
          <w:p w14:paraId="642C4B6D" w14:textId="3FE33FC9" w:rsidR="00582B66" w:rsidRPr="008D69DE" w:rsidRDefault="00DD3723"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hyperlink r:id="rId95" w:history="1">
              <w:r w:rsidR="00C93C39" w:rsidRPr="00263FB6">
                <w:rPr>
                  <w:rStyle w:val="Hipervnculo"/>
                  <w:rFonts w:asciiTheme="minorHAnsi" w:hAnsiTheme="minorHAnsi" w:cstheme="minorHAnsi"/>
                  <w:sz w:val="20"/>
                  <w:szCs w:val="20"/>
                  <w:lang w:val="es-ES"/>
                </w:rPr>
                <w:t>https://bit.ly/3a31dQL</w:t>
              </w:r>
            </w:hyperlink>
            <w:r w:rsidR="00C93C39">
              <w:rPr>
                <w:rFonts w:asciiTheme="minorHAnsi" w:hAnsiTheme="minorHAnsi" w:cstheme="minorHAnsi"/>
                <w:sz w:val="20"/>
                <w:szCs w:val="20"/>
                <w:lang w:val="es-ES"/>
              </w:rPr>
              <w:t xml:space="preserve"> </w:t>
            </w:r>
          </w:p>
        </w:tc>
      </w:tr>
      <w:tr w:rsidR="00582B66" w:rsidRPr="006A0F4B" w14:paraId="08F2417E" w14:textId="77777777" w:rsidTr="00034262">
        <w:trPr>
          <w:trHeight w:val="437"/>
        </w:trPr>
        <w:tc>
          <w:tcPr>
            <w:cnfStyle w:val="001000000000" w:firstRow="0" w:lastRow="0" w:firstColumn="1" w:lastColumn="0" w:oddVBand="0" w:evenVBand="0" w:oddHBand="0" w:evenHBand="0" w:firstRowFirstColumn="0" w:firstRowLastColumn="0" w:lastRowFirstColumn="0" w:lastRowLastColumn="0"/>
            <w:tcW w:w="694" w:type="dxa"/>
          </w:tcPr>
          <w:p w14:paraId="35E07774" w14:textId="533AE257"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74</w:t>
            </w:r>
          </w:p>
        </w:tc>
        <w:tc>
          <w:tcPr>
            <w:tcW w:w="6341" w:type="dxa"/>
          </w:tcPr>
          <w:p w14:paraId="7F536F42" w14:textId="77A3364F"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Implementación de Estrategia de Protección Social Reactiva ante Emergencias.</w:t>
            </w:r>
          </w:p>
        </w:tc>
        <w:tc>
          <w:tcPr>
            <w:tcW w:w="5626" w:type="dxa"/>
          </w:tcPr>
          <w:p w14:paraId="3EE03A2D" w14:textId="4814D9CA"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Ficha MIDIS EPCI 2016 y 2019</w:t>
            </w:r>
          </w:p>
        </w:tc>
        <w:tc>
          <w:tcPr>
            <w:tcW w:w="2814" w:type="dxa"/>
          </w:tcPr>
          <w:p w14:paraId="3B24AC49" w14:textId="36FD6A6F" w:rsidR="00582B66" w:rsidRPr="008D69DE" w:rsidRDefault="00DD3723"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hyperlink r:id="rId96" w:history="1">
              <w:r w:rsidR="00C93C39" w:rsidRPr="00263FB6">
                <w:rPr>
                  <w:rStyle w:val="Hipervnculo"/>
                  <w:rFonts w:asciiTheme="minorHAnsi" w:hAnsiTheme="minorHAnsi" w:cstheme="minorHAnsi"/>
                  <w:sz w:val="20"/>
                  <w:szCs w:val="20"/>
                  <w:lang w:val="es-ES"/>
                </w:rPr>
                <w:t>https://bit.ly/2XsvyDm</w:t>
              </w:r>
            </w:hyperlink>
            <w:r w:rsidR="00C93C39">
              <w:rPr>
                <w:rFonts w:asciiTheme="minorHAnsi" w:hAnsiTheme="minorHAnsi" w:cstheme="minorHAnsi"/>
                <w:sz w:val="20"/>
                <w:szCs w:val="20"/>
                <w:lang w:val="es-ES"/>
              </w:rPr>
              <w:t xml:space="preserve"> </w:t>
            </w:r>
          </w:p>
        </w:tc>
      </w:tr>
      <w:tr w:rsidR="00582B66" w:rsidRPr="006A0F4B" w14:paraId="1864FC07" w14:textId="77777777" w:rsidTr="0003426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94" w:type="dxa"/>
          </w:tcPr>
          <w:p w14:paraId="7000E231" w14:textId="3E0A3088"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lastRenderedPageBreak/>
              <w:t>75</w:t>
            </w:r>
          </w:p>
        </w:tc>
        <w:tc>
          <w:tcPr>
            <w:tcW w:w="6341" w:type="dxa"/>
          </w:tcPr>
          <w:p w14:paraId="6CF26DCE" w14:textId="326153B7"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Implementación de Estrategia de Protección Social Reactiva ante Emergencias.</w:t>
            </w:r>
          </w:p>
        </w:tc>
        <w:tc>
          <w:tcPr>
            <w:tcW w:w="5626" w:type="dxa"/>
          </w:tcPr>
          <w:p w14:paraId="2B6B695B" w14:textId="68D327B1"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Plan de monitoreo, seguimiento y evaluación de la gestión reactiva</w:t>
            </w:r>
          </w:p>
        </w:tc>
        <w:tc>
          <w:tcPr>
            <w:tcW w:w="2814" w:type="dxa"/>
          </w:tcPr>
          <w:p w14:paraId="52B582BA" w14:textId="1A3F228C" w:rsidR="00582B66" w:rsidRPr="008D69DE" w:rsidRDefault="00DD3723"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hyperlink r:id="rId97" w:history="1">
              <w:r w:rsidR="00C93C39" w:rsidRPr="00263FB6">
                <w:rPr>
                  <w:rStyle w:val="Hipervnculo"/>
                  <w:rFonts w:asciiTheme="minorHAnsi" w:hAnsiTheme="minorHAnsi" w:cstheme="minorHAnsi"/>
                  <w:sz w:val="20"/>
                  <w:szCs w:val="20"/>
                  <w:lang w:val="es-ES"/>
                </w:rPr>
                <w:t>https://bit.ly/2PrauIM</w:t>
              </w:r>
            </w:hyperlink>
            <w:r w:rsidR="00C93C39">
              <w:rPr>
                <w:rFonts w:asciiTheme="minorHAnsi" w:hAnsiTheme="minorHAnsi" w:cstheme="minorHAnsi"/>
                <w:sz w:val="20"/>
                <w:szCs w:val="20"/>
                <w:lang w:val="es-ES"/>
              </w:rPr>
              <w:t xml:space="preserve"> </w:t>
            </w:r>
          </w:p>
        </w:tc>
      </w:tr>
      <w:tr w:rsidR="00582B66" w:rsidRPr="006A0F4B" w14:paraId="494E1B11" w14:textId="77777777" w:rsidTr="00034262">
        <w:trPr>
          <w:trHeight w:val="437"/>
        </w:trPr>
        <w:tc>
          <w:tcPr>
            <w:cnfStyle w:val="001000000000" w:firstRow="0" w:lastRow="0" w:firstColumn="1" w:lastColumn="0" w:oddVBand="0" w:evenVBand="0" w:oddHBand="0" w:evenHBand="0" w:firstRowFirstColumn="0" w:firstRowLastColumn="0" w:lastRowFirstColumn="0" w:lastRowLastColumn="0"/>
            <w:tcW w:w="694" w:type="dxa"/>
          </w:tcPr>
          <w:p w14:paraId="4DB26320" w14:textId="6F12B04D"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76</w:t>
            </w:r>
          </w:p>
        </w:tc>
        <w:tc>
          <w:tcPr>
            <w:tcW w:w="6341" w:type="dxa"/>
          </w:tcPr>
          <w:p w14:paraId="4F91A5C1" w14:textId="1B58E4E6"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Desarrollo de una estrategia para la articulación y vinculación de SAT comunitarios con el sistema de alerta temprana a escala regional, y definición de mecanismos integrados y protocolos.</w:t>
            </w:r>
          </w:p>
        </w:tc>
        <w:tc>
          <w:tcPr>
            <w:tcW w:w="5626" w:type="dxa"/>
          </w:tcPr>
          <w:p w14:paraId="2190C2DE" w14:textId="014E2021" w:rsidR="00582B66" w:rsidRPr="008D69DE" w:rsidRDefault="00582B6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Diagnóstico, propuestas de mejora y protocolos para la articulación de los sistemas de alerta temprana distritales y provinciales con el sistema regional de alerta temprana</w:t>
            </w:r>
          </w:p>
        </w:tc>
        <w:tc>
          <w:tcPr>
            <w:tcW w:w="2814" w:type="dxa"/>
          </w:tcPr>
          <w:p w14:paraId="49908BC0" w14:textId="0C5618FD" w:rsidR="00582B66" w:rsidRPr="008D69DE" w:rsidRDefault="00DD3723"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hyperlink r:id="rId98" w:history="1">
              <w:r w:rsidR="00C93C39" w:rsidRPr="00263FB6">
                <w:rPr>
                  <w:rStyle w:val="Hipervnculo"/>
                  <w:rFonts w:asciiTheme="minorHAnsi" w:hAnsiTheme="minorHAnsi" w:cstheme="minorHAnsi"/>
                  <w:sz w:val="20"/>
                  <w:szCs w:val="20"/>
                  <w:lang w:val="es-ES"/>
                </w:rPr>
                <w:t>https://bit.ly/2DcI7ff</w:t>
              </w:r>
            </w:hyperlink>
            <w:r w:rsidR="00C93C39">
              <w:rPr>
                <w:rFonts w:asciiTheme="minorHAnsi" w:hAnsiTheme="minorHAnsi" w:cstheme="minorHAnsi"/>
                <w:sz w:val="20"/>
                <w:szCs w:val="20"/>
                <w:lang w:val="es-ES"/>
              </w:rPr>
              <w:t xml:space="preserve"> </w:t>
            </w:r>
          </w:p>
        </w:tc>
      </w:tr>
      <w:tr w:rsidR="00582B66" w:rsidRPr="006A0F4B" w14:paraId="283E9A98" w14:textId="77777777" w:rsidTr="0003426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94" w:type="dxa"/>
          </w:tcPr>
          <w:p w14:paraId="00797D26" w14:textId="64AF14CA" w:rsidR="00582B66" w:rsidRPr="008D69DE" w:rsidRDefault="008D69DE"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77</w:t>
            </w:r>
          </w:p>
        </w:tc>
        <w:tc>
          <w:tcPr>
            <w:tcW w:w="6341" w:type="dxa"/>
          </w:tcPr>
          <w:p w14:paraId="4FC2C0B8" w14:textId="5947B364"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Red de Voluntarios fortalecidas y en apoyo al proceso de recuperación ante el “Niño Costero”.</w:t>
            </w:r>
          </w:p>
        </w:tc>
        <w:tc>
          <w:tcPr>
            <w:tcW w:w="5626" w:type="dxa"/>
          </w:tcPr>
          <w:p w14:paraId="7D68293C" w14:textId="5E30ACDE" w:rsidR="00582B66" w:rsidRPr="008D69DE" w:rsidRDefault="00582B66"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Fortalecimiento de la Red Soy Voluntario en la Región de Piura.</w:t>
            </w:r>
          </w:p>
        </w:tc>
        <w:tc>
          <w:tcPr>
            <w:tcW w:w="2814" w:type="dxa"/>
          </w:tcPr>
          <w:p w14:paraId="2002D8A9" w14:textId="1F512C91" w:rsidR="00582B66" w:rsidRPr="008D69DE" w:rsidRDefault="00DD3723" w:rsidP="00582B6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hyperlink r:id="rId99" w:history="1">
              <w:r w:rsidR="00C93C39" w:rsidRPr="00263FB6">
                <w:rPr>
                  <w:rStyle w:val="Hipervnculo"/>
                  <w:rFonts w:asciiTheme="minorHAnsi" w:hAnsiTheme="minorHAnsi" w:cstheme="minorHAnsi"/>
                  <w:sz w:val="20"/>
                  <w:szCs w:val="20"/>
                  <w:lang w:val="es-ES"/>
                </w:rPr>
                <w:t>https://bit.ly/33ss7A8</w:t>
              </w:r>
            </w:hyperlink>
            <w:r w:rsidR="00C93C39">
              <w:rPr>
                <w:rFonts w:asciiTheme="minorHAnsi" w:hAnsiTheme="minorHAnsi" w:cstheme="minorHAnsi"/>
                <w:sz w:val="20"/>
                <w:szCs w:val="20"/>
                <w:lang w:val="es-ES"/>
              </w:rPr>
              <w:t xml:space="preserve"> </w:t>
            </w:r>
          </w:p>
        </w:tc>
      </w:tr>
      <w:tr w:rsidR="00B721F6" w:rsidRPr="006A0F4B" w14:paraId="37F21CE8" w14:textId="77777777" w:rsidTr="00883A16">
        <w:trPr>
          <w:trHeight w:val="1054"/>
        </w:trPr>
        <w:tc>
          <w:tcPr>
            <w:cnfStyle w:val="001000000000" w:firstRow="0" w:lastRow="0" w:firstColumn="1" w:lastColumn="0" w:oddVBand="0" w:evenVBand="0" w:oddHBand="0" w:evenHBand="0" w:firstRowFirstColumn="0" w:firstRowLastColumn="0" w:lastRowFirstColumn="0" w:lastRowLastColumn="0"/>
            <w:tcW w:w="694" w:type="dxa"/>
          </w:tcPr>
          <w:p w14:paraId="2C879A51" w14:textId="1D2F60E3" w:rsidR="00B721F6" w:rsidRPr="008D69DE" w:rsidRDefault="00B721F6" w:rsidP="00582B6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78</w:t>
            </w:r>
          </w:p>
        </w:tc>
        <w:tc>
          <w:tcPr>
            <w:tcW w:w="6341" w:type="dxa"/>
          </w:tcPr>
          <w:p w14:paraId="6937D38A" w14:textId="66E0B5E6" w:rsidR="00B721F6" w:rsidRPr="008D69DE" w:rsidRDefault="00B721F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Fortalecimiento de las redes de la sociedad civil, sector privado y comunidad organizadas, desarrollando capacidades, articulando esfuerzos, mejorando los mecanismos de coordinación y promoviendo la acción concertada para la GRD, en procesos de incidencia y rendición de cuentas.</w:t>
            </w:r>
          </w:p>
        </w:tc>
        <w:tc>
          <w:tcPr>
            <w:tcW w:w="5626" w:type="dxa"/>
          </w:tcPr>
          <w:p w14:paraId="1DBB453A" w14:textId="19EBAACD" w:rsidR="00B721F6" w:rsidRPr="00B721F6" w:rsidRDefault="00B721F6" w:rsidP="00B721F6">
            <w:pPr>
              <w:tabs>
                <w:tab w:val="left" w:pos="46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B721F6">
              <w:rPr>
                <w:rFonts w:asciiTheme="minorHAnsi" w:hAnsiTheme="minorHAnsi" w:cstheme="minorHAnsi"/>
                <w:sz w:val="20"/>
                <w:szCs w:val="20"/>
              </w:rPr>
              <w:t>LINEAMIENTOS RED HUMANITARIA NACIONAL</w:t>
            </w:r>
            <w:r w:rsidRPr="00B721F6">
              <w:rPr>
                <w:rStyle w:val="eop"/>
                <w:rFonts w:ascii="Calibri" w:hAnsi="Calibri" w:cs="Calibri"/>
                <w:color w:val="000000"/>
                <w:szCs w:val="22"/>
                <w:shd w:val="clear" w:color="auto" w:fill="FFFFFF"/>
              </w:rPr>
              <w:t> </w:t>
            </w:r>
          </w:p>
        </w:tc>
        <w:tc>
          <w:tcPr>
            <w:tcW w:w="2814" w:type="dxa"/>
          </w:tcPr>
          <w:p w14:paraId="345B91B8" w14:textId="43ED09FF" w:rsidR="00B721F6" w:rsidRPr="008D69DE" w:rsidRDefault="00B721F6" w:rsidP="00582B6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hyperlink r:id="rId100" w:history="1">
              <w:r w:rsidRPr="001A116F">
                <w:rPr>
                  <w:rStyle w:val="Hipervnculo"/>
                  <w:rFonts w:asciiTheme="minorHAnsi" w:hAnsiTheme="minorHAnsi" w:cstheme="minorHAnsi"/>
                  <w:sz w:val="20"/>
                  <w:szCs w:val="20"/>
                  <w:lang w:val="es-ES"/>
                </w:rPr>
                <w:t>https://bit.ly/32aRzrG</w:t>
              </w:r>
            </w:hyperlink>
            <w:r>
              <w:rPr>
                <w:rFonts w:asciiTheme="minorHAnsi" w:hAnsiTheme="minorHAnsi" w:cstheme="minorHAnsi"/>
                <w:sz w:val="20"/>
                <w:szCs w:val="20"/>
                <w:lang w:val="es-ES"/>
              </w:rPr>
              <w:t xml:space="preserve"> </w:t>
            </w:r>
          </w:p>
        </w:tc>
      </w:tr>
      <w:tr w:rsidR="00B721F6" w:rsidRPr="00B721F6" w14:paraId="406F1E4F" w14:textId="77777777" w:rsidTr="0003426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94" w:type="dxa"/>
          </w:tcPr>
          <w:p w14:paraId="26B7A030" w14:textId="37F1294C" w:rsidR="00B721F6" w:rsidRPr="002E0499" w:rsidRDefault="002E0499" w:rsidP="00B721F6">
            <w:pPr>
              <w:pStyle w:val="Prrafodelista"/>
              <w:tabs>
                <w:tab w:val="left" w:pos="4680"/>
              </w:tabs>
              <w:ind w:left="0"/>
              <w:rPr>
                <w:rFonts w:asciiTheme="minorHAnsi" w:hAnsiTheme="minorHAnsi" w:cstheme="minorHAnsi"/>
                <w:b w:val="0"/>
                <w:bCs w:val="0"/>
                <w:sz w:val="20"/>
                <w:szCs w:val="20"/>
                <w:lang w:val="es-ES"/>
              </w:rPr>
            </w:pPr>
            <w:r>
              <w:rPr>
                <w:rFonts w:asciiTheme="minorHAnsi" w:hAnsiTheme="minorHAnsi" w:cstheme="minorHAnsi"/>
                <w:b w:val="0"/>
                <w:bCs w:val="0"/>
                <w:sz w:val="20"/>
                <w:szCs w:val="20"/>
                <w:lang w:val="es-ES"/>
              </w:rPr>
              <w:t>79</w:t>
            </w:r>
          </w:p>
        </w:tc>
        <w:tc>
          <w:tcPr>
            <w:tcW w:w="6341" w:type="dxa"/>
          </w:tcPr>
          <w:p w14:paraId="6D891A7D" w14:textId="3C5E7E52" w:rsidR="00B721F6" w:rsidRPr="008D69DE"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D69DE">
              <w:rPr>
                <w:rFonts w:asciiTheme="minorHAnsi" w:hAnsiTheme="minorHAnsi" w:cstheme="minorHAnsi"/>
                <w:sz w:val="20"/>
                <w:szCs w:val="20"/>
              </w:rPr>
              <w:t>Fortalecimiento de las redes de la sociedad civil, sector privado y comunidad organizadas, desarrollando capacidades, articulando esfuerzos, mejorando los mecanismos de coordinación y promoviendo la acción concertada para la GRD, en procesos de incidencia y rendición de cuentas.</w:t>
            </w:r>
          </w:p>
        </w:tc>
        <w:tc>
          <w:tcPr>
            <w:tcW w:w="5626" w:type="dxa"/>
          </w:tcPr>
          <w:p w14:paraId="3FCA316F" w14:textId="6F2D981F" w:rsidR="00B721F6" w:rsidRPr="008D69DE"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110BD1">
              <w:rPr>
                <w:rFonts w:asciiTheme="minorHAnsi" w:hAnsiTheme="minorHAnsi" w:cstheme="minorHAnsi"/>
                <w:sz w:val="20"/>
                <w:szCs w:val="20"/>
                <w:lang w:val="es-ES"/>
              </w:rPr>
              <w:t>Términos de referencia del Grupo Sectorial de Recuperación Temprana y Medios de Vida de la Región de Piura</w:t>
            </w:r>
          </w:p>
        </w:tc>
        <w:tc>
          <w:tcPr>
            <w:tcW w:w="2814" w:type="dxa"/>
          </w:tcPr>
          <w:p w14:paraId="4AD74B43" w14:textId="4331CE67" w:rsidR="00B721F6"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pPr>
            <w:hyperlink r:id="rId101" w:history="1">
              <w:r w:rsidRPr="00263FB6">
                <w:rPr>
                  <w:rStyle w:val="Hipervnculo"/>
                  <w:rFonts w:asciiTheme="minorHAnsi" w:hAnsiTheme="minorHAnsi" w:cstheme="minorHAnsi"/>
                  <w:sz w:val="20"/>
                  <w:szCs w:val="20"/>
                  <w:lang w:val="es-ES"/>
                </w:rPr>
                <w:t>https://bit.ly/3gu0zhF</w:t>
              </w:r>
            </w:hyperlink>
          </w:p>
        </w:tc>
      </w:tr>
      <w:tr w:rsidR="00B721F6" w:rsidRPr="006A0F4B" w14:paraId="62A3AD3F" w14:textId="77777777" w:rsidTr="00034262">
        <w:trPr>
          <w:trHeight w:val="437"/>
        </w:trPr>
        <w:tc>
          <w:tcPr>
            <w:cnfStyle w:val="001000000000" w:firstRow="0" w:lastRow="0" w:firstColumn="1" w:lastColumn="0" w:oddVBand="0" w:evenVBand="0" w:oddHBand="0" w:evenHBand="0" w:firstRowFirstColumn="0" w:firstRowLastColumn="0" w:lastRowFirstColumn="0" w:lastRowLastColumn="0"/>
            <w:tcW w:w="694" w:type="dxa"/>
          </w:tcPr>
          <w:p w14:paraId="566EC648" w14:textId="6F751C32" w:rsidR="00B721F6" w:rsidRPr="008D69DE" w:rsidRDefault="002E0499" w:rsidP="00B721F6">
            <w:pPr>
              <w:pStyle w:val="Prrafodelista"/>
              <w:tabs>
                <w:tab w:val="left" w:pos="4680"/>
              </w:tabs>
              <w:ind w:left="0"/>
              <w:rPr>
                <w:rFonts w:asciiTheme="minorHAnsi" w:hAnsiTheme="minorHAnsi" w:cstheme="minorHAnsi"/>
                <w:b w:val="0"/>
                <w:bCs w:val="0"/>
                <w:sz w:val="20"/>
                <w:szCs w:val="20"/>
                <w:lang w:val="es-ES"/>
              </w:rPr>
            </w:pPr>
            <w:r>
              <w:rPr>
                <w:rFonts w:asciiTheme="minorHAnsi" w:hAnsiTheme="minorHAnsi" w:cstheme="minorHAnsi"/>
                <w:b w:val="0"/>
                <w:bCs w:val="0"/>
                <w:sz w:val="20"/>
                <w:szCs w:val="20"/>
                <w:lang w:val="es-ES"/>
              </w:rPr>
              <w:t>80</w:t>
            </w:r>
          </w:p>
        </w:tc>
        <w:tc>
          <w:tcPr>
            <w:tcW w:w="6341" w:type="dxa"/>
          </w:tcPr>
          <w:p w14:paraId="72B9A985" w14:textId="51F4C82A" w:rsidR="00B721F6" w:rsidRPr="008D69DE" w:rsidRDefault="00B721F6" w:rsidP="00B721F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Fortalecimiento de las redes de la sociedad civil, sector privado y comunidad organizadas, desarrollando capacidades, articulando esfuerzos, mejorando los mecanismos de coordinación y promoviendo la acción concertada para la GRD, en procesos de incidencia y rendición de cuentas.</w:t>
            </w:r>
          </w:p>
        </w:tc>
        <w:tc>
          <w:tcPr>
            <w:tcW w:w="5626" w:type="dxa"/>
          </w:tcPr>
          <w:p w14:paraId="57A94CB3" w14:textId="19B83594" w:rsidR="00B721F6" w:rsidRPr="008D69DE" w:rsidRDefault="00B721F6" w:rsidP="00B721F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Protocolo para la Activación del Grupo Sectorial de Recuperación Temprana y Medios de Vida de la Región de Piura</w:t>
            </w:r>
          </w:p>
        </w:tc>
        <w:tc>
          <w:tcPr>
            <w:tcW w:w="2814" w:type="dxa"/>
          </w:tcPr>
          <w:p w14:paraId="14F052C3" w14:textId="7B9D26AA" w:rsidR="00B721F6" w:rsidRPr="008D69DE" w:rsidRDefault="00B721F6" w:rsidP="00B721F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hyperlink r:id="rId102" w:history="1">
              <w:r w:rsidRPr="00263FB6">
                <w:rPr>
                  <w:rStyle w:val="Hipervnculo"/>
                  <w:rFonts w:asciiTheme="minorHAnsi" w:hAnsiTheme="minorHAnsi" w:cstheme="minorHAnsi"/>
                  <w:sz w:val="20"/>
                  <w:szCs w:val="20"/>
                  <w:lang w:val="es-ES"/>
                </w:rPr>
                <w:t>https://bit.ly/30tztli</w:t>
              </w:r>
            </w:hyperlink>
            <w:r>
              <w:rPr>
                <w:rFonts w:asciiTheme="minorHAnsi" w:hAnsiTheme="minorHAnsi" w:cstheme="minorHAnsi"/>
                <w:sz w:val="20"/>
                <w:szCs w:val="20"/>
                <w:lang w:val="es-ES"/>
              </w:rPr>
              <w:t xml:space="preserve"> </w:t>
            </w:r>
          </w:p>
        </w:tc>
      </w:tr>
      <w:tr w:rsidR="00B721F6" w:rsidRPr="006A0F4B" w14:paraId="56D30C8C" w14:textId="77777777" w:rsidTr="0003426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94" w:type="dxa"/>
          </w:tcPr>
          <w:p w14:paraId="717F15D7" w14:textId="5AEF35D7" w:rsidR="00B721F6" w:rsidRPr="008D69DE" w:rsidRDefault="00B721F6" w:rsidP="00B721F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8</w:t>
            </w:r>
            <w:r w:rsidR="002E0499">
              <w:rPr>
                <w:rFonts w:asciiTheme="minorHAnsi" w:hAnsiTheme="minorHAnsi" w:cstheme="minorHAnsi"/>
                <w:b w:val="0"/>
                <w:bCs w:val="0"/>
                <w:sz w:val="20"/>
                <w:szCs w:val="20"/>
                <w:lang w:val="es-ES"/>
              </w:rPr>
              <w:t>1</w:t>
            </w:r>
          </w:p>
        </w:tc>
        <w:tc>
          <w:tcPr>
            <w:tcW w:w="6341" w:type="dxa"/>
          </w:tcPr>
          <w:p w14:paraId="3375D890" w14:textId="0F214261" w:rsidR="00B721F6" w:rsidRPr="008D69DE"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Fortalecimiento de las redes de la sociedad civil, sector privado y comunidad organizadas, desarrollando capacidades, articulando esfuerzos, mejorando los mecanismos de coordinación y promoviendo la acción concertada para la GRD, en procesos de incidencia y rendición de cuentas.</w:t>
            </w:r>
          </w:p>
        </w:tc>
        <w:tc>
          <w:tcPr>
            <w:tcW w:w="5626" w:type="dxa"/>
          </w:tcPr>
          <w:p w14:paraId="4B01D5AB" w14:textId="2D09ACEB" w:rsidR="00B721F6" w:rsidRPr="008D69DE"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Grupo Sectorial de Protección</w:t>
            </w:r>
          </w:p>
        </w:tc>
        <w:tc>
          <w:tcPr>
            <w:tcW w:w="2814" w:type="dxa"/>
          </w:tcPr>
          <w:p w14:paraId="206ED44B" w14:textId="10AD5A40" w:rsidR="00B721F6" w:rsidRPr="008D69DE"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hyperlink r:id="rId103" w:history="1">
              <w:r w:rsidRPr="00263FB6">
                <w:rPr>
                  <w:rStyle w:val="Hipervnculo"/>
                  <w:rFonts w:asciiTheme="minorHAnsi" w:hAnsiTheme="minorHAnsi" w:cstheme="minorHAnsi"/>
                  <w:sz w:val="20"/>
                  <w:szCs w:val="20"/>
                  <w:lang w:val="es-ES"/>
                </w:rPr>
                <w:t>https://bit.ly/3kjTin5</w:t>
              </w:r>
            </w:hyperlink>
            <w:r>
              <w:rPr>
                <w:rFonts w:asciiTheme="minorHAnsi" w:hAnsiTheme="minorHAnsi" w:cstheme="minorHAnsi"/>
                <w:sz w:val="20"/>
                <w:szCs w:val="20"/>
                <w:lang w:val="es-ES"/>
              </w:rPr>
              <w:t xml:space="preserve"> </w:t>
            </w:r>
          </w:p>
        </w:tc>
      </w:tr>
      <w:tr w:rsidR="00B721F6" w:rsidRPr="006A0F4B" w14:paraId="3EAE1C24" w14:textId="77777777" w:rsidTr="00034262">
        <w:trPr>
          <w:trHeight w:val="437"/>
        </w:trPr>
        <w:tc>
          <w:tcPr>
            <w:cnfStyle w:val="001000000000" w:firstRow="0" w:lastRow="0" w:firstColumn="1" w:lastColumn="0" w:oddVBand="0" w:evenVBand="0" w:oddHBand="0" w:evenHBand="0" w:firstRowFirstColumn="0" w:firstRowLastColumn="0" w:lastRowFirstColumn="0" w:lastRowLastColumn="0"/>
            <w:tcW w:w="694" w:type="dxa"/>
          </w:tcPr>
          <w:p w14:paraId="65282D01" w14:textId="39FBB210" w:rsidR="00B721F6" w:rsidRPr="008D69DE" w:rsidRDefault="00B721F6" w:rsidP="00B721F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8</w:t>
            </w:r>
            <w:r w:rsidR="002E0499">
              <w:rPr>
                <w:rFonts w:asciiTheme="minorHAnsi" w:hAnsiTheme="minorHAnsi" w:cstheme="minorHAnsi"/>
                <w:b w:val="0"/>
                <w:bCs w:val="0"/>
                <w:sz w:val="20"/>
                <w:szCs w:val="20"/>
                <w:lang w:val="es-ES"/>
              </w:rPr>
              <w:t>2</w:t>
            </w:r>
          </w:p>
        </w:tc>
        <w:tc>
          <w:tcPr>
            <w:tcW w:w="6341" w:type="dxa"/>
          </w:tcPr>
          <w:p w14:paraId="515377B3" w14:textId="7BF65FE2" w:rsidR="00B721F6" w:rsidRPr="008D69DE" w:rsidRDefault="00B721F6" w:rsidP="00B721F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Fortalecimiento de las redes de la sociedad civil, sector privado y comunidad organizadas, desarrollando capacidades, articulando esfuerzos, mejorando los mecanismos de coordinación y promoviendo la acción concertada para la GRD, en procesos de incidencia y rendición de cuentas.</w:t>
            </w:r>
          </w:p>
        </w:tc>
        <w:tc>
          <w:tcPr>
            <w:tcW w:w="5626" w:type="dxa"/>
          </w:tcPr>
          <w:p w14:paraId="0A23DCEE" w14:textId="2B297B3B" w:rsidR="00B721F6" w:rsidRPr="008D69DE" w:rsidRDefault="00B721F6" w:rsidP="00B721F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Desarrollo de capacidades de la Red Humanitaria en Piura (taller); 15-17 de octubre de 2019</w:t>
            </w:r>
          </w:p>
        </w:tc>
        <w:tc>
          <w:tcPr>
            <w:tcW w:w="2814" w:type="dxa"/>
          </w:tcPr>
          <w:p w14:paraId="1CDF5434" w14:textId="7D9AB8C1" w:rsidR="00B721F6" w:rsidRPr="008D69DE" w:rsidRDefault="00B721F6" w:rsidP="00B721F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hyperlink r:id="rId104" w:history="1">
              <w:r w:rsidRPr="00263FB6">
                <w:rPr>
                  <w:rStyle w:val="Hipervnculo"/>
                  <w:rFonts w:asciiTheme="minorHAnsi" w:hAnsiTheme="minorHAnsi" w:cstheme="minorHAnsi"/>
                  <w:sz w:val="20"/>
                  <w:szCs w:val="20"/>
                  <w:lang w:val="es-ES"/>
                </w:rPr>
                <w:t>https://bit.ly/3gAk9sM</w:t>
              </w:r>
            </w:hyperlink>
            <w:r>
              <w:rPr>
                <w:rFonts w:asciiTheme="minorHAnsi" w:hAnsiTheme="minorHAnsi" w:cstheme="minorHAnsi"/>
                <w:sz w:val="20"/>
                <w:szCs w:val="20"/>
                <w:lang w:val="es-ES"/>
              </w:rPr>
              <w:t xml:space="preserve"> </w:t>
            </w:r>
          </w:p>
        </w:tc>
      </w:tr>
      <w:tr w:rsidR="00B721F6" w:rsidRPr="006A0F4B" w14:paraId="129C0F0D" w14:textId="77777777" w:rsidTr="0003426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94" w:type="dxa"/>
          </w:tcPr>
          <w:p w14:paraId="33D95092" w14:textId="5B1531B3" w:rsidR="00B721F6" w:rsidRPr="008D69DE" w:rsidRDefault="00B721F6" w:rsidP="00B721F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8</w:t>
            </w:r>
            <w:r w:rsidR="002E0499">
              <w:rPr>
                <w:rFonts w:asciiTheme="minorHAnsi" w:hAnsiTheme="minorHAnsi" w:cstheme="minorHAnsi"/>
                <w:b w:val="0"/>
                <w:bCs w:val="0"/>
                <w:sz w:val="20"/>
                <w:szCs w:val="20"/>
                <w:lang w:val="es-ES"/>
              </w:rPr>
              <w:t>3</w:t>
            </w:r>
          </w:p>
        </w:tc>
        <w:tc>
          <w:tcPr>
            <w:tcW w:w="6341" w:type="dxa"/>
          </w:tcPr>
          <w:p w14:paraId="32F4AF28" w14:textId="4D206CDA" w:rsidR="00B721F6" w:rsidRPr="008D69DE"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rPr>
              <w:t>Intercambio y transferencia de experiencias y buenas prácticas definiendo criterios de replicabilidad y escalamiento a nivel nacional y regional.</w:t>
            </w:r>
          </w:p>
        </w:tc>
        <w:tc>
          <w:tcPr>
            <w:tcW w:w="5626" w:type="dxa"/>
          </w:tcPr>
          <w:p w14:paraId="6FF05B42" w14:textId="33276BA9" w:rsidR="00B721F6" w:rsidRPr="008D69DE"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Actividades para el Día Internacional para la Reducción del Riesgo de Desastres; 13 de octubre de 2019</w:t>
            </w:r>
          </w:p>
        </w:tc>
        <w:tc>
          <w:tcPr>
            <w:tcW w:w="2814" w:type="dxa"/>
          </w:tcPr>
          <w:p w14:paraId="72E9E8FC" w14:textId="485E08B7" w:rsidR="00B721F6" w:rsidRPr="008D69DE"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hyperlink r:id="rId105" w:history="1">
              <w:r w:rsidRPr="00263FB6">
                <w:rPr>
                  <w:rStyle w:val="Hipervnculo"/>
                  <w:rFonts w:asciiTheme="minorHAnsi" w:hAnsiTheme="minorHAnsi" w:cstheme="minorHAnsi"/>
                  <w:sz w:val="20"/>
                  <w:szCs w:val="20"/>
                  <w:lang w:val="es-ES"/>
                </w:rPr>
                <w:t>https://bit.ly/31jEXOv</w:t>
              </w:r>
            </w:hyperlink>
            <w:r>
              <w:rPr>
                <w:rFonts w:asciiTheme="minorHAnsi" w:hAnsiTheme="minorHAnsi" w:cstheme="minorHAnsi"/>
                <w:sz w:val="20"/>
                <w:szCs w:val="20"/>
                <w:lang w:val="es-ES"/>
              </w:rPr>
              <w:t xml:space="preserve"> </w:t>
            </w:r>
          </w:p>
        </w:tc>
      </w:tr>
      <w:tr w:rsidR="00B721F6" w:rsidRPr="00946494" w14:paraId="6E0A4812" w14:textId="77777777" w:rsidTr="00034262">
        <w:trPr>
          <w:trHeight w:val="437"/>
        </w:trPr>
        <w:tc>
          <w:tcPr>
            <w:cnfStyle w:val="001000000000" w:firstRow="0" w:lastRow="0" w:firstColumn="1" w:lastColumn="0" w:oddVBand="0" w:evenVBand="0" w:oddHBand="0" w:evenHBand="0" w:firstRowFirstColumn="0" w:firstRowLastColumn="0" w:lastRowFirstColumn="0" w:lastRowLastColumn="0"/>
            <w:tcW w:w="15475" w:type="dxa"/>
            <w:gridSpan w:val="4"/>
          </w:tcPr>
          <w:p w14:paraId="24BFD2E4" w14:textId="7F5C1E3F" w:rsidR="00B721F6" w:rsidRPr="00B345D1" w:rsidRDefault="00B721F6" w:rsidP="00B721F6">
            <w:pPr>
              <w:tabs>
                <w:tab w:val="left" w:pos="4680"/>
              </w:tabs>
              <w:rPr>
                <w:rFonts w:asciiTheme="minorHAnsi" w:hAnsiTheme="minorHAnsi" w:cstheme="minorHAnsi"/>
                <w:b w:val="0"/>
                <w:bCs w:val="0"/>
                <w:sz w:val="20"/>
                <w:szCs w:val="20"/>
                <w:lang w:val="es-ES"/>
              </w:rPr>
            </w:pPr>
            <w:r w:rsidRPr="002C18A6">
              <w:rPr>
                <w:rFonts w:asciiTheme="minorHAnsi" w:eastAsiaTheme="minorEastAsia" w:hAnsiTheme="minorHAnsi" w:cstheme="minorHAnsi"/>
                <w:sz w:val="24"/>
                <w:lang w:val="es-ES"/>
              </w:rPr>
              <w:t>ID 00111386</w:t>
            </w:r>
            <w:r>
              <w:rPr>
                <w:rFonts w:asciiTheme="minorHAnsi" w:eastAsiaTheme="minorEastAsia" w:hAnsiTheme="minorHAnsi" w:cstheme="minorHAnsi"/>
                <w:sz w:val="24"/>
                <w:lang w:val="es-ES"/>
              </w:rPr>
              <w:t xml:space="preserve">: </w:t>
            </w:r>
            <w:r w:rsidRPr="002C18A6">
              <w:rPr>
                <w:rFonts w:asciiTheme="minorHAnsi" w:eastAsiaTheme="minorEastAsia" w:hAnsiTheme="minorHAnsi" w:cstheme="minorHAnsi"/>
                <w:sz w:val="24"/>
                <w:lang w:val="es-ES"/>
              </w:rPr>
              <w:t>Fortalecimiento de la resiliencia comunitaria e institucional en protección y salud ante las consecuencias del fenómeno recurrente "El Niño" en los distritos seleccionados en los departamentos de Piura y Lambayeque, desde una perspectiva de género, inclusión y legal.</w:t>
            </w:r>
          </w:p>
        </w:tc>
      </w:tr>
      <w:tr w:rsidR="00B721F6" w:rsidRPr="006A0F4B" w14:paraId="1EDADFE6" w14:textId="77777777" w:rsidTr="0003426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94" w:type="dxa"/>
          </w:tcPr>
          <w:p w14:paraId="7CBEB7BE" w14:textId="15C7761D" w:rsidR="00B721F6" w:rsidRPr="008D69DE" w:rsidRDefault="00B721F6" w:rsidP="00B721F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lastRenderedPageBreak/>
              <w:t>8</w:t>
            </w:r>
            <w:r w:rsidR="002E0499">
              <w:rPr>
                <w:rFonts w:asciiTheme="minorHAnsi" w:hAnsiTheme="minorHAnsi" w:cstheme="minorHAnsi"/>
                <w:b w:val="0"/>
                <w:bCs w:val="0"/>
                <w:sz w:val="20"/>
                <w:szCs w:val="20"/>
                <w:lang w:val="es-ES"/>
              </w:rPr>
              <w:t>4</w:t>
            </w:r>
          </w:p>
        </w:tc>
        <w:tc>
          <w:tcPr>
            <w:tcW w:w="6341" w:type="dxa"/>
          </w:tcPr>
          <w:p w14:paraId="3B9BF62D" w14:textId="1B1D3FA5" w:rsidR="00B721F6" w:rsidRPr="008D69DE"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cs="Arial"/>
                <w:sz w:val="20"/>
                <w:szCs w:val="20"/>
                <w:lang w:eastAsia="es-PE"/>
              </w:rPr>
              <w:t>Construcción de las herramientas de gestión para abordar la VBG y la atención de las necesidades diferenciadas de las poblaciones en mayor situación de vulnerabilidad frente a situaciones de emergencia.</w:t>
            </w:r>
          </w:p>
        </w:tc>
        <w:tc>
          <w:tcPr>
            <w:tcW w:w="5626" w:type="dxa"/>
          </w:tcPr>
          <w:p w14:paraId="693FE374" w14:textId="687409F3" w:rsidR="00B721F6" w:rsidRPr="008D69DE"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Ruta para la implementación de los Kits de Violencia Sexual del MINSA Piura</w:t>
            </w:r>
          </w:p>
        </w:tc>
        <w:tc>
          <w:tcPr>
            <w:tcW w:w="2814" w:type="dxa"/>
          </w:tcPr>
          <w:p w14:paraId="5305C171" w14:textId="2405DC93" w:rsidR="00B721F6" w:rsidRPr="008D69DE"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hyperlink r:id="rId106" w:history="1">
              <w:r w:rsidRPr="00263FB6">
                <w:rPr>
                  <w:rStyle w:val="Hipervnculo"/>
                  <w:rFonts w:asciiTheme="minorHAnsi" w:hAnsiTheme="minorHAnsi" w:cstheme="minorHAnsi"/>
                  <w:sz w:val="20"/>
                  <w:szCs w:val="20"/>
                  <w:lang w:val="es-ES"/>
                </w:rPr>
                <w:t>https://bit.ly/2Dzf59m</w:t>
              </w:r>
            </w:hyperlink>
            <w:r>
              <w:rPr>
                <w:rFonts w:asciiTheme="minorHAnsi" w:hAnsiTheme="minorHAnsi" w:cstheme="minorHAnsi"/>
                <w:sz w:val="20"/>
                <w:szCs w:val="20"/>
                <w:lang w:val="es-ES"/>
              </w:rPr>
              <w:t xml:space="preserve"> </w:t>
            </w:r>
          </w:p>
        </w:tc>
      </w:tr>
      <w:tr w:rsidR="00B721F6" w:rsidRPr="006A0F4B" w14:paraId="6C90F8E8" w14:textId="77777777" w:rsidTr="00034262">
        <w:trPr>
          <w:trHeight w:val="437"/>
        </w:trPr>
        <w:tc>
          <w:tcPr>
            <w:cnfStyle w:val="001000000000" w:firstRow="0" w:lastRow="0" w:firstColumn="1" w:lastColumn="0" w:oddVBand="0" w:evenVBand="0" w:oddHBand="0" w:evenHBand="0" w:firstRowFirstColumn="0" w:firstRowLastColumn="0" w:lastRowFirstColumn="0" w:lastRowLastColumn="0"/>
            <w:tcW w:w="694" w:type="dxa"/>
          </w:tcPr>
          <w:p w14:paraId="035A5B04" w14:textId="5FE26E30" w:rsidR="00B721F6" w:rsidRPr="008D69DE" w:rsidRDefault="00B721F6" w:rsidP="00B721F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8</w:t>
            </w:r>
            <w:r w:rsidR="002E0499">
              <w:rPr>
                <w:rFonts w:asciiTheme="minorHAnsi" w:hAnsiTheme="minorHAnsi" w:cstheme="minorHAnsi"/>
                <w:b w:val="0"/>
                <w:bCs w:val="0"/>
                <w:sz w:val="20"/>
                <w:szCs w:val="20"/>
                <w:lang w:val="es-ES"/>
              </w:rPr>
              <w:t>5</w:t>
            </w:r>
          </w:p>
        </w:tc>
        <w:tc>
          <w:tcPr>
            <w:tcW w:w="6341" w:type="dxa"/>
          </w:tcPr>
          <w:p w14:paraId="3C62685E" w14:textId="708F6681" w:rsidR="00B721F6" w:rsidRPr="008D69DE" w:rsidRDefault="00B721F6" w:rsidP="00B721F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cs="Arial"/>
                <w:sz w:val="20"/>
                <w:szCs w:val="20"/>
                <w:lang w:eastAsia="es-PE"/>
              </w:rPr>
              <w:t>Construcción de las herramientas de gestión para abordar la VBG y la atención de las necesidades diferenciadas de las poblaciones en mayor situación de vulnerabilidad frente a situaciones de emergencia.</w:t>
            </w:r>
          </w:p>
        </w:tc>
        <w:tc>
          <w:tcPr>
            <w:tcW w:w="5626" w:type="dxa"/>
          </w:tcPr>
          <w:p w14:paraId="264AB5AB" w14:textId="6FAB0017" w:rsidR="00B721F6" w:rsidRPr="008D69DE" w:rsidRDefault="00B721F6" w:rsidP="00B721F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Plan de Contingencia de la Dirección Regional del Ministerio de la Mujer y Poblaciones Vulnerables MIMP-PIURA, contra las lluvias intensas 2019-2020.</w:t>
            </w:r>
          </w:p>
        </w:tc>
        <w:tc>
          <w:tcPr>
            <w:tcW w:w="2814" w:type="dxa"/>
          </w:tcPr>
          <w:p w14:paraId="1B281A98" w14:textId="5AAB4DA5" w:rsidR="00B721F6" w:rsidRPr="008D69DE" w:rsidRDefault="00B721F6" w:rsidP="00B721F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hyperlink r:id="rId107" w:history="1">
              <w:r w:rsidRPr="00263FB6">
                <w:rPr>
                  <w:rStyle w:val="Hipervnculo"/>
                  <w:rFonts w:asciiTheme="minorHAnsi" w:hAnsiTheme="minorHAnsi" w:cstheme="minorHAnsi"/>
                  <w:sz w:val="20"/>
                  <w:szCs w:val="20"/>
                  <w:lang w:val="es-ES"/>
                </w:rPr>
                <w:t>https://bit.ly/3k9UhWB</w:t>
              </w:r>
            </w:hyperlink>
            <w:r>
              <w:rPr>
                <w:rFonts w:asciiTheme="minorHAnsi" w:hAnsiTheme="minorHAnsi" w:cstheme="minorHAnsi"/>
                <w:sz w:val="20"/>
                <w:szCs w:val="20"/>
                <w:lang w:val="es-ES"/>
              </w:rPr>
              <w:t xml:space="preserve"> </w:t>
            </w:r>
          </w:p>
        </w:tc>
      </w:tr>
      <w:tr w:rsidR="00B721F6" w:rsidRPr="002C18A6" w14:paraId="6A1733E9" w14:textId="77777777" w:rsidTr="0003426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94" w:type="dxa"/>
          </w:tcPr>
          <w:p w14:paraId="17518E4E" w14:textId="7452AC2E" w:rsidR="00B721F6" w:rsidRPr="008D69DE" w:rsidRDefault="00B721F6" w:rsidP="00B721F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8</w:t>
            </w:r>
            <w:r w:rsidR="002E0499">
              <w:rPr>
                <w:rFonts w:asciiTheme="minorHAnsi" w:hAnsiTheme="minorHAnsi" w:cstheme="minorHAnsi"/>
                <w:b w:val="0"/>
                <w:bCs w:val="0"/>
                <w:sz w:val="20"/>
                <w:szCs w:val="20"/>
                <w:lang w:val="es-ES"/>
              </w:rPr>
              <w:t>6</w:t>
            </w:r>
          </w:p>
        </w:tc>
        <w:tc>
          <w:tcPr>
            <w:tcW w:w="6341" w:type="dxa"/>
            <w:vAlign w:val="center"/>
          </w:tcPr>
          <w:p w14:paraId="2ECD1623" w14:textId="16D39D37" w:rsidR="00B721F6" w:rsidRPr="008D69DE"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cs="Arial"/>
                <w:sz w:val="20"/>
                <w:szCs w:val="20"/>
                <w:lang w:eastAsia="es-PE"/>
              </w:rPr>
              <w:t>Fortalecimiento de las capacidades institucionales para la inclusión del enfoque multisectorial y de los estándares internacionales de calidad para la prevención y atención de la violencia de género en situaciones de emergencia.</w:t>
            </w:r>
          </w:p>
        </w:tc>
        <w:tc>
          <w:tcPr>
            <w:tcW w:w="5626" w:type="dxa"/>
          </w:tcPr>
          <w:p w14:paraId="0CD70F02" w14:textId="4F160657" w:rsidR="00B721F6" w:rsidRPr="008D69DE"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Taller macro regional Atención integral de la sobreviviente de violación (Relatoría)</w:t>
            </w:r>
          </w:p>
        </w:tc>
        <w:tc>
          <w:tcPr>
            <w:tcW w:w="2814" w:type="dxa"/>
          </w:tcPr>
          <w:p w14:paraId="31677C45" w14:textId="6155E696" w:rsidR="00B721F6" w:rsidRPr="008D69DE"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hyperlink r:id="rId108" w:history="1">
              <w:r w:rsidRPr="00263FB6">
                <w:rPr>
                  <w:rStyle w:val="Hipervnculo"/>
                  <w:rFonts w:asciiTheme="minorHAnsi" w:hAnsiTheme="minorHAnsi" w:cstheme="minorHAnsi"/>
                  <w:sz w:val="20"/>
                  <w:szCs w:val="20"/>
                  <w:lang w:val="es-ES"/>
                </w:rPr>
                <w:t>https://bit.ly/2DiGJra</w:t>
              </w:r>
            </w:hyperlink>
            <w:r>
              <w:rPr>
                <w:rFonts w:asciiTheme="minorHAnsi" w:hAnsiTheme="minorHAnsi" w:cstheme="minorHAnsi"/>
                <w:sz w:val="20"/>
                <w:szCs w:val="20"/>
                <w:lang w:val="es-ES"/>
              </w:rPr>
              <w:t xml:space="preserve"> </w:t>
            </w:r>
          </w:p>
        </w:tc>
      </w:tr>
      <w:tr w:rsidR="00B721F6" w:rsidRPr="006A0F4B" w14:paraId="6C5905B5" w14:textId="77777777" w:rsidTr="00034262">
        <w:trPr>
          <w:trHeight w:val="437"/>
        </w:trPr>
        <w:tc>
          <w:tcPr>
            <w:cnfStyle w:val="001000000000" w:firstRow="0" w:lastRow="0" w:firstColumn="1" w:lastColumn="0" w:oddVBand="0" w:evenVBand="0" w:oddHBand="0" w:evenHBand="0" w:firstRowFirstColumn="0" w:firstRowLastColumn="0" w:lastRowFirstColumn="0" w:lastRowLastColumn="0"/>
            <w:tcW w:w="694" w:type="dxa"/>
          </w:tcPr>
          <w:p w14:paraId="73E453D5" w14:textId="18407615" w:rsidR="00B721F6" w:rsidRPr="008D69DE" w:rsidRDefault="00B721F6" w:rsidP="00B721F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8</w:t>
            </w:r>
            <w:r w:rsidR="002E0499">
              <w:rPr>
                <w:rFonts w:asciiTheme="minorHAnsi" w:hAnsiTheme="minorHAnsi" w:cstheme="minorHAnsi"/>
                <w:b w:val="0"/>
                <w:bCs w:val="0"/>
                <w:sz w:val="20"/>
                <w:szCs w:val="20"/>
                <w:lang w:val="es-ES"/>
              </w:rPr>
              <w:t>7</w:t>
            </w:r>
          </w:p>
        </w:tc>
        <w:tc>
          <w:tcPr>
            <w:tcW w:w="6341" w:type="dxa"/>
            <w:vAlign w:val="center"/>
          </w:tcPr>
          <w:p w14:paraId="1971131C" w14:textId="66CA6134" w:rsidR="00B721F6" w:rsidRPr="008D69DE" w:rsidRDefault="00B721F6" w:rsidP="00B721F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cs="Arial"/>
                <w:sz w:val="20"/>
                <w:szCs w:val="20"/>
                <w:lang w:eastAsia="es-PE"/>
              </w:rPr>
              <w:t>Fortalecimiento de las capacidades institucionales para la inclusión del enfoque multisectorial y de los estándares internacionales de calidad para la prevención y atención de la violencia de género en situaciones de emergencia.</w:t>
            </w:r>
          </w:p>
        </w:tc>
        <w:tc>
          <w:tcPr>
            <w:tcW w:w="5626" w:type="dxa"/>
          </w:tcPr>
          <w:p w14:paraId="21F6CF0C" w14:textId="0D2A2E87" w:rsidR="00B721F6" w:rsidRPr="008D69DE" w:rsidRDefault="00B721F6" w:rsidP="00B721F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Normas mínimas para la atención de la violencia de género en situaciones de emergencia en Piura y Lambayeque. (Nota conceptual) 25-27 de febrero de 2020</w:t>
            </w:r>
          </w:p>
        </w:tc>
        <w:tc>
          <w:tcPr>
            <w:tcW w:w="2814" w:type="dxa"/>
          </w:tcPr>
          <w:p w14:paraId="1471C9D7" w14:textId="7C90DF3E" w:rsidR="00B721F6" w:rsidRPr="008D69DE" w:rsidRDefault="00B721F6" w:rsidP="00B721F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hyperlink r:id="rId109" w:history="1">
              <w:r w:rsidRPr="00263FB6">
                <w:rPr>
                  <w:rStyle w:val="Hipervnculo"/>
                  <w:rFonts w:asciiTheme="minorHAnsi" w:hAnsiTheme="minorHAnsi" w:cstheme="minorHAnsi"/>
                  <w:sz w:val="20"/>
                  <w:szCs w:val="20"/>
                  <w:lang w:val="es-ES"/>
                </w:rPr>
                <w:t>https://bit.ly/39YwCUg</w:t>
              </w:r>
            </w:hyperlink>
            <w:r>
              <w:rPr>
                <w:rFonts w:asciiTheme="minorHAnsi" w:hAnsiTheme="minorHAnsi" w:cstheme="minorHAnsi"/>
                <w:sz w:val="20"/>
                <w:szCs w:val="20"/>
                <w:lang w:val="es-ES"/>
              </w:rPr>
              <w:t xml:space="preserve"> </w:t>
            </w:r>
          </w:p>
        </w:tc>
      </w:tr>
      <w:tr w:rsidR="00B721F6" w:rsidRPr="006A0F4B" w14:paraId="595DD56B" w14:textId="77777777" w:rsidTr="0003426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94" w:type="dxa"/>
          </w:tcPr>
          <w:p w14:paraId="3DB03187" w14:textId="79750DEE" w:rsidR="00B721F6" w:rsidRPr="008D69DE" w:rsidRDefault="00B721F6" w:rsidP="00B721F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8</w:t>
            </w:r>
            <w:r w:rsidR="002E0499">
              <w:rPr>
                <w:rFonts w:asciiTheme="minorHAnsi" w:hAnsiTheme="minorHAnsi" w:cstheme="minorHAnsi"/>
                <w:b w:val="0"/>
                <w:bCs w:val="0"/>
                <w:sz w:val="20"/>
                <w:szCs w:val="20"/>
                <w:lang w:val="es-ES"/>
              </w:rPr>
              <w:t>8</w:t>
            </w:r>
          </w:p>
        </w:tc>
        <w:tc>
          <w:tcPr>
            <w:tcW w:w="6341" w:type="dxa"/>
          </w:tcPr>
          <w:p w14:paraId="2B68CA5B" w14:textId="4F9A2FF1" w:rsidR="00B721F6" w:rsidRPr="008D69DE"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cs="Arial"/>
                <w:sz w:val="20"/>
                <w:szCs w:val="20"/>
                <w:lang w:eastAsia="es-PE"/>
              </w:rPr>
              <w:t>Fortalecimiento de capacidades para las autoridades, en herramientas de información para la identificación y atención de necesidades diferenciadas en poblaciones vulnerables en situaciones de emergencia.</w:t>
            </w:r>
          </w:p>
        </w:tc>
        <w:tc>
          <w:tcPr>
            <w:tcW w:w="5626" w:type="dxa"/>
          </w:tcPr>
          <w:p w14:paraId="6E27D561" w14:textId="17053BC5" w:rsidR="00B721F6" w:rsidRPr="008D69DE"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asciiTheme="minorHAnsi" w:hAnsiTheme="minorHAnsi" w:cstheme="minorHAnsi"/>
                <w:sz w:val="20"/>
                <w:szCs w:val="20"/>
                <w:lang w:val="es-ES"/>
              </w:rPr>
              <w:t>Herramienta EDAN</w:t>
            </w:r>
          </w:p>
        </w:tc>
        <w:tc>
          <w:tcPr>
            <w:tcW w:w="2814" w:type="dxa"/>
          </w:tcPr>
          <w:p w14:paraId="0931DFA8" w14:textId="1755381B" w:rsidR="00B721F6" w:rsidRPr="008D69DE"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hyperlink r:id="rId110" w:history="1">
              <w:r w:rsidRPr="00263FB6">
                <w:rPr>
                  <w:rStyle w:val="Hipervnculo"/>
                  <w:rFonts w:asciiTheme="minorHAnsi" w:hAnsiTheme="minorHAnsi" w:cstheme="minorHAnsi"/>
                  <w:sz w:val="20"/>
                  <w:szCs w:val="20"/>
                  <w:lang w:val="es-ES"/>
                </w:rPr>
                <w:t>https://bit.ly/2Xr4T9Q</w:t>
              </w:r>
            </w:hyperlink>
            <w:r>
              <w:rPr>
                <w:rFonts w:asciiTheme="minorHAnsi" w:hAnsiTheme="minorHAnsi" w:cstheme="minorHAnsi"/>
                <w:sz w:val="20"/>
                <w:szCs w:val="20"/>
                <w:lang w:val="es-ES"/>
              </w:rPr>
              <w:t xml:space="preserve"> </w:t>
            </w:r>
          </w:p>
        </w:tc>
      </w:tr>
      <w:tr w:rsidR="00B721F6" w:rsidRPr="006A0F4B" w14:paraId="7D74B379" w14:textId="77777777" w:rsidTr="00034262">
        <w:trPr>
          <w:trHeight w:val="437"/>
        </w:trPr>
        <w:tc>
          <w:tcPr>
            <w:cnfStyle w:val="001000000000" w:firstRow="0" w:lastRow="0" w:firstColumn="1" w:lastColumn="0" w:oddVBand="0" w:evenVBand="0" w:oddHBand="0" w:evenHBand="0" w:firstRowFirstColumn="0" w:firstRowLastColumn="0" w:lastRowFirstColumn="0" w:lastRowLastColumn="0"/>
            <w:tcW w:w="694" w:type="dxa"/>
          </w:tcPr>
          <w:p w14:paraId="086B4118" w14:textId="2D8AD9C9" w:rsidR="00B721F6" w:rsidRPr="008D69DE" w:rsidRDefault="00B721F6" w:rsidP="00B721F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8</w:t>
            </w:r>
            <w:r w:rsidR="002E0499">
              <w:rPr>
                <w:rFonts w:asciiTheme="minorHAnsi" w:hAnsiTheme="minorHAnsi" w:cstheme="minorHAnsi"/>
                <w:b w:val="0"/>
                <w:bCs w:val="0"/>
                <w:sz w:val="20"/>
                <w:szCs w:val="20"/>
                <w:lang w:val="es-ES"/>
              </w:rPr>
              <w:t>9</w:t>
            </w:r>
          </w:p>
        </w:tc>
        <w:tc>
          <w:tcPr>
            <w:tcW w:w="6341" w:type="dxa"/>
          </w:tcPr>
          <w:p w14:paraId="15ACE108" w14:textId="3FA884B4" w:rsidR="00B721F6" w:rsidRPr="008D69DE" w:rsidRDefault="00B721F6" w:rsidP="00B721F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cs="Arial"/>
                <w:sz w:val="20"/>
                <w:szCs w:val="20"/>
                <w:lang w:eastAsia="es-PE"/>
              </w:rPr>
              <w:t>Fortalecimiento de capacidades para las autoridades, en herramientas de información para la identificación y atención de necesidades diferenciadas en poblaciones vulnerables en situaciones de emergencia.</w:t>
            </w:r>
          </w:p>
        </w:tc>
        <w:tc>
          <w:tcPr>
            <w:tcW w:w="5626" w:type="dxa"/>
          </w:tcPr>
          <w:p w14:paraId="2441A2EF" w14:textId="5DEDDECF" w:rsidR="00B721F6" w:rsidRPr="00D71B40" w:rsidRDefault="00B721F6" w:rsidP="00B721F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D71B40">
              <w:rPr>
                <w:rFonts w:asciiTheme="minorHAnsi" w:hAnsiTheme="minorHAnsi" w:cstheme="minorHAnsi"/>
                <w:sz w:val="20"/>
                <w:szCs w:val="20"/>
                <w:lang w:val="es-ES"/>
              </w:rPr>
              <w:t>Enfoque de derechos. (Presentación) 19 de junio de 2019</w:t>
            </w:r>
          </w:p>
        </w:tc>
        <w:tc>
          <w:tcPr>
            <w:tcW w:w="2814" w:type="dxa"/>
          </w:tcPr>
          <w:p w14:paraId="0514790E" w14:textId="1373DC70" w:rsidR="00B721F6" w:rsidRPr="00D71B40" w:rsidRDefault="00B721F6" w:rsidP="00B721F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hyperlink r:id="rId111" w:history="1">
              <w:r w:rsidRPr="00D71B40">
                <w:rPr>
                  <w:rStyle w:val="Hipervnculo"/>
                  <w:rFonts w:asciiTheme="minorHAnsi" w:hAnsiTheme="minorHAnsi" w:cstheme="minorHAnsi"/>
                  <w:sz w:val="20"/>
                  <w:szCs w:val="20"/>
                  <w:lang w:val="es-ES"/>
                </w:rPr>
                <w:t>https://bit.ly/30sOYtB</w:t>
              </w:r>
            </w:hyperlink>
            <w:r w:rsidRPr="00D71B40">
              <w:rPr>
                <w:rFonts w:asciiTheme="minorHAnsi" w:hAnsiTheme="minorHAnsi" w:cstheme="minorHAnsi"/>
                <w:sz w:val="20"/>
                <w:szCs w:val="20"/>
                <w:lang w:val="es-ES"/>
              </w:rPr>
              <w:t xml:space="preserve"> </w:t>
            </w:r>
          </w:p>
        </w:tc>
      </w:tr>
      <w:tr w:rsidR="00B721F6" w:rsidRPr="006A0F4B" w14:paraId="0A6D5BD4" w14:textId="77777777" w:rsidTr="0003426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94" w:type="dxa"/>
          </w:tcPr>
          <w:p w14:paraId="7EA0D0EE" w14:textId="4702DD99" w:rsidR="00B721F6" w:rsidRPr="008D69DE" w:rsidRDefault="002E0499" w:rsidP="00B721F6">
            <w:pPr>
              <w:pStyle w:val="Prrafodelista"/>
              <w:tabs>
                <w:tab w:val="left" w:pos="4680"/>
              </w:tabs>
              <w:ind w:left="0"/>
              <w:rPr>
                <w:rFonts w:asciiTheme="minorHAnsi" w:hAnsiTheme="minorHAnsi" w:cstheme="minorHAnsi"/>
                <w:b w:val="0"/>
                <w:bCs w:val="0"/>
                <w:sz w:val="20"/>
                <w:szCs w:val="20"/>
                <w:lang w:val="es-ES"/>
              </w:rPr>
            </w:pPr>
            <w:r>
              <w:rPr>
                <w:rFonts w:asciiTheme="minorHAnsi" w:hAnsiTheme="minorHAnsi" w:cstheme="minorHAnsi"/>
                <w:b w:val="0"/>
                <w:bCs w:val="0"/>
                <w:sz w:val="20"/>
                <w:szCs w:val="20"/>
                <w:lang w:val="es-ES"/>
              </w:rPr>
              <w:t>90</w:t>
            </w:r>
          </w:p>
        </w:tc>
        <w:tc>
          <w:tcPr>
            <w:tcW w:w="6341" w:type="dxa"/>
          </w:tcPr>
          <w:p w14:paraId="7A7C236F" w14:textId="3B043CCA" w:rsidR="00B721F6" w:rsidRPr="008D69DE"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cs="Arial"/>
                <w:sz w:val="20"/>
                <w:szCs w:val="20"/>
                <w:lang w:eastAsia="es-PE"/>
              </w:rPr>
              <w:t>Actualización / Elaboración de herramientas para mejorar la gestión de la salud en situaciones de emergencia.</w:t>
            </w:r>
          </w:p>
        </w:tc>
        <w:tc>
          <w:tcPr>
            <w:tcW w:w="5626" w:type="dxa"/>
          </w:tcPr>
          <w:p w14:paraId="07684599" w14:textId="2095C4E3" w:rsidR="00B721F6" w:rsidRPr="00D71B40"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D71B40">
              <w:rPr>
                <w:rFonts w:asciiTheme="minorHAnsi" w:hAnsiTheme="minorHAnsi" w:cstheme="minorHAnsi"/>
                <w:sz w:val="20"/>
                <w:szCs w:val="20"/>
                <w:lang w:val="es-ES"/>
              </w:rPr>
              <w:t>Manual de logística para donación de kits de Salud Sexual y Reproductiva</w:t>
            </w:r>
          </w:p>
        </w:tc>
        <w:tc>
          <w:tcPr>
            <w:tcW w:w="2814" w:type="dxa"/>
          </w:tcPr>
          <w:p w14:paraId="4642C431" w14:textId="4473F0E5" w:rsidR="00B721F6" w:rsidRPr="00D71B40"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hyperlink r:id="rId112" w:history="1">
              <w:r w:rsidRPr="00D71B40">
                <w:rPr>
                  <w:rStyle w:val="Hipervnculo"/>
                  <w:rFonts w:asciiTheme="minorHAnsi" w:hAnsiTheme="minorHAnsi" w:cstheme="minorHAnsi"/>
                  <w:sz w:val="20"/>
                  <w:szCs w:val="20"/>
                  <w:lang w:val="es-ES"/>
                </w:rPr>
                <w:t>https://bit.ly/3gpjTwq</w:t>
              </w:r>
            </w:hyperlink>
            <w:r w:rsidRPr="00D71B40">
              <w:rPr>
                <w:rFonts w:asciiTheme="minorHAnsi" w:hAnsiTheme="minorHAnsi" w:cstheme="minorHAnsi"/>
                <w:sz w:val="20"/>
                <w:szCs w:val="20"/>
                <w:lang w:val="es-ES"/>
              </w:rPr>
              <w:t xml:space="preserve"> </w:t>
            </w:r>
          </w:p>
        </w:tc>
      </w:tr>
      <w:tr w:rsidR="00B721F6" w:rsidRPr="006A0F4B" w14:paraId="167AD57A" w14:textId="77777777" w:rsidTr="00034262">
        <w:trPr>
          <w:trHeight w:val="437"/>
        </w:trPr>
        <w:tc>
          <w:tcPr>
            <w:cnfStyle w:val="001000000000" w:firstRow="0" w:lastRow="0" w:firstColumn="1" w:lastColumn="0" w:oddVBand="0" w:evenVBand="0" w:oddHBand="0" w:evenHBand="0" w:firstRowFirstColumn="0" w:firstRowLastColumn="0" w:lastRowFirstColumn="0" w:lastRowLastColumn="0"/>
            <w:tcW w:w="694" w:type="dxa"/>
          </w:tcPr>
          <w:p w14:paraId="018AED73" w14:textId="0AAF72A6" w:rsidR="00B721F6" w:rsidRPr="008D69DE" w:rsidRDefault="00B721F6" w:rsidP="00B721F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9</w:t>
            </w:r>
            <w:r w:rsidR="002E0499">
              <w:rPr>
                <w:rFonts w:asciiTheme="minorHAnsi" w:hAnsiTheme="minorHAnsi" w:cstheme="minorHAnsi"/>
                <w:b w:val="0"/>
                <w:bCs w:val="0"/>
                <w:sz w:val="20"/>
                <w:szCs w:val="20"/>
                <w:lang w:val="es-ES"/>
              </w:rPr>
              <w:t>1</w:t>
            </w:r>
          </w:p>
        </w:tc>
        <w:tc>
          <w:tcPr>
            <w:tcW w:w="6341" w:type="dxa"/>
          </w:tcPr>
          <w:p w14:paraId="49C412BE" w14:textId="64B4AD85" w:rsidR="00B721F6" w:rsidRPr="008D69DE" w:rsidRDefault="00B721F6" w:rsidP="00B721F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8D69DE">
              <w:rPr>
                <w:rFonts w:cs="Arial"/>
                <w:sz w:val="20"/>
                <w:szCs w:val="20"/>
                <w:lang w:eastAsia="es-PE"/>
              </w:rPr>
              <w:t>Actualización / Elaboración de herramientas para mejorar la gestión de la salud en situaciones de emergencia.</w:t>
            </w:r>
          </w:p>
        </w:tc>
        <w:tc>
          <w:tcPr>
            <w:tcW w:w="5626" w:type="dxa"/>
          </w:tcPr>
          <w:p w14:paraId="020FE52F" w14:textId="5E49BEAB" w:rsidR="00B721F6" w:rsidRPr="00D71B40" w:rsidRDefault="00B721F6" w:rsidP="00B721F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D71B40">
              <w:rPr>
                <w:rFonts w:asciiTheme="minorHAnsi" w:hAnsiTheme="minorHAnsi" w:cstheme="minorHAnsi"/>
                <w:sz w:val="20"/>
                <w:szCs w:val="20"/>
                <w:lang w:val="es-ES"/>
              </w:rPr>
              <w:t>Protocolos de atención del zika en mujeres embarazadas y mujeres en posparto</w:t>
            </w:r>
          </w:p>
        </w:tc>
        <w:tc>
          <w:tcPr>
            <w:tcW w:w="2814" w:type="dxa"/>
          </w:tcPr>
          <w:p w14:paraId="36D7F911" w14:textId="7C5C4224" w:rsidR="00B721F6" w:rsidRPr="00D71B40" w:rsidRDefault="00B721F6" w:rsidP="00B721F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hyperlink r:id="rId113" w:history="1">
              <w:r w:rsidRPr="00D71B40">
                <w:rPr>
                  <w:rStyle w:val="Hipervnculo"/>
                  <w:rFonts w:asciiTheme="minorHAnsi" w:hAnsiTheme="minorHAnsi" w:cstheme="minorHAnsi"/>
                  <w:sz w:val="20"/>
                  <w:szCs w:val="20"/>
                  <w:lang w:val="es-ES"/>
                </w:rPr>
                <w:t>https://bit.ly/3goMEJH</w:t>
              </w:r>
            </w:hyperlink>
            <w:r w:rsidRPr="00D71B40">
              <w:rPr>
                <w:rFonts w:asciiTheme="minorHAnsi" w:hAnsiTheme="minorHAnsi" w:cstheme="minorHAnsi"/>
                <w:sz w:val="20"/>
                <w:szCs w:val="20"/>
                <w:lang w:val="es-ES"/>
              </w:rPr>
              <w:t xml:space="preserve"> </w:t>
            </w:r>
          </w:p>
        </w:tc>
      </w:tr>
      <w:tr w:rsidR="00B721F6" w:rsidRPr="006A0F4B" w14:paraId="7B47BA9A" w14:textId="77777777" w:rsidTr="0003426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94" w:type="dxa"/>
          </w:tcPr>
          <w:p w14:paraId="3200B8DF" w14:textId="03B33D29" w:rsidR="00B721F6" w:rsidRPr="008D69DE" w:rsidRDefault="00B721F6" w:rsidP="00B721F6">
            <w:pPr>
              <w:pStyle w:val="Prrafodelista"/>
              <w:tabs>
                <w:tab w:val="left" w:pos="4680"/>
              </w:tabs>
              <w:ind w:left="0"/>
              <w:rPr>
                <w:rFonts w:asciiTheme="minorHAnsi" w:hAnsiTheme="minorHAnsi" w:cstheme="minorHAnsi"/>
                <w:b w:val="0"/>
                <w:bCs w:val="0"/>
                <w:sz w:val="20"/>
                <w:szCs w:val="20"/>
                <w:lang w:val="es-ES"/>
              </w:rPr>
            </w:pPr>
            <w:r w:rsidRPr="008D69DE">
              <w:rPr>
                <w:rFonts w:asciiTheme="minorHAnsi" w:hAnsiTheme="minorHAnsi" w:cstheme="minorHAnsi"/>
                <w:b w:val="0"/>
                <w:bCs w:val="0"/>
                <w:sz w:val="20"/>
                <w:szCs w:val="20"/>
                <w:lang w:val="es-ES"/>
              </w:rPr>
              <w:t>9</w:t>
            </w:r>
            <w:r w:rsidR="002E0499">
              <w:rPr>
                <w:rFonts w:asciiTheme="minorHAnsi" w:hAnsiTheme="minorHAnsi" w:cstheme="minorHAnsi"/>
                <w:b w:val="0"/>
                <w:bCs w:val="0"/>
                <w:sz w:val="20"/>
                <w:szCs w:val="20"/>
                <w:lang w:val="es-ES"/>
              </w:rPr>
              <w:t>2</w:t>
            </w:r>
          </w:p>
        </w:tc>
        <w:tc>
          <w:tcPr>
            <w:tcW w:w="6341" w:type="dxa"/>
          </w:tcPr>
          <w:p w14:paraId="60C11090" w14:textId="019046E6" w:rsidR="00B721F6" w:rsidRPr="008D69DE"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8D69DE">
              <w:rPr>
                <w:rFonts w:cs="Arial"/>
                <w:sz w:val="20"/>
                <w:szCs w:val="20"/>
                <w:lang w:eastAsia="es-PE"/>
              </w:rPr>
              <w:t>Actualización / Elaboración de herramientas para mejorar la gestión de la salud en situaciones de emergencia.</w:t>
            </w:r>
          </w:p>
        </w:tc>
        <w:tc>
          <w:tcPr>
            <w:tcW w:w="5626" w:type="dxa"/>
          </w:tcPr>
          <w:p w14:paraId="69A53E13" w14:textId="60CC0CCE" w:rsidR="00B721F6" w:rsidRPr="00D71B40"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D71B40">
              <w:rPr>
                <w:rFonts w:asciiTheme="minorHAnsi" w:hAnsiTheme="minorHAnsi" w:cstheme="minorHAnsi"/>
                <w:sz w:val="20"/>
                <w:szCs w:val="20"/>
                <w:lang w:val="es-ES"/>
              </w:rPr>
              <w:t>Talleres de capacitación para la red de vigilancia epidemiológica en el manejo del Reglamento Sanitario Internacional; (Presentación) 10-12 de septiembre de 2019</w:t>
            </w:r>
          </w:p>
        </w:tc>
        <w:tc>
          <w:tcPr>
            <w:tcW w:w="2814" w:type="dxa"/>
          </w:tcPr>
          <w:p w14:paraId="034B4FF9" w14:textId="0D3C285D" w:rsidR="00B721F6" w:rsidRPr="00D71B40"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hyperlink r:id="rId114" w:history="1">
              <w:r w:rsidRPr="00D71B40">
                <w:rPr>
                  <w:rStyle w:val="Hipervnculo"/>
                  <w:rFonts w:asciiTheme="minorHAnsi" w:hAnsiTheme="minorHAnsi" w:cstheme="minorHAnsi"/>
                  <w:sz w:val="20"/>
                  <w:szCs w:val="20"/>
                  <w:lang w:val="es-ES"/>
                </w:rPr>
                <w:t>https://bit.ly/3gtBVxv</w:t>
              </w:r>
            </w:hyperlink>
            <w:r w:rsidRPr="00D71B40">
              <w:rPr>
                <w:rFonts w:asciiTheme="minorHAnsi" w:hAnsiTheme="minorHAnsi" w:cstheme="minorHAnsi"/>
                <w:sz w:val="20"/>
                <w:szCs w:val="20"/>
                <w:lang w:val="es-ES"/>
              </w:rPr>
              <w:t xml:space="preserve"> </w:t>
            </w:r>
          </w:p>
        </w:tc>
      </w:tr>
      <w:tr w:rsidR="00B721F6" w:rsidRPr="006A0F4B" w14:paraId="445035A2" w14:textId="77777777" w:rsidTr="00034262">
        <w:trPr>
          <w:trHeight w:val="437"/>
        </w:trPr>
        <w:tc>
          <w:tcPr>
            <w:cnfStyle w:val="001000000000" w:firstRow="0" w:lastRow="0" w:firstColumn="1" w:lastColumn="0" w:oddVBand="0" w:evenVBand="0" w:oddHBand="0" w:evenHBand="0" w:firstRowFirstColumn="0" w:firstRowLastColumn="0" w:lastRowFirstColumn="0" w:lastRowLastColumn="0"/>
            <w:tcW w:w="694" w:type="dxa"/>
          </w:tcPr>
          <w:p w14:paraId="5480C65D" w14:textId="7CA7A118" w:rsidR="00B721F6" w:rsidRPr="002E0499" w:rsidRDefault="00B721F6" w:rsidP="00B721F6">
            <w:pPr>
              <w:pStyle w:val="Prrafodelista"/>
              <w:tabs>
                <w:tab w:val="left" w:pos="4680"/>
              </w:tabs>
              <w:ind w:left="0"/>
              <w:rPr>
                <w:rFonts w:asciiTheme="minorHAnsi" w:hAnsiTheme="minorHAnsi" w:cstheme="minorHAnsi"/>
                <w:b w:val="0"/>
                <w:bCs w:val="0"/>
                <w:sz w:val="20"/>
                <w:szCs w:val="20"/>
                <w:lang w:val="es-ES"/>
              </w:rPr>
            </w:pPr>
            <w:r w:rsidRPr="002E0499">
              <w:rPr>
                <w:rFonts w:asciiTheme="minorHAnsi" w:hAnsiTheme="minorHAnsi" w:cstheme="minorHAnsi"/>
                <w:b w:val="0"/>
                <w:bCs w:val="0"/>
                <w:sz w:val="20"/>
                <w:szCs w:val="20"/>
                <w:lang w:val="es-ES"/>
              </w:rPr>
              <w:t>9</w:t>
            </w:r>
            <w:r w:rsidR="002E0499" w:rsidRPr="002E0499">
              <w:rPr>
                <w:rFonts w:asciiTheme="minorHAnsi" w:hAnsiTheme="minorHAnsi" w:cstheme="minorHAnsi"/>
                <w:b w:val="0"/>
                <w:bCs w:val="0"/>
                <w:sz w:val="20"/>
                <w:szCs w:val="20"/>
                <w:lang w:val="es-ES"/>
              </w:rPr>
              <w:t>3</w:t>
            </w:r>
          </w:p>
        </w:tc>
        <w:tc>
          <w:tcPr>
            <w:tcW w:w="6341" w:type="dxa"/>
          </w:tcPr>
          <w:p w14:paraId="6B46B333" w14:textId="5AB91C88" w:rsidR="00B721F6" w:rsidRPr="00B345D1" w:rsidRDefault="00B721F6" w:rsidP="00B721F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s-ES"/>
              </w:rPr>
            </w:pPr>
            <w:r w:rsidRPr="00455E0F">
              <w:rPr>
                <w:rFonts w:cs="Arial"/>
                <w:bCs/>
                <w:sz w:val="18"/>
                <w:szCs w:val="18"/>
                <w:lang w:eastAsia="es-PE"/>
              </w:rPr>
              <w:t>Los proveedores de servicios de instalaciones desarrollan capacidades en vigilancia epidemiológica, logística, SSR y MH.</w:t>
            </w:r>
          </w:p>
        </w:tc>
        <w:tc>
          <w:tcPr>
            <w:tcW w:w="5626" w:type="dxa"/>
          </w:tcPr>
          <w:p w14:paraId="1255AE6E" w14:textId="07092946" w:rsidR="00B721F6" w:rsidRPr="00D71B40" w:rsidRDefault="00B721F6" w:rsidP="00B721F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D71B40">
              <w:rPr>
                <w:rFonts w:asciiTheme="minorHAnsi" w:hAnsiTheme="minorHAnsi" w:cstheme="minorHAnsi"/>
                <w:sz w:val="20"/>
                <w:szCs w:val="20"/>
                <w:lang w:val="es-ES"/>
              </w:rPr>
              <w:t>Informe final: Información apropiada y registro estadístico a nivel nacional de las actividades de atención de la salud sexual y reproductiva</w:t>
            </w:r>
          </w:p>
        </w:tc>
        <w:tc>
          <w:tcPr>
            <w:tcW w:w="2814" w:type="dxa"/>
          </w:tcPr>
          <w:p w14:paraId="7C117205" w14:textId="50E424C4" w:rsidR="00B721F6" w:rsidRPr="00D71B40" w:rsidRDefault="00B721F6" w:rsidP="00B721F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hyperlink r:id="rId115" w:history="1">
              <w:r w:rsidRPr="00D71B40">
                <w:rPr>
                  <w:rStyle w:val="Hipervnculo"/>
                  <w:rFonts w:asciiTheme="minorHAnsi" w:hAnsiTheme="minorHAnsi" w:cstheme="minorHAnsi"/>
                  <w:sz w:val="20"/>
                  <w:szCs w:val="20"/>
                  <w:lang w:val="es-ES"/>
                </w:rPr>
                <w:t>https://bit.ly/2C2ezQM</w:t>
              </w:r>
            </w:hyperlink>
            <w:r w:rsidRPr="00D71B40">
              <w:rPr>
                <w:rFonts w:asciiTheme="minorHAnsi" w:hAnsiTheme="minorHAnsi" w:cstheme="minorHAnsi"/>
                <w:sz w:val="20"/>
                <w:szCs w:val="20"/>
                <w:lang w:val="es-ES"/>
              </w:rPr>
              <w:t xml:space="preserve"> </w:t>
            </w:r>
          </w:p>
        </w:tc>
      </w:tr>
      <w:tr w:rsidR="00B721F6" w:rsidRPr="006A0F4B" w14:paraId="1CE7E088" w14:textId="77777777" w:rsidTr="0003426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94" w:type="dxa"/>
          </w:tcPr>
          <w:p w14:paraId="75205858" w14:textId="2502EA59" w:rsidR="00B721F6" w:rsidRPr="002E0499" w:rsidRDefault="00B721F6" w:rsidP="00B721F6">
            <w:pPr>
              <w:pStyle w:val="Prrafodelista"/>
              <w:tabs>
                <w:tab w:val="left" w:pos="4680"/>
              </w:tabs>
              <w:ind w:left="0"/>
              <w:rPr>
                <w:rFonts w:asciiTheme="minorHAnsi" w:hAnsiTheme="minorHAnsi" w:cstheme="minorHAnsi"/>
                <w:b w:val="0"/>
                <w:bCs w:val="0"/>
                <w:sz w:val="20"/>
                <w:szCs w:val="20"/>
                <w:lang w:val="es-ES"/>
              </w:rPr>
            </w:pPr>
            <w:r w:rsidRPr="002E0499">
              <w:rPr>
                <w:rFonts w:asciiTheme="minorHAnsi" w:hAnsiTheme="minorHAnsi" w:cstheme="minorHAnsi"/>
                <w:b w:val="0"/>
                <w:bCs w:val="0"/>
                <w:sz w:val="20"/>
                <w:szCs w:val="20"/>
                <w:lang w:val="es-ES"/>
              </w:rPr>
              <w:t>9</w:t>
            </w:r>
            <w:r w:rsidR="002E0499" w:rsidRPr="002E0499">
              <w:rPr>
                <w:rFonts w:asciiTheme="minorHAnsi" w:hAnsiTheme="minorHAnsi" w:cstheme="minorHAnsi"/>
                <w:b w:val="0"/>
                <w:bCs w:val="0"/>
                <w:sz w:val="20"/>
                <w:szCs w:val="20"/>
                <w:lang w:val="es-ES"/>
              </w:rPr>
              <w:t>4</w:t>
            </w:r>
          </w:p>
        </w:tc>
        <w:tc>
          <w:tcPr>
            <w:tcW w:w="6341" w:type="dxa"/>
          </w:tcPr>
          <w:p w14:paraId="74EA1C11" w14:textId="1DBFD675" w:rsidR="00B721F6" w:rsidRPr="00B345D1"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es-ES"/>
              </w:rPr>
            </w:pPr>
            <w:r w:rsidRPr="00455E0F">
              <w:rPr>
                <w:rFonts w:cs="Arial"/>
                <w:bCs/>
                <w:sz w:val="18"/>
                <w:szCs w:val="18"/>
                <w:lang w:eastAsia="es-PE"/>
              </w:rPr>
              <w:t>Apoyo a la implementación de establecimientos de salud para la atención adecuada en situaciones de emergencia.</w:t>
            </w:r>
          </w:p>
        </w:tc>
        <w:tc>
          <w:tcPr>
            <w:tcW w:w="5626" w:type="dxa"/>
          </w:tcPr>
          <w:p w14:paraId="5443B694" w14:textId="2E5130CB" w:rsidR="00B721F6" w:rsidRPr="00D71B40"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D71B40">
              <w:rPr>
                <w:rFonts w:asciiTheme="minorHAnsi" w:hAnsiTheme="minorHAnsi" w:cstheme="minorHAnsi"/>
                <w:sz w:val="20"/>
                <w:szCs w:val="20"/>
                <w:lang w:val="es-ES"/>
              </w:rPr>
              <w:t>Informe final: Talleres a centros de salud mental comunitaria</w:t>
            </w:r>
          </w:p>
        </w:tc>
        <w:tc>
          <w:tcPr>
            <w:tcW w:w="2814" w:type="dxa"/>
          </w:tcPr>
          <w:p w14:paraId="44C03617" w14:textId="38F4EF9A" w:rsidR="00B721F6" w:rsidRPr="00D71B40"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hyperlink r:id="rId116" w:history="1">
              <w:r w:rsidRPr="00D71B40">
                <w:rPr>
                  <w:rStyle w:val="Hipervnculo"/>
                  <w:rFonts w:asciiTheme="minorHAnsi" w:hAnsiTheme="minorHAnsi" w:cstheme="minorHAnsi"/>
                  <w:sz w:val="20"/>
                  <w:szCs w:val="20"/>
                  <w:lang w:val="es-ES"/>
                </w:rPr>
                <w:t>https://bit.ly/2DaZehr</w:t>
              </w:r>
            </w:hyperlink>
            <w:r w:rsidRPr="00D71B40">
              <w:rPr>
                <w:rFonts w:asciiTheme="minorHAnsi" w:hAnsiTheme="minorHAnsi" w:cstheme="minorHAnsi"/>
                <w:sz w:val="20"/>
                <w:szCs w:val="20"/>
                <w:lang w:val="es-ES"/>
              </w:rPr>
              <w:t xml:space="preserve"> </w:t>
            </w:r>
          </w:p>
        </w:tc>
      </w:tr>
      <w:tr w:rsidR="00B721F6" w:rsidRPr="006A0F4B" w14:paraId="1A6EBF48" w14:textId="77777777" w:rsidTr="00034262">
        <w:trPr>
          <w:trHeight w:val="437"/>
        </w:trPr>
        <w:tc>
          <w:tcPr>
            <w:cnfStyle w:val="001000000000" w:firstRow="0" w:lastRow="0" w:firstColumn="1" w:lastColumn="0" w:oddVBand="0" w:evenVBand="0" w:oddHBand="0" w:evenHBand="0" w:firstRowFirstColumn="0" w:firstRowLastColumn="0" w:lastRowFirstColumn="0" w:lastRowLastColumn="0"/>
            <w:tcW w:w="694" w:type="dxa"/>
          </w:tcPr>
          <w:p w14:paraId="24BD7056" w14:textId="20C5CA8D" w:rsidR="00B721F6" w:rsidRPr="002E0499" w:rsidRDefault="00B721F6" w:rsidP="00B721F6">
            <w:pPr>
              <w:pStyle w:val="Prrafodelista"/>
              <w:tabs>
                <w:tab w:val="left" w:pos="4680"/>
              </w:tabs>
              <w:ind w:left="0"/>
              <w:rPr>
                <w:rFonts w:asciiTheme="minorHAnsi" w:hAnsiTheme="minorHAnsi" w:cstheme="minorHAnsi"/>
                <w:b w:val="0"/>
                <w:bCs w:val="0"/>
                <w:sz w:val="20"/>
                <w:szCs w:val="20"/>
                <w:lang w:val="es-ES"/>
              </w:rPr>
            </w:pPr>
            <w:r w:rsidRPr="002E0499">
              <w:rPr>
                <w:rFonts w:asciiTheme="minorHAnsi" w:hAnsiTheme="minorHAnsi" w:cstheme="minorHAnsi"/>
                <w:b w:val="0"/>
                <w:bCs w:val="0"/>
                <w:sz w:val="20"/>
                <w:szCs w:val="20"/>
                <w:lang w:val="es-ES"/>
              </w:rPr>
              <w:lastRenderedPageBreak/>
              <w:t>9</w:t>
            </w:r>
            <w:r w:rsidR="002E0499" w:rsidRPr="002E0499">
              <w:rPr>
                <w:rFonts w:asciiTheme="minorHAnsi" w:hAnsiTheme="minorHAnsi" w:cstheme="minorHAnsi"/>
                <w:b w:val="0"/>
                <w:bCs w:val="0"/>
                <w:sz w:val="20"/>
                <w:szCs w:val="20"/>
                <w:lang w:val="es-ES"/>
              </w:rPr>
              <w:t>5</w:t>
            </w:r>
          </w:p>
        </w:tc>
        <w:tc>
          <w:tcPr>
            <w:tcW w:w="6341" w:type="dxa"/>
          </w:tcPr>
          <w:p w14:paraId="128B593A" w14:textId="638CC39A" w:rsidR="00B721F6" w:rsidRPr="00B345D1" w:rsidRDefault="00B721F6" w:rsidP="00B721F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s-ES"/>
              </w:rPr>
            </w:pPr>
            <w:r w:rsidRPr="00455E0F">
              <w:rPr>
                <w:rFonts w:cs="Arial"/>
                <w:bCs/>
                <w:sz w:val="18"/>
                <w:szCs w:val="18"/>
                <w:lang w:eastAsia="es-PE"/>
              </w:rPr>
              <w:t>Apoyo a la implementación de establecimientos de salud para la atención adecuada en situaciones de emergencia.</w:t>
            </w:r>
          </w:p>
        </w:tc>
        <w:tc>
          <w:tcPr>
            <w:tcW w:w="5626" w:type="dxa"/>
          </w:tcPr>
          <w:p w14:paraId="06EAD293" w14:textId="5FB6546A" w:rsidR="00B721F6" w:rsidRPr="00D71B40" w:rsidRDefault="00B721F6" w:rsidP="00B721F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D71B40">
              <w:rPr>
                <w:rFonts w:asciiTheme="minorHAnsi" w:hAnsiTheme="minorHAnsi" w:cstheme="minorHAnsi"/>
                <w:sz w:val="20"/>
                <w:szCs w:val="20"/>
                <w:lang w:val="es-ES"/>
              </w:rPr>
              <w:t>Lista de equipos comprados para Diresa Piura y el C.S. Morrope-Lambayeque</w:t>
            </w:r>
          </w:p>
        </w:tc>
        <w:tc>
          <w:tcPr>
            <w:tcW w:w="2814" w:type="dxa"/>
          </w:tcPr>
          <w:p w14:paraId="799D1655" w14:textId="5AC37323" w:rsidR="00B721F6" w:rsidRPr="00D71B40" w:rsidRDefault="00B721F6" w:rsidP="00B721F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hyperlink r:id="rId117" w:history="1">
              <w:r w:rsidRPr="00D71B40">
                <w:rPr>
                  <w:rStyle w:val="Hipervnculo"/>
                  <w:rFonts w:asciiTheme="minorHAnsi" w:hAnsiTheme="minorHAnsi" w:cstheme="minorHAnsi"/>
                  <w:sz w:val="20"/>
                  <w:szCs w:val="20"/>
                  <w:lang w:val="es-ES"/>
                </w:rPr>
                <w:t>https://bit.ly/3fpiJj7</w:t>
              </w:r>
            </w:hyperlink>
            <w:r w:rsidRPr="00D71B40">
              <w:rPr>
                <w:rFonts w:asciiTheme="minorHAnsi" w:hAnsiTheme="minorHAnsi" w:cstheme="minorHAnsi"/>
                <w:sz w:val="20"/>
                <w:szCs w:val="20"/>
                <w:lang w:val="es-ES"/>
              </w:rPr>
              <w:t xml:space="preserve"> </w:t>
            </w:r>
          </w:p>
        </w:tc>
      </w:tr>
      <w:tr w:rsidR="00B721F6" w:rsidRPr="006A0F4B" w14:paraId="07AAB8E9" w14:textId="77777777" w:rsidTr="0003426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94" w:type="dxa"/>
          </w:tcPr>
          <w:p w14:paraId="5B76F847" w14:textId="735D0270" w:rsidR="00B721F6" w:rsidRPr="002E0499" w:rsidRDefault="00B721F6" w:rsidP="00B721F6">
            <w:pPr>
              <w:pStyle w:val="Prrafodelista"/>
              <w:tabs>
                <w:tab w:val="left" w:pos="4680"/>
              </w:tabs>
              <w:ind w:left="0"/>
              <w:rPr>
                <w:rFonts w:asciiTheme="minorHAnsi" w:hAnsiTheme="minorHAnsi" w:cstheme="minorHAnsi"/>
                <w:b w:val="0"/>
                <w:bCs w:val="0"/>
                <w:sz w:val="20"/>
                <w:szCs w:val="20"/>
                <w:lang w:val="es-ES"/>
              </w:rPr>
            </w:pPr>
            <w:r w:rsidRPr="002E0499">
              <w:rPr>
                <w:rFonts w:asciiTheme="minorHAnsi" w:hAnsiTheme="minorHAnsi" w:cstheme="minorHAnsi"/>
                <w:b w:val="0"/>
                <w:bCs w:val="0"/>
                <w:sz w:val="20"/>
                <w:szCs w:val="20"/>
                <w:lang w:val="es-ES"/>
              </w:rPr>
              <w:t>9</w:t>
            </w:r>
            <w:r w:rsidR="002E0499" w:rsidRPr="002E0499">
              <w:rPr>
                <w:rFonts w:asciiTheme="minorHAnsi" w:hAnsiTheme="minorHAnsi" w:cstheme="minorHAnsi"/>
                <w:b w:val="0"/>
                <w:bCs w:val="0"/>
                <w:sz w:val="20"/>
                <w:szCs w:val="20"/>
                <w:lang w:val="es-ES"/>
              </w:rPr>
              <w:t>6</w:t>
            </w:r>
          </w:p>
        </w:tc>
        <w:tc>
          <w:tcPr>
            <w:tcW w:w="6341" w:type="dxa"/>
          </w:tcPr>
          <w:p w14:paraId="7E1FA7D6" w14:textId="4652530A" w:rsidR="00B721F6" w:rsidRPr="00B345D1"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es-ES"/>
              </w:rPr>
            </w:pPr>
            <w:r w:rsidRPr="00455E0F">
              <w:rPr>
                <w:rFonts w:cs="Arial"/>
                <w:sz w:val="18"/>
                <w:szCs w:val="18"/>
              </w:rPr>
              <w:t>Capacitación de voluntarios y vigilantes comunitarios en protección y salud a nivel regional y local.</w:t>
            </w:r>
          </w:p>
        </w:tc>
        <w:tc>
          <w:tcPr>
            <w:tcW w:w="5626" w:type="dxa"/>
          </w:tcPr>
          <w:p w14:paraId="1F76BA19" w14:textId="2D17E8FD" w:rsidR="00B721F6" w:rsidRPr="00D71B40"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D71B40">
              <w:rPr>
                <w:rFonts w:asciiTheme="minorHAnsi" w:hAnsiTheme="minorHAnsi" w:cstheme="minorHAnsi"/>
                <w:sz w:val="20"/>
                <w:szCs w:val="20"/>
                <w:lang w:val="es-ES"/>
              </w:rPr>
              <w:t>Informe final: Capacitación de voluntarios y observadores comunitarios</w:t>
            </w:r>
          </w:p>
        </w:tc>
        <w:tc>
          <w:tcPr>
            <w:tcW w:w="2814" w:type="dxa"/>
          </w:tcPr>
          <w:p w14:paraId="28CE2694" w14:textId="593FA39E" w:rsidR="00B721F6" w:rsidRPr="00D71B40"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hyperlink r:id="rId118" w:history="1">
              <w:r w:rsidRPr="00D71B40">
                <w:rPr>
                  <w:rStyle w:val="Hipervnculo"/>
                  <w:rFonts w:asciiTheme="minorHAnsi" w:hAnsiTheme="minorHAnsi" w:cstheme="minorHAnsi"/>
                  <w:sz w:val="20"/>
                  <w:szCs w:val="20"/>
                  <w:lang w:val="es-ES"/>
                </w:rPr>
                <w:t>https://bit.ly/3gpkoqi</w:t>
              </w:r>
            </w:hyperlink>
            <w:r w:rsidRPr="00D71B40">
              <w:rPr>
                <w:rFonts w:asciiTheme="minorHAnsi" w:hAnsiTheme="minorHAnsi" w:cstheme="minorHAnsi"/>
                <w:sz w:val="20"/>
                <w:szCs w:val="20"/>
                <w:lang w:val="es-ES"/>
              </w:rPr>
              <w:t xml:space="preserve"> </w:t>
            </w:r>
          </w:p>
        </w:tc>
      </w:tr>
      <w:tr w:rsidR="00B721F6" w:rsidRPr="006A0F4B" w14:paraId="24D2AA61" w14:textId="77777777" w:rsidTr="00034262">
        <w:trPr>
          <w:trHeight w:val="437"/>
        </w:trPr>
        <w:tc>
          <w:tcPr>
            <w:cnfStyle w:val="001000000000" w:firstRow="0" w:lastRow="0" w:firstColumn="1" w:lastColumn="0" w:oddVBand="0" w:evenVBand="0" w:oddHBand="0" w:evenHBand="0" w:firstRowFirstColumn="0" w:firstRowLastColumn="0" w:lastRowFirstColumn="0" w:lastRowLastColumn="0"/>
            <w:tcW w:w="694" w:type="dxa"/>
          </w:tcPr>
          <w:p w14:paraId="2621DB60" w14:textId="1BE3C594" w:rsidR="00B721F6" w:rsidRPr="002E0499" w:rsidRDefault="00B721F6" w:rsidP="00B721F6">
            <w:pPr>
              <w:pStyle w:val="Prrafodelista"/>
              <w:tabs>
                <w:tab w:val="left" w:pos="4680"/>
              </w:tabs>
              <w:ind w:left="0"/>
              <w:rPr>
                <w:rFonts w:asciiTheme="minorHAnsi" w:hAnsiTheme="minorHAnsi" w:cstheme="minorHAnsi"/>
                <w:b w:val="0"/>
                <w:bCs w:val="0"/>
                <w:sz w:val="20"/>
                <w:szCs w:val="20"/>
                <w:lang w:val="es-ES"/>
              </w:rPr>
            </w:pPr>
            <w:r w:rsidRPr="002E0499">
              <w:rPr>
                <w:rFonts w:asciiTheme="minorHAnsi" w:hAnsiTheme="minorHAnsi" w:cstheme="minorHAnsi"/>
                <w:b w:val="0"/>
                <w:bCs w:val="0"/>
                <w:sz w:val="20"/>
                <w:szCs w:val="20"/>
                <w:lang w:val="es-ES"/>
              </w:rPr>
              <w:t>9</w:t>
            </w:r>
            <w:r w:rsidR="002E0499" w:rsidRPr="002E0499">
              <w:rPr>
                <w:rFonts w:asciiTheme="minorHAnsi" w:hAnsiTheme="minorHAnsi" w:cstheme="minorHAnsi"/>
                <w:b w:val="0"/>
                <w:bCs w:val="0"/>
                <w:sz w:val="20"/>
                <w:szCs w:val="20"/>
                <w:lang w:val="es-ES"/>
              </w:rPr>
              <w:t>7</w:t>
            </w:r>
          </w:p>
        </w:tc>
        <w:tc>
          <w:tcPr>
            <w:tcW w:w="6341" w:type="dxa"/>
            <w:vAlign w:val="center"/>
          </w:tcPr>
          <w:p w14:paraId="7BE9C471" w14:textId="442D651D" w:rsidR="00B721F6" w:rsidRPr="00B345D1" w:rsidRDefault="00B721F6" w:rsidP="00B721F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s-ES"/>
              </w:rPr>
            </w:pPr>
            <w:r w:rsidRPr="00455E0F">
              <w:rPr>
                <w:rFonts w:cs="Arial"/>
                <w:sz w:val="18"/>
                <w:szCs w:val="18"/>
              </w:rPr>
              <w:t>Implementación de Estrategias Comunitarias de Comunicación para el fortalecimiento de la resiliencia en Protección, SSR y prevención de enfermedades en situaciones de emergencias y desastres.</w:t>
            </w:r>
          </w:p>
        </w:tc>
        <w:tc>
          <w:tcPr>
            <w:tcW w:w="5626" w:type="dxa"/>
          </w:tcPr>
          <w:p w14:paraId="522229B2" w14:textId="7D966BE9" w:rsidR="00B721F6" w:rsidRPr="00D71B40" w:rsidRDefault="00B721F6" w:rsidP="00B721F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D71B40">
              <w:rPr>
                <w:rFonts w:asciiTheme="minorHAnsi" w:hAnsiTheme="minorHAnsi" w:cstheme="minorHAnsi"/>
                <w:sz w:val="20"/>
                <w:szCs w:val="20"/>
                <w:lang w:val="es-ES"/>
              </w:rPr>
              <w:t>Estrategia de radio comunitaria</w:t>
            </w:r>
          </w:p>
        </w:tc>
        <w:tc>
          <w:tcPr>
            <w:tcW w:w="2814" w:type="dxa"/>
          </w:tcPr>
          <w:p w14:paraId="03A67B3E" w14:textId="68E3FAE8" w:rsidR="00B721F6" w:rsidRPr="00D71B40" w:rsidRDefault="00B721F6" w:rsidP="00B721F6">
            <w:pPr>
              <w:pStyle w:val="Prrafodelista"/>
              <w:tabs>
                <w:tab w:val="left" w:pos="468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hyperlink r:id="rId119" w:history="1">
              <w:r w:rsidRPr="00D71B40">
                <w:rPr>
                  <w:rStyle w:val="Hipervnculo"/>
                  <w:rFonts w:asciiTheme="minorHAnsi" w:hAnsiTheme="minorHAnsi" w:cstheme="minorHAnsi"/>
                  <w:sz w:val="20"/>
                  <w:szCs w:val="20"/>
                  <w:lang w:val="es-ES"/>
                </w:rPr>
                <w:t>https://bit.ly/31iJNM1</w:t>
              </w:r>
            </w:hyperlink>
            <w:r w:rsidRPr="00D71B40">
              <w:rPr>
                <w:rFonts w:asciiTheme="minorHAnsi" w:hAnsiTheme="minorHAnsi" w:cstheme="minorHAnsi"/>
                <w:sz w:val="20"/>
                <w:szCs w:val="20"/>
                <w:lang w:val="es-ES"/>
              </w:rPr>
              <w:t xml:space="preserve"> </w:t>
            </w:r>
          </w:p>
        </w:tc>
      </w:tr>
      <w:tr w:rsidR="00B721F6" w:rsidRPr="006A0F4B" w14:paraId="7D6B97B7" w14:textId="77777777" w:rsidTr="0003426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94" w:type="dxa"/>
          </w:tcPr>
          <w:p w14:paraId="0F3783DA" w14:textId="310EFC6D" w:rsidR="00B721F6" w:rsidRPr="002E0499" w:rsidRDefault="00B721F6" w:rsidP="00B721F6">
            <w:pPr>
              <w:pStyle w:val="Prrafodelista"/>
              <w:tabs>
                <w:tab w:val="left" w:pos="4680"/>
              </w:tabs>
              <w:ind w:left="0"/>
              <w:rPr>
                <w:rFonts w:asciiTheme="minorHAnsi" w:hAnsiTheme="minorHAnsi" w:cstheme="minorHAnsi"/>
                <w:b w:val="0"/>
                <w:bCs w:val="0"/>
                <w:sz w:val="20"/>
                <w:szCs w:val="20"/>
                <w:lang w:val="es-ES"/>
              </w:rPr>
            </w:pPr>
            <w:r w:rsidRPr="002E0499">
              <w:rPr>
                <w:rFonts w:asciiTheme="minorHAnsi" w:hAnsiTheme="minorHAnsi" w:cstheme="minorHAnsi"/>
                <w:b w:val="0"/>
                <w:bCs w:val="0"/>
                <w:sz w:val="20"/>
                <w:szCs w:val="20"/>
                <w:lang w:val="es-ES"/>
              </w:rPr>
              <w:t>9</w:t>
            </w:r>
            <w:r w:rsidR="002E0499" w:rsidRPr="002E0499">
              <w:rPr>
                <w:rFonts w:asciiTheme="minorHAnsi" w:hAnsiTheme="minorHAnsi" w:cstheme="minorHAnsi"/>
                <w:b w:val="0"/>
                <w:bCs w:val="0"/>
                <w:sz w:val="20"/>
                <w:szCs w:val="20"/>
                <w:lang w:val="es-ES"/>
              </w:rPr>
              <w:t>8</w:t>
            </w:r>
          </w:p>
        </w:tc>
        <w:tc>
          <w:tcPr>
            <w:tcW w:w="6341" w:type="dxa"/>
          </w:tcPr>
          <w:p w14:paraId="5FC9E9C1" w14:textId="2A0ACC82" w:rsidR="00B721F6" w:rsidRPr="00B345D1"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es-ES"/>
              </w:rPr>
            </w:pPr>
            <w:r w:rsidRPr="00455E0F">
              <w:rPr>
                <w:rFonts w:cs="Arial"/>
                <w:sz w:val="18"/>
                <w:szCs w:val="18"/>
              </w:rPr>
              <w:t>Desarrollo 1 piloto de un modelo de establecimiento de salud autosostenible y ecoeficiente, en capacidad de atender la primera respuesta en situaciones de emergencia, y vinculado a la comunidad.</w:t>
            </w:r>
          </w:p>
        </w:tc>
        <w:tc>
          <w:tcPr>
            <w:tcW w:w="5626" w:type="dxa"/>
          </w:tcPr>
          <w:p w14:paraId="60198DB8" w14:textId="59FA1424" w:rsidR="00B721F6" w:rsidRPr="00D71B40"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D71B40">
              <w:rPr>
                <w:rFonts w:asciiTheme="minorHAnsi" w:hAnsiTheme="minorHAnsi" w:cstheme="minorHAnsi"/>
                <w:sz w:val="20"/>
                <w:szCs w:val="20"/>
                <w:lang w:val="es-ES"/>
              </w:rPr>
              <w:t>SMART Hospital.</w:t>
            </w:r>
          </w:p>
        </w:tc>
        <w:tc>
          <w:tcPr>
            <w:tcW w:w="2814" w:type="dxa"/>
          </w:tcPr>
          <w:p w14:paraId="4F5EA84E" w14:textId="7896ADA7" w:rsidR="00B721F6" w:rsidRPr="00D71B40" w:rsidRDefault="00B721F6" w:rsidP="00B721F6">
            <w:pPr>
              <w:pStyle w:val="Prrafodelista"/>
              <w:tabs>
                <w:tab w:val="left" w:pos="4680"/>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hyperlink r:id="rId120" w:history="1">
              <w:r w:rsidRPr="00D71B40">
                <w:rPr>
                  <w:rStyle w:val="Hipervnculo"/>
                  <w:rFonts w:asciiTheme="minorHAnsi" w:hAnsiTheme="minorHAnsi" w:cstheme="minorHAnsi"/>
                  <w:sz w:val="20"/>
                  <w:szCs w:val="20"/>
                  <w:lang w:val="es-ES"/>
                </w:rPr>
                <w:t>https://bit.ly/39WOa3e</w:t>
              </w:r>
            </w:hyperlink>
            <w:r w:rsidRPr="00D71B40">
              <w:rPr>
                <w:rFonts w:asciiTheme="minorHAnsi" w:hAnsiTheme="minorHAnsi" w:cstheme="minorHAnsi"/>
                <w:sz w:val="20"/>
                <w:szCs w:val="20"/>
                <w:lang w:val="es-ES"/>
              </w:rPr>
              <w:t xml:space="preserve"> </w:t>
            </w:r>
          </w:p>
        </w:tc>
      </w:tr>
    </w:tbl>
    <w:p w14:paraId="7C381FA7" w14:textId="19516333" w:rsidR="00686A4F" w:rsidRPr="00B345D1" w:rsidRDefault="00686A4F" w:rsidP="006E7370">
      <w:pPr>
        <w:pStyle w:val="Prrafodelista"/>
        <w:tabs>
          <w:tab w:val="left" w:pos="4680"/>
        </w:tabs>
        <w:rPr>
          <w:rFonts w:asciiTheme="minorHAnsi" w:hAnsiTheme="minorHAnsi" w:cstheme="minorHAnsi"/>
          <w:b/>
          <w:bCs/>
          <w:sz w:val="20"/>
          <w:szCs w:val="20"/>
          <w:lang w:val="es-ES"/>
        </w:rPr>
      </w:pPr>
    </w:p>
    <w:sectPr w:rsidR="00686A4F" w:rsidRPr="00B345D1" w:rsidSect="006E7370">
      <w:pgSz w:w="16838" w:h="11906" w:orient="landscape" w:code="9"/>
      <w:pgMar w:top="1440" w:right="1080" w:bottom="1440" w:left="1080"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1C8D3" w14:textId="77777777" w:rsidR="0059508B" w:rsidRDefault="0059508B">
      <w:r>
        <w:separator/>
      </w:r>
    </w:p>
  </w:endnote>
  <w:endnote w:type="continuationSeparator" w:id="0">
    <w:p w14:paraId="4A0C43C2" w14:textId="77777777" w:rsidR="0059508B" w:rsidRDefault="0059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roma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710737"/>
      <w:docPartObj>
        <w:docPartGallery w:val="Page Numbers (Bottom of Page)"/>
        <w:docPartUnique/>
      </w:docPartObj>
    </w:sdtPr>
    <w:sdtEndPr/>
    <w:sdtContent>
      <w:p w14:paraId="2BC8E2E8" w14:textId="56210014" w:rsidR="007E2660" w:rsidRDefault="007E2660">
        <w:pPr>
          <w:pStyle w:val="Piedepgina"/>
          <w:jc w:val="right"/>
        </w:pPr>
        <w:r>
          <w:fldChar w:fldCharType="begin"/>
        </w:r>
        <w:r>
          <w:instrText>PAGE   \* MERGEFORMAT</w:instrText>
        </w:r>
        <w:r>
          <w:fldChar w:fldCharType="separate"/>
        </w:r>
        <w:r>
          <w:rPr>
            <w:lang w:val="es-ES"/>
          </w:rPr>
          <w:t>2</w:t>
        </w:r>
        <w:r>
          <w:fldChar w:fldCharType="end"/>
        </w:r>
      </w:p>
    </w:sdtContent>
  </w:sdt>
  <w:p w14:paraId="01EE7905" w14:textId="77777777" w:rsidR="007E2660" w:rsidRDefault="007E266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611437"/>
      <w:docPartObj>
        <w:docPartGallery w:val="Page Numbers (Bottom of Page)"/>
        <w:docPartUnique/>
      </w:docPartObj>
    </w:sdtPr>
    <w:sdtEndPr>
      <w:rPr>
        <w:noProof/>
      </w:rPr>
    </w:sdtEndPr>
    <w:sdtContent>
      <w:p w14:paraId="2B10EE89" w14:textId="4C1B93CF" w:rsidR="007E2660" w:rsidRDefault="007E2660">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5AE1FF6D" w14:textId="77777777" w:rsidR="007E2660" w:rsidRDefault="007E26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BACFD" w14:textId="77777777" w:rsidR="0059508B" w:rsidRDefault="0059508B">
      <w:r>
        <w:separator/>
      </w:r>
    </w:p>
  </w:footnote>
  <w:footnote w:type="continuationSeparator" w:id="0">
    <w:p w14:paraId="55FBD8A0" w14:textId="77777777" w:rsidR="0059508B" w:rsidRDefault="0059508B">
      <w:r>
        <w:continuationSeparator/>
      </w:r>
    </w:p>
  </w:footnote>
  <w:footnote w:id="1">
    <w:p w14:paraId="6442ABB9" w14:textId="77777777" w:rsidR="007E2660" w:rsidRPr="00A0088D" w:rsidRDefault="007E2660" w:rsidP="00BF76E1">
      <w:pPr>
        <w:pStyle w:val="Textonotapie"/>
        <w:rPr>
          <w:lang w:val="es-PE"/>
        </w:rPr>
      </w:pPr>
    </w:p>
  </w:footnote>
  <w:footnote w:id="2">
    <w:p w14:paraId="2961DB50" w14:textId="6AB35222" w:rsidR="007E2660" w:rsidRPr="00C30283" w:rsidRDefault="007E2660" w:rsidP="00C30283">
      <w:pPr>
        <w:pStyle w:val="Textonotapie"/>
        <w:spacing w:after="0"/>
        <w:rPr>
          <w:color w:val="0000FF"/>
          <w:sz w:val="14"/>
          <w:szCs w:val="12"/>
          <w:u w:val="single"/>
          <w:lang w:val="es-PE"/>
        </w:rPr>
      </w:pPr>
      <w:r>
        <w:rPr>
          <w:rStyle w:val="Refdenotaalpie"/>
        </w:rPr>
        <w:footnoteRef/>
      </w:r>
      <w:hyperlink r:id="rId1" w:history="1">
        <w:r w:rsidRPr="00263FB6">
          <w:rPr>
            <w:rStyle w:val="Hipervnculo"/>
            <w:sz w:val="14"/>
            <w:szCs w:val="12"/>
            <w:lang w:val="es-PE"/>
          </w:rPr>
          <w:t>https://undp-my.sharepoint.com/:f:/g/personal/alfredo_z</w:t>
        </w:r>
        <w:r w:rsidRPr="00263FB6">
          <w:rPr>
            <w:rStyle w:val="Hipervnculo"/>
            <w:sz w:val="14"/>
            <w:szCs w:val="12"/>
            <w:lang w:val="es-PE"/>
          </w:rPr>
          <w:t>e</w:t>
        </w:r>
        <w:r w:rsidRPr="00263FB6">
          <w:rPr>
            <w:rStyle w:val="Hipervnculo"/>
            <w:sz w:val="14"/>
            <w:szCs w:val="12"/>
            <w:lang w:val="es-PE"/>
          </w:rPr>
          <w:t>rga_undp_org/EvrDqJmq7MhFpg7A1WPSlmcBQerPHbiSW_XSQGxTYtElKw?email=maria.cebrian%40undp.org&amp;e=V6vvGM</w:t>
        </w:r>
      </w:hyperlink>
    </w:p>
  </w:footnote>
  <w:footnote w:id="3">
    <w:p w14:paraId="6118C088" w14:textId="18F5CD28" w:rsidR="007E2660" w:rsidRPr="00662CCC" w:rsidRDefault="007E2660" w:rsidP="00C30283">
      <w:pPr>
        <w:pStyle w:val="Textonotapie"/>
        <w:spacing w:after="0"/>
        <w:rPr>
          <w:lang w:val="es-PE"/>
        </w:rPr>
      </w:pPr>
      <w:r>
        <w:rPr>
          <w:rStyle w:val="Refdenotaalpie"/>
        </w:rPr>
        <w:footnoteRef/>
      </w:r>
      <w:r w:rsidRPr="00662CCC">
        <w:rPr>
          <w:lang w:val="es-PE"/>
        </w:rPr>
        <w:t xml:space="preserve"> </w:t>
      </w:r>
      <w:hyperlink r:id="rId2" w:history="1">
        <w:r w:rsidRPr="00662CCC">
          <w:rPr>
            <w:rStyle w:val="Hipervnculo"/>
            <w:sz w:val="14"/>
            <w:szCs w:val="12"/>
            <w:lang w:val="es-PE"/>
          </w:rPr>
          <w:t>https://undp-my.sharepoint.com/:f:/g/personal/alfredo_zerga_undp_org/EnZoMv6JFMtGpQrHQOCYAmYBnQw0NI9WKQHWbLmjOTPF4A?email=maria.cebrian%40undp.org&amp;e=jAdQ3o</w:t>
        </w:r>
      </w:hyperlink>
      <w:r w:rsidRPr="00662CCC">
        <w:rPr>
          <w:sz w:val="14"/>
          <w:szCs w:val="12"/>
          <w:lang w:val="es-PE"/>
        </w:rPr>
        <w:t xml:space="preserve"> </w:t>
      </w:r>
    </w:p>
  </w:footnote>
  <w:footnote w:id="4">
    <w:p w14:paraId="6EA771D5" w14:textId="2921E0DB" w:rsidR="007E2660" w:rsidRPr="00C30283" w:rsidRDefault="007E2660">
      <w:pPr>
        <w:pStyle w:val="Textonotapie"/>
        <w:rPr>
          <w:sz w:val="14"/>
          <w:szCs w:val="12"/>
          <w:lang w:val="es-PE"/>
        </w:rPr>
      </w:pPr>
      <w:r>
        <w:rPr>
          <w:rStyle w:val="Refdenotaalpie"/>
        </w:rPr>
        <w:footnoteRef/>
      </w:r>
      <w:r w:rsidRPr="00C30283">
        <w:rPr>
          <w:lang w:val="es-PE"/>
        </w:rPr>
        <w:t xml:space="preserve"> </w:t>
      </w:r>
      <w:hyperlink r:id="rId3" w:history="1">
        <w:r w:rsidRPr="00C30283">
          <w:rPr>
            <w:rStyle w:val="Hipervnculo"/>
            <w:sz w:val="14"/>
            <w:szCs w:val="12"/>
            <w:lang w:val="es-PE"/>
          </w:rPr>
          <w:t>https://undp-my.sharepoint.com/:f:/g/personal/alfredo_zerga_undp_org/Erpx6Kz5ks5ApCMRKXSVzAQBg8BRdhBbQ4luWmLfvGiSqA?email=maria.cebrian%40undp.org&amp;e=meXE9k</w:t>
        </w:r>
      </w:hyperlink>
      <w:r w:rsidRPr="00C30283">
        <w:rPr>
          <w:sz w:val="14"/>
          <w:szCs w:val="12"/>
          <w:lang w:val="es-PE"/>
        </w:rPr>
        <w:t xml:space="preserve"> </w:t>
      </w:r>
    </w:p>
  </w:footnote>
  <w:footnote w:id="5">
    <w:p w14:paraId="27FB7391" w14:textId="63E74B71" w:rsidR="007E2660" w:rsidRPr="00C30283" w:rsidRDefault="007E2660">
      <w:pPr>
        <w:pStyle w:val="Textonotapie"/>
        <w:rPr>
          <w:sz w:val="14"/>
          <w:szCs w:val="12"/>
          <w:lang w:val="es-PE"/>
        </w:rPr>
      </w:pPr>
      <w:r>
        <w:rPr>
          <w:rStyle w:val="Refdenotaalpie"/>
        </w:rPr>
        <w:footnoteRef/>
      </w:r>
      <w:r w:rsidRPr="00C30283">
        <w:rPr>
          <w:lang w:val="es-PE"/>
        </w:rPr>
        <w:t xml:space="preserve"> </w:t>
      </w:r>
      <w:hyperlink r:id="rId4" w:history="1">
        <w:r w:rsidRPr="00C30283">
          <w:rPr>
            <w:rStyle w:val="Hipervnculo"/>
            <w:sz w:val="14"/>
            <w:szCs w:val="12"/>
            <w:lang w:val="es-PE"/>
          </w:rPr>
          <w:t>https://undp-my.sharepoint.com/:f:/g/personal/alfredo_zerga_undp_org/EqJhfABhySFEvZcPlPfiF7oBgDi-Qh7cun9BO0yXCnHwrw?email=maria.cebrian%40undp.org&amp;e=YtJxRU</w:t>
        </w:r>
      </w:hyperlink>
      <w:r w:rsidRPr="00C30283">
        <w:rPr>
          <w:sz w:val="14"/>
          <w:szCs w:val="12"/>
          <w:lang w:val="es-PE"/>
        </w:rPr>
        <w:t xml:space="preserve"> </w:t>
      </w:r>
    </w:p>
  </w:footnote>
  <w:footnote w:id="6">
    <w:p w14:paraId="5A2B9D3B" w14:textId="64A55448" w:rsidR="007E2660" w:rsidRPr="00C30283" w:rsidRDefault="007E2660">
      <w:pPr>
        <w:pStyle w:val="Textonotapie"/>
        <w:rPr>
          <w:lang w:val="es-PE"/>
        </w:rPr>
      </w:pPr>
      <w:r>
        <w:rPr>
          <w:rStyle w:val="Refdenotaalpie"/>
        </w:rPr>
        <w:footnoteRef/>
      </w:r>
      <w:r w:rsidRPr="00C30283">
        <w:rPr>
          <w:lang w:val="es-PE"/>
        </w:rPr>
        <w:t xml:space="preserve"> </w:t>
      </w:r>
      <w:hyperlink r:id="rId5" w:history="1">
        <w:r w:rsidRPr="00C30283">
          <w:rPr>
            <w:rStyle w:val="Hipervnculo"/>
            <w:sz w:val="14"/>
            <w:szCs w:val="12"/>
            <w:lang w:val="es-PE"/>
          </w:rPr>
          <w:t>https://undp-my.sharepoint.com/:f:/g/personal/alfredo_zerga_undp_org/EqmgoFK-ucFHrmu9oHHQX94Bl0YFoGmvImmVQIAj2VW4ow?email=maria.cebrian%40undp.org&amp;e=UO2ZdQ</w:t>
        </w:r>
      </w:hyperlink>
      <w:r>
        <w:rPr>
          <w:lang w:val="es-PE"/>
        </w:rPr>
        <w:t xml:space="preserve"> </w:t>
      </w:r>
    </w:p>
  </w:footnote>
  <w:footnote w:id="7">
    <w:p w14:paraId="643CA773" w14:textId="2AB18252" w:rsidR="007E2660" w:rsidRPr="00C30283" w:rsidRDefault="007E2660">
      <w:pPr>
        <w:pStyle w:val="Textonotapie"/>
        <w:rPr>
          <w:lang w:val="es-PE"/>
        </w:rPr>
      </w:pPr>
      <w:r>
        <w:rPr>
          <w:rStyle w:val="Refdenotaalpie"/>
        </w:rPr>
        <w:footnoteRef/>
      </w:r>
      <w:r w:rsidRPr="00C30283">
        <w:rPr>
          <w:lang w:val="es-PE"/>
        </w:rPr>
        <w:t xml:space="preserve"> </w:t>
      </w:r>
      <w:hyperlink r:id="rId6" w:history="1">
        <w:r w:rsidRPr="00C30283">
          <w:rPr>
            <w:rStyle w:val="Hipervnculo"/>
            <w:sz w:val="14"/>
            <w:szCs w:val="12"/>
            <w:lang w:val="es-PE"/>
          </w:rPr>
          <w:t>https://undp-my.sharepoint.com/:f:/g/personal/alfredo_zerga_undp_org/EqmgoFK-ucFHrmu9oHHQX94Bl0YFoGmvImmVQIAj2VW4ow?email=maria.cebrian%40undp.org&amp;e=UO2ZdQ</w:t>
        </w:r>
      </w:hyperlink>
      <w:r>
        <w:rPr>
          <w:lang w:val="es-PE"/>
        </w:rPr>
        <w:t xml:space="preserve"> </w:t>
      </w:r>
    </w:p>
  </w:footnote>
  <w:footnote w:id="8">
    <w:p w14:paraId="05071DB9" w14:textId="02510739" w:rsidR="007E2660" w:rsidRPr="003E25A0" w:rsidRDefault="007E2660">
      <w:pPr>
        <w:pStyle w:val="Textonotapie"/>
        <w:rPr>
          <w:sz w:val="14"/>
          <w:szCs w:val="12"/>
          <w:lang w:val="es-PE"/>
        </w:rPr>
      </w:pPr>
      <w:r>
        <w:rPr>
          <w:rStyle w:val="Refdenotaalpie"/>
        </w:rPr>
        <w:footnoteRef/>
      </w:r>
      <w:r w:rsidRPr="003E25A0">
        <w:rPr>
          <w:lang w:val="es-PE"/>
        </w:rPr>
        <w:t xml:space="preserve"> </w:t>
      </w:r>
      <w:hyperlink r:id="rId7" w:history="1">
        <w:r w:rsidRPr="003E25A0">
          <w:rPr>
            <w:rStyle w:val="Hipervnculo"/>
            <w:sz w:val="14"/>
            <w:szCs w:val="12"/>
            <w:lang w:val="es-PE"/>
          </w:rPr>
          <w:t>https://undp-my.sharepoint.com/:f:/g/personal/alfredo_zerga_undp_org/EkEkR1K2b7hNqXgejTmLPAkB2_3kSTUDv1RSPymOw4bnow?email=maria.cebrian%40undp.org&amp;e=ocQKjD</w:t>
        </w:r>
      </w:hyperlink>
      <w:r w:rsidRPr="003E25A0">
        <w:rPr>
          <w:sz w:val="14"/>
          <w:szCs w:val="12"/>
          <w:lang w:val="es-PE"/>
        </w:rPr>
        <w:t xml:space="preserve"> </w:t>
      </w:r>
    </w:p>
  </w:footnote>
  <w:footnote w:id="9">
    <w:p w14:paraId="1B8EF1DE" w14:textId="0AD7684A" w:rsidR="007E2660" w:rsidRPr="003E25A0" w:rsidRDefault="007E2660">
      <w:pPr>
        <w:pStyle w:val="Textonotapie"/>
        <w:rPr>
          <w:lang w:val="es-PE"/>
        </w:rPr>
      </w:pPr>
      <w:r>
        <w:rPr>
          <w:rStyle w:val="Refdenotaalpie"/>
        </w:rPr>
        <w:footnoteRef/>
      </w:r>
      <w:r w:rsidRPr="003E25A0">
        <w:rPr>
          <w:lang w:val="es-PE"/>
        </w:rPr>
        <w:t xml:space="preserve"> </w:t>
      </w:r>
      <w:hyperlink r:id="rId8" w:history="1">
        <w:r w:rsidRPr="003E25A0">
          <w:rPr>
            <w:rStyle w:val="Hipervnculo"/>
            <w:sz w:val="14"/>
            <w:szCs w:val="12"/>
            <w:lang w:val="es-PE"/>
          </w:rPr>
          <w:t>https://undp-my.sharepoint.com/:f:/g/personal/alfredo_zerga_undp_org/ElrJhLvnoQJFii3VFU1MOt4BojjO399zMrJYTuDgKaHKrQ?email=maria.cebrian%40undp.org&amp;e=Trm2qc</w:t>
        </w:r>
      </w:hyperlink>
      <w:r w:rsidRPr="003E25A0">
        <w:rPr>
          <w:sz w:val="14"/>
          <w:szCs w:val="12"/>
          <w:lang w:val="es-PE"/>
        </w:rPr>
        <w:t xml:space="preserve"> </w:t>
      </w:r>
    </w:p>
  </w:footnote>
  <w:footnote w:id="10">
    <w:p w14:paraId="4A9B7A08" w14:textId="22144675" w:rsidR="007E2660" w:rsidRPr="003E25A0" w:rsidRDefault="007E2660">
      <w:pPr>
        <w:pStyle w:val="Textonotapie"/>
        <w:rPr>
          <w:sz w:val="14"/>
          <w:szCs w:val="12"/>
          <w:lang w:val="es-PE"/>
        </w:rPr>
      </w:pPr>
      <w:r>
        <w:rPr>
          <w:rStyle w:val="Refdenotaalpie"/>
        </w:rPr>
        <w:footnoteRef/>
      </w:r>
      <w:r w:rsidRPr="003E25A0">
        <w:rPr>
          <w:lang w:val="es-PE"/>
        </w:rPr>
        <w:t xml:space="preserve"> </w:t>
      </w:r>
      <w:hyperlink r:id="rId9" w:history="1">
        <w:r w:rsidRPr="003E25A0">
          <w:rPr>
            <w:rStyle w:val="Hipervnculo"/>
            <w:sz w:val="14"/>
            <w:szCs w:val="12"/>
            <w:lang w:val="es-PE"/>
          </w:rPr>
          <w:t>https://undp-my.sharepoint.com/:f:/g/personal/alfredo_zerga_undp_org/Ep-hNCrBGc9Cj_uPlt6MncUBuNuqBBlPzxFJ1EC36VlJ6w?email=maria.cebrian%40undp.org&amp;e=sn3qNQ</w:t>
        </w:r>
      </w:hyperlink>
      <w:r w:rsidRPr="003E25A0">
        <w:rPr>
          <w:sz w:val="14"/>
          <w:szCs w:val="12"/>
          <w:lang w:val="es-PE"/>
        </w:rPr>
        <w:t xml:space="preserve"> </w:t>
      </w:r>
    </w:p>
  </w:footnote>
  <w:footnote w:id="11">
    <w:p w14:paraId="4852E700" w14:textId="08D58110" w:rsidR="007E2660" w:rsidRPr="003E25A0" w:rsidRDefault="007E2660">
      <w:pPr>
        <w:pStyle w:val="Textonotapie"/>
        <w:rPr>
          <w:lang w:val="es-PE"/>
        </w:rPr>
      </w:pPr>
      <w:r>
        <w:rPr>
          <w:rStyle w:val="Refdenotaalpie"/>
        </w:rPr>
        <w:footnoteRef/>
      </w:r>
      <w:r w:rsidRPr="003E25A0">
        <w:rPr>
          <w:lang w:val="es-PE"/>
        </w:rPr>
        <w:t xml:space="preserve"> </w:t>
      </w:r>
      <w:hyperlink r:id="rId10" w:history="1">
        <w:r w:rsidRPr="003E25A0">
          <w:rPr>
            <w:rStyle w:val="Hipervnculo"/>
            <w:sz w:val="14"/>
            <w:szCs w:val="12"/>
            <w:lang w:val="es-PE"/>
          </w:rPr>
          <w:t>https://undp-my.sharepoint.com/:f:/g/personal/alfredo_zerga_undp_org/Eglqezx_bUBIlZnHPQp2ztMBFpTF_r3ptmcSJsLgWY8Fdg?email=maria.cebrian%40undp.org&amp;e=goCoHa</w:t>
        </w:r>
      </w:hyperlink>
      <w:r w:rsidRPr="003E25A0">
        <w:rPr>
          <w:sz w:val="14"/>
          <w:szCs w:val="12"/>
          <w:lang w:val="es-PE"/>
        </w:rPr>
        <w:t xml:space="preserve"> </w:t>
      </w:r>
    </w:p>
  </w:footnote>
  <w:footnote w:id="12">
    <w:p w14:paraId="3F527BFB" w14:textId="0E153258" w:rsidR="007E2660" w:rsidRPr="003E25A0" w:rsidRDefault="007E2660">
      <w:pPr>
        <w:pStyle w:val="Textonotapie"/>
        <w:rPr>
          <w:lang w:val="es-PE"/>
        </w:rPr>
      </w:pPr>
      <w:r>
        <w:rPr>
          <w:rStyle w:val="Refdenotaalpie"/>
        </w:rPr>
        <w:footnoteRef/>
      </w:r>
      <w:r w:rsidRPr="003E25A0">
        <w:rPr>
          <w:lang w:val="es-PE"/>
        </w:rPr>
        <w:t xml:space="preserve"> </w:t>
      </w:r>
      <w:hyperlink r:id="rId11" w:history="1">
        <w:r w:rsidRPr="003E25A0">
          <w:rPr>
            <w:rStyle w:val="Hipervnculo"/>
            <w:sz w:val="14"/>
            <w:szCs w:val="12"/>
            <w:lang w:val="es-PE"/>
          </w:rPr>
          <w:t>https://undp-my.sharepoint.com/:f:/g/personal/alfredo_zerga_undp_org/Enf5nCM44PpFpLfMpvg6bdcBGKFq3x4XuBW6KcvM0Q2D7A?email=maria.cebrian%40undp.org&amp;e=sVa9rO</w:t>
        </w:r>
      </w:hyperlink>
      <w:r w:rsidRPr="003E25A0">
        <w:rPr>
          <w:sz w:val="14"/>
          <w:szCs w:val="12"/>
          <w:lang w:val="es-PE"/>
        </w:rPr>
        <w:t xml:space="preserve"> </w:t>
      </w:r>
    </w:p>
  </w:footnote>
  <w:footnote w:id="13">
    <w:p w14:paraId="396D7882" w14:textId="519BC7E0" w:rsidR="007E2660" w:rsidRPr="003E25A0" w:rsidRDefault="007E2660">
      <w:pPr>
        <w:pStyle w:val="Textonotapie"/>
        <w:rPr>
          <w:lang w:val="es-PE"/>
        </w:rPr>
      </w:pPr>
      <w:r>
        <w:rPr>
          <w:rStyle w:val="Refdenotaalpie"/>
        </w:rPr>
        <w:footnoteRef/>
      </w:r>
      <w:r w:rsidRPr="003E25A0">
        <w:rPr>
          <w:lang w:val="es-PE"/>
        </w:rPr>
        <w:t xml:space="preserve"> </w:t>
      </w:r>
      <w:hyperlink r:id="rId12" w:history="1">
        <w:r w:rsidRPr="003E25A0">
          <w:rPr>
            <w:rStyle w:val="Hipervnculo"/>
            <w:sz w:val="14"/>
            <w:szCs w:val="12"/>
            <w:lang w:val="es-PE"/>
          </w:rPr>
          <w:t>https://undp-my.sharepoint.com/:f:/g/personal/alfredo_zerga_undp_org/Emeu7XvxMHNOhnjz_cRrRzUBcqEmn43z1akYcSkisVbYTw?email=maria.cebrian%40undp.org&amp;e=zxpKBX</w:t>
        </w:r>
      </w:hyperlink>
      <w:r w:rsidRPr="003E25A0">
        <w:rPr>
          <w:sz w:val="14"/>
          <w:szCs w:val="12"/>
          <w:lang w:val="es-PE"/>
        </w:rPr>
        <w:t xml:space="preserve"> </w:t>
      </w:r>
    </w:p>
  </w:footnote>
  <w:footnote w:id="14">
    <w:p w14:paraId="1C99B832" w14:textId="0535AB2B" w:rsidR="007E2660" w:rsidRPr="003E25A0" w:rsidRDefault="007E2660">
      <w:pPr>
        <w:pStyle w:val="Textonotapie"/>
        <w:rPr>
          <w:lang w:val="es-PE"/>
        </w:rPr>
      </w:pPr>
      <w:r>
        <w:rPr>
          <w:rStyle w:val="Refdenotaalpie"/>
        </w:rPr>
        <w:footnoteRef/>
      </w:r>
      <w:r w:rsidRPr="003E25A0">
        <w:rPr>
          <w:lang w:val="es-PE"/>
        </w:rPr>
        <w:t xml:space="preserve"> </w:t>
      </w:r>
      <w:hyperlink r:id="rId13" w:history="1">
        <w:r w:rsidRPr="003E25A0">
          <w:rPr>
            <w:rStyle w:val="Hipervnculo"/>
            <w:sz w:val="14"/>
            <w:szCs w:val="12"/>
            <w:lang w:val="es-PE"/>
          </w:rPr>
          <w:t>https://undp-my.sharepoint.com/:f:/g/personal/alfredo_zerga_undp_org/ErlUMfuU-CFIj3Og63-zDckBoQ09YBqYndc_h7bQjci-NQ?email=maria.cebrian%40undp.org&amp;e=SAm3Gb</w:t>
        </w:r>
      </w:hyperlink>
      <w:r w:rsidRPr="003E25A0">
        <w:rPr>
          <w:sz w:val="14"/>
          <w:szCs w:val="12"/>
          <w:lang w:val="es-PE"/>
        </w:rPr>
        <w:t xml:space="preserve"> </w:t>
      </w:r>
    </w:p>
  </w:footnote>
  <w:footnote w:id="15">
    <w:p w14:paraId="4D8817D7" w14:textId="5CF0E2A7" w:rsidR="007E2660" w:rsidRPr="003E25A0" w:rsidRDefault="007E2660">
      <w:pPr>
        <w:pStyle w:val="Textonotapie"/>
        <w:rPr>
          <w:lang w:val="es-PE"/>
        </w:rPr>
      </w:pPr>
      <w:r>
        <w:rPr>
          <w:rStyle w:val="Refdenotaalpie"/>
        </w:rPr>
        <w:footnoteRef/>
      </w:r>
      <w:r w:rsidRPr="003E25A0">
        <w:rPr>
          <w:lang w:val="es-PE"/>
        </w:rPr>
        <w:t xml:space="preserve"> </w:t>
      </w:r>
      <w:hyperlink r:id="rId14" w:history="1">
        <w:r w:rsidRPr="003E25A0">
          <w:rPr>
            <w:rStyle w:val="Hipervnculo"/>
            <w:sz w:val="14"/>
            <w:szCs w:val="12"/>
            <w:lang w:val="es-PE"/>
          </w:rPr>
          <w:t>https://undp-my.sharepoint.com/:f:/g/personal/alfredo_zerga_undp_org/ElOYpUiUe4ZEr9FtMzE7E5IBTAyuMBBz-cMz36slw5-qkw?email=maria.cebrian%40undp.org&amp;e=5fSKn6</w:t>
        </w:r>
      </w:hyperlink>
      <w:r w:rsidRPr="003E25A0">
        <w:rPr>
          <w:sz w:val="14"/>
          <w:szCs w:val="12"/>
          <w:lang w:val="es-PE"/>
        </w:rPr>
        <w:t xml:space="preserve"> </w:t>
      </w:r>
    </w:p>
  </w:footnote>
  <w:footnote w:id="16">
    <w:p w14:paraId="1F58735D" w14:textId="5659964D" w:rsidR="007E2660" w:rsidRPr="003E25A0" w:rsidRDefault="007E2660">
      <w:pPr>
        <w:pStyle w:val="Textonotapie"/>
        <w:rPr>
          <w:lang w:val="es-PE"/>
        </w:rPr>
      </w:pPr>
      <w:r>
        <w:rPr>
          <w:rStyle w:val="Refdenotaalpie"/>
        </w:rPr>
        <w:footnoteRef/>
      </w:r>
      <w:r w:rsidRPr="003E25A0">
        <w:rPr>
          <w:lang w:val="es-PE"/>
        </w:rPr>
        <w:t xml:space="preserve"> </w:t>
      </w:r>
      <w:hyperlink r:id="rId15" w:history="1">
        <w:r w:rsidRPr="003E25A0">
          <w:rPr>
            <w:rStyle w:val="Hipervnculo"/>
            <w:sz w:val="14"/>
            <w:szCs w:val="12"/>
            <w:lang w:val="es-PE"/>
          </w:rPr>
          <w:t>https://undp-my.sharepoint.com/:f:/g/personal/alfredo_zerga_undp_org/Epo5U4ZtO25Lqk8OiDp8OgUBcMbxowEoeYjmA4l7pAdIpA?email=maria.cebrian%40undp.org&amp;e=BhjKFm</w:t>
        </w:r>
      </w:hyperlink>
      <w:r w:rsidRPr="003E25A0">
        <w:rPr>
          <w:sz w:val="14"/>
          <w:szCs w:val="12"/>
          <w:lang w:val="es-PE"/>
        </w:rPr>
        <w:t xml:space="preserve"> </w:t>
      </w:r>
    </w:p>
  </w:footnote>
  <w:footnote w:id="17">
    <w:p w14:paraId="79CA0CD1" w14:textId="75DD36C2" w:rsidR="007E2660" w:rsidRPr="003E25A0" w:rsidRDefault="007E2660">
      <w:pPr>
        <w:pStyle w:val="Textonotapie"/>
        <w:rPr>
          <w:lang w:val="es-PE"/>
        </w:rPr>
      </w:pPr>
      <w:r>
        <w:rPr>
          <w:rStyle w:val="Refdenotaalpie"/>
        </w:rPr>
        <w:footnoteRef/>
      </w:r>
      <w:r w:rsidRPr="003E25A0">
        <w:rPr>
          <w:lang w:val="es-PE"/>
        </w:rPr>
        <w:t xml:space="preserve"> </w:t>
      </w:r>
      <w:hyperlink r:id="rId16" w:history="1">
        <w:r w:rsidRPr="003E25A0">
          <w:rPr>
            <w:rStyle w:val="Hipervnculo"/>
            <w:sz w:val="14"/>
            <w:szCs w:val="12"/>
            <w:lang w:val="es-PE"/>
          </w:rPr>
          <w:t>https://undp-my.sharepoint.com/:f:/g/personal/alfredo_zerga_undp_org/EgThx4Aw48NMoFjWYqUsp0MBksQUMHWbXHTvppRZJgvLng?email=maria.cebrian%40undp.org&amp;e=h5EmCS</w:t>
        </w:r>
      </w:hyperlink>
      <w:r w:rsidRPr="003E25A0">
        <w:rPr>
          <w:sz w:val="14"/>
          <w:szCs w:val="12"/>
          <w:lang w:val="es-PE"/>
        </w:rPr>
        <w:t xml:space="preserve"> </w:t>
      </w:r>
    </w:p>
  </w:footnote>
  <w:footnote w:id="18">
    <w:p w14:paraId="2AE00B51" w14:textId="20E00260" w:rsidR="007E2660" w:rsidRPr="00B323C3" w:rsidRDefault="007E2660">
      <w:pPr>
        <w:pStyle w:val="Textonotapie"/>
        <w:rPr>
          <w:lang w:val="es-PE"/>
        </w:rPr>
      </w:pPr>
      <w:r>
        <w:rPr>
          <w:rStyle w:val="Refdenotaalpie"/>
        </w:rPr>
        <w:footnoteRef/>
      </w:r>
      <w:r w:rsidRPr="00B323C3">
        <w:rPr>
          <w:lang w:val="es-PE"/>
        </w:rPr>
        <w:t xml:space="preserve"> </w:t>
      </w:r>
      <w:hyperlink r:id="rId17" w:history="1">
        <w:r w:rsidRPr="007F6FEE">
          <w:rPr>
            <w:rStyle w:val="Hipervnculo"/>
            <w:sz w:val="14"/>
            <w:szCs w:val="12"/>
            <w:lang w:val="es-PE"/>
          </w:rPr>
          <w:t>https://undp-my.sharepoint.com/:f:/g/personal/alfredo_zerga_undp_org/EjWmSuRmzoJEgCO8R6-VeZ4BQ6uxWB7ixFuXFdxqvHl-1g?email=maria.cebrian%40undp.org&amp;e=UgA6T8</w:t>
        </w:r>
      </w:hyperlink>
      <w:r w:rsidRPr="007F6FEE">
        <w:rPr>
          <w:sz w:val="14"/>
          <w:szCs w:val="12"/>
          <w:lang w:val="es-PE"/>
        </w:rPr>
        <w:t xml:space="preserve"> </w:t>
      </w:r>
    </w:p>
  </w:footnote>
  <w:footnote w:id="19">
    <w:p w14:paraId="60CCA1F0" w14:textId="305A5E16" w:rsidR="007E2660" w:rsidRPr="007F6FEE" w:rsidRDefault="007E2660">
      <w:pPr>
        <w:pStyle w:val="Textonotapie"/>
        <w:rPr>
          <w:lang w:val="es-PE"/>
        </w:rPr>
      </w:pPr>
      <w:r>
        <w:rPr>
          <w:rStyle w:val="Refdenotaalpie"/>
        </w:rPr>
        <w:footnoteRef/>
      </w:r>
      <w:r w:rsidRPr="007F6FEE">
        <w:rPr>
          <w:lang w:val="es-PE"/>
        </w:rPr>
        <w:t xml:space="preserve"> </w:t>
      </w:r>
      <w:hyperlink r:id="rId18" w:history="1">
        <w:r w:rsidRPr="007F6FEE">
          <w:rPr>
            <w:rStyle w:val="Hipervnculo"/>
            <w:sz w:val="14"/>
            <w:szCs w:val="12"/>
            <w:lang w:val="es-PE"/>
          </w:rPr>
          <w:t>https://undp-my.sharepoint.com/:f:/g/personal/alfredo_zerga_undp_org/Ei8QFVm4wmRGnxfO7xRAeKABwlDF08O9BVFcbwWgun098g?email=maria.cebrian%40undp.org&amp;e=9di1Hb</w:t>
        </w:r>
      </w:hyperlink>
      <w:r w:rsidRPr="007F6FEE">
        <w:rPr>
          <w:sz w:val="14"/>
          <w:szCs w:val="12"/>
          <w:lang w:val="es-PE"/>
        </w:rPr>
        <w:t xml:space="preserve"> </w:t>
      </w:r>
    </w:p>
  </w:footnote>
  <w:footnote w:id="20">
    <w:p w14:paraId="7EEBD914" w14:textId="23329AD3" w:rsidR="007E2660" w:rsidRPr="007F6FEE" w:rsidRDefault="007E2660">
      <w:pPr>
        <w:pStyle w:val="Textonotapie"/>
        <w:rPr>
          <w:lang w:val="es-PE"/>
        </w:rPr>
      </w:pPr>
      <w:r>
        <w:rPr>
          <w:rStyle w:val="Refdenotaalpie"/>
        </w:rPr>
        <w:footnoteRef/>
      </w:r>
      <w:r w:rsidRPr="007F6FEE">
        <w:rPr>
          <w:lang w:val="es-PE"/>
        </w:rPr>
        <w:t xml:space="preserve"> </w:t>
      </w:r>
      <w:hyperlink r:id="rId19" w:history="1">
        <w:r w:rsidRPr="007F6FEE">
          <w:rPr>
            <w:rStyle w:val="Hipervnculo"/>
            <w:sz w:val="14"/>
            <w:szCs w:val="12"/>
            <w:lang w:val="es-PE"/>
          </w:rPr>
          <w:t>https://undp-my.sharepoint.com/:f:/g/personal/alfredo_zerga_undp_org/EmrkKmUcQHNJqub9vxn3flkBESVbuyz_HzkMPlpmzCTAgQ?email=maria.cebrian%40undp.org&amp;e=e07YEc</w:t>
        </w:r>
      </w:hyperlink>
      <w:r w:rsidRPr="007F6FEE">
        <w:rPr>
          <w:sz w:val="14"/>
          <w:szCs w:val="12"/>
          <w:lang w:val="es-PE"/>
        </w:rPr>
        <w:t xml:space="preserve"> </w:t>
      </w:r>
    </w:p>
  </w:footnote>
  <w:footnote w:id="21">
    <w:p w14:paraId="61EE41DF" w14:textId="5F4606B9" w:rsidR="007E2660" w:rsidRPr="007F6FEE" w:rsidRDefault="007E2660">
      <w:pPr>
        <w:pStyle w:val="Textonotapie"/>
        <w:rPr>
          <w:lang w:val="es-PE"/>
        </w:rPr>
      </w:pPr>
      <w:r>
        <w:rPr>
          <w:rStyle w:val="Refdenotaalpie"/>
        </w:rPr>
        <w:footnoteRef/>
      </w:r>
      <w:r w:rsidRPr="007F6FEE">
        <w:rPr>
          <w:lang w:val="es-PE"/>
        </w:rPr>
        <w:t xml:space="preserve"> </w:t>
      </w:r>
      <w:hyperlink r:id="rId20" w:history="1">
        <w:r w:rsidRPr="007F6FEE">
          <w:rPr>
            <w:rStyle w:val="Hipervnculo"/>
            <w:sz w:val="14"/>
            <w:szCs w:val="12"/>
            <w:lang w:val="es-PE"/>
          </w:rPr>
          <w:t>https://undp-my.sharepoint.com/:f:/g/personal/alfredo_zerga_undp_org/En9PojQQwWRGo_PTP4GZ16IBm8BsZj6e1YKt4aaZ4uYJgw?email=maria.cebrian%40undp.org&amp;e=aX8Bm8</w:t>
        </w:r>
      </w:hyperlink>
      <w:r w:rsidRPr="007F6FEE">
        <w:rPr>
          <w:sz w:val="14"/>
          <w:szCs w:val="12"/>
          <w:lang w:val="es-PE"/>
        </w:rPr>
        <w:t xml:space="preserve"> </w:t>
      </w:r>
    </w:p>
  </w:footnote>
  <w:footnote w:id="22">
    <w:p w14:paraId="62827987" w14:textId="4BC5D03A" w:rsidR="007E2660" w:rsidRPr="007F6FEE" w:rsidRDefault="007E2660">
      <w:pPr>
        <w:pStyle w:val="Textonotapie"/>
        <w:rPr>
          <w:lang w:val="es-PE"/>
        </w:rPr>
      </w:pPr>
      <w:r>
        <w:rPr>
          <w:rStyle w:val="Refdenotaalpie"/>
        </w:rPr>
        <w:footnoteRef/>
      </w:r>
      <w:r w:rsidRPr="007F6FEE">
        <w:rPr>
          <w:lang w:val="es-PE"/>
        </w:rPr>
        <w:t xml:space="preserve"> </w:t>
      </w:r>
      <w:hyperlink r:id="rId21" w:history="1">
        <w:r w:rsidRPr="007F6FEE">
          <w:rPr>
            <w:rStyle w:val="Hipervnculo"/>
            <w:sz w:val="14"/>
            <w:szCs w:val="12"/>
            <w:lang w:val="es-PE"/>
          </w:rPr>
          <w:t>https://undp-my.sharepoint.com/:f:/g/personal/alfredo_zerga_undp_org/EpT0QPZ-PkJOrVMbsTN5XHgBfAWSmPU5M3ZJQl3avoO5Mg?email=maria.cebrian%40undp.org&amp;e=UgFMyX</w:t>
        </w:r>
      </w:hyperlink>
      <w:r>
        <w:rPr>
          <w:lang w:val="es-PE"/>
        </w:rPr>
        <w:t xml:space="preserve"> </w:t>
      </w:r>
    </w:p>
  </w:footnote>
  <w:footnote w:id="23">
    <w:p w14:paraId="33D1F78A" w14:textId="19990D56" w:rsidR="007E2660" w:rsidRPr="007F6FEE" w:rsidRDefault="007E2660">
      <w:pPr>
        <w:pStyle w:val="Textonotapie"/>
        <w:rPr>
          <w:lang w:val="es-PE"/>
        </w:rPr>
      </w:pPr>
      <w:r>
        <w:rPr>
          <w:rStyle w:val="Refdenotaalpie"/>
        </w:rPr>
        <w:footnoteRef/>
      </w:r>
      <w:r w:rsidRPr="007F6FEE">
        <w:rPr>
          <w:lang w:val="es-PE"/>
        </w:rPr>
        <w:t xml:space="preserve"> </w:t>
      </w:r>
      <w:hyperlink r:id="rId22" w:history="1">
        <w:r w:rsidRPr="007F6FEE">
          <w:rPr>
            <w:rStyle w:val="Hipervnculo"/>
            <w:sz w:val="14"/>
            <w:szCs w:val="12"/>
            <w:lang w:val="es-PE"/>
          </w:rPr>
          <w:t>https://undp-my.sharepoint.com/:f:/g/personal/alfredo_zerga_undp_org/ErYCgiKBHmJPvPSYqkF1NhsBhammfNsWgw_wD9MsCo6vJA?email=maria.cebrian%40undp.org&amp;e=OeplX8</w:t>
        </w:r>
      </w:hyperlink>
      <w:r w:rsidRPr="007F6FEE">
        <w:rPr>
          <w:sz w:val="14"/>
          <w:szCs w:val="12"/>
          <w:lang w:val="es-PE"/>
        </w:rPr>
        <w:t xml:space="preserve"> </w:t>
      </w:r>
    </w:p>
  </w:footnote>
  <w:footnote w:id="24">
    <w:p w14:paraId="6F2FC01F" w14:textId="62B4B571" w:rsidR="007E2660" w:rsidRPr="000636D4" w:rsidRDefault="007E2660" w:rsidP="00E67ADE">
      <w:pPr>
        <w:pStyle w:val="Textonotapie"/>
        <w:spacing w:after="0"/>
        <w:jc w:val="left"/>
        <w:rPr>
          <w:sz w:val="20"/>
          <w:szCs w:val="18"/>
          <w:lang w:val="es-PE"/>
        </w:rPr>
      </w:pPr>
      <w:r>
        <w:rPr>
          <w:rStyle w:val="Refdenotaalpie"/>
        </w:rPr>
        <w:footnoteRef/>
      </w:r>
      <w:r w:rsidRPr="007F6FEE">
        <w:rPr>
          <w:lang w:val="es-PE"/>
        </w:rPr>
        <w:t xml:space="preserve"> </w:t>
      </w:r>
      <w:hyperlink r:id="rId23" w:history="1">
        <w:r w:rsidRPr="00263FB6">
          <w:rPr>
            <w:rStyle w:val="Hipervnculo"/>
            <w:sz w:val="12"/>
            <w:szCs w:val="12"/>
            <w:lang w:val="es-PE"/>
          </w:rPr>
          <w:t>https://undp-my.sharepoint.com/:f:/r/personal/alfredo_zerga_undp_org/Documents/AZO_PNUD/000_DIP_18_19/00_ADMIN/EVALUACION%20FINAL%20PROYECTO/CARPETA%20EVAL/02_EVIDENCIAS/ID_111386/RESULTADO%208/8.2?csf=1&amp;web=1&amp;e=0oZn4w</w:t>
        </w:r>
      </w:hyperlink>
      <w:r w:rsidRPr="000636D4">
        <w:rPr>
          <w:sz w:val="12"/>
          <w:szCs w:val="12"/>
          <w:lang w:val="es-PE"/>
        </w:rPr>
        <w:t xml:space="preserve"> </w:t>
      </w:r>
      <w:r w:rsidRPr="000636D4">
        <w:rPr>
          <w:sz w:val="20"/>
          <w:szCs w:val="18"/>
          <w:lang w:val="es-PE"/>
        </w:rPr>
        <w:t xml:space="preserve"> </w:t>
      </w:r>
    </w:p>
  </w:footnote>
  <w:footnote w:id="25">
    <w:p w14:paraId="2E1555EC" w14:textId="40A3F167" w:rsidR="007E2660" w:rsidRPr="007F6FEE" w:rsidRDefault="007E2660">
      <w:pPr>
        <w:pStyle w:val="Textonotapie"/>
        <w:rPr>
          <w:lang w:val="es-PE"/>
        </w:rPr>
      </w:pPr>
      <w:r>
        <w:rPr>
          <w:rStyle w:val="Refdenotaalpie"/>
        </w:rPr>
        <w:footnoteRef/>
      </w:r>
      <w:r w:rsidRPr="007F6FEE">
        <w:rPr>
          <w:lang w:val="es-PE"/>
        </w:rPr>
        <w:t xml:space="preserve"> </w:t>
      </w:r>
      <w:hyperlink r:id="rId24" w:history="1">
        <w:r w:rsidRPr="007F6FEE">
          <w:rPr>
            <w:rStyle w:val="Hipervnculo"/>
            <w:sz w:val="14"/>
            <w:szCs w:val="14"/>
            <w:lang w:val="es-PE"/>
          </w:rPr>
          <w:t>https://undp-my.sharepoint.com/:f:/g/personal/alfredo_zerga_undp_org/Elv2wppnGV5BuX3BdZ0U2X8BfvsmuD-wf1v8g6_x77TdTQ?email=maria.cebrian%40undp.org&amp;e=gEMxYz</w:t>
        </w:r>
      </w:hyperlink>
      <w:r>
        <w:rPr>
          <w:lang w:val="es-PE"/>
        </w:rPr>
        <w:t xml:space="preserve"> </w:t>
      </w:r>
    </w:p>
  </w:footnote>
  <w:footnote w:id="26">
    <w:p w14:paraId="1C17E510" w14:textId="77777777" w:rsidR="007E2660" w:rsidRPr="007F6FEE" w:rsidRDefault="007E2660" w:rsidP="007F6FEE">
      <w:pPr>
        <w:pStyle w:val="Textonotapie"/>
        <w:rPr>
          <w:lang w:val="es-PE"/>
        </w:rPr>
      </w:pPr>
      <w:r>
        <w:rPr>
          <w:rStyle w:val="Refdenotaalpie"/>
        </w:rPr>
        <w:footnoteRef/>
      </w:r>
      <w:r w:rsidRPr="007F6FEE">
        <w:rPr>
          <w:lang w:val="es-PE"/>
        </w:rPr>
        <w:t xml:space="preserve"> </w:t>
      </w:r>
      <w:hyperlink r:id="rId25" w:history="1">
        <w:r w:rsidRPr="007F6FEE">
          <w:rPr>
            <w:rStyle w:val="Hipervnculo"/>
            <w:sz w:val="14"/>
            <w:szCs w:val="14"/>
            <w:lang w:val="es-PE"/>
          </w:rPr>
          <w:t>https://undp-my.sharepoint.com/:f:/g/personal/alfredo_zerga_undp_org/Elv2wppnGV5BuX3BdZ0U2X8BfvsmuD-wf1v8g6_x77TdTQ?email=maria.cebrian%40undp.org&amp;e=gEMxYz</w:t>
        </w:r>
      </w:hyperlink>
      <w:r>
        <w:rPr>
          <w:lang w:val="es-PE"/>
        </w:rPr>
        <w:t xml:space="preserve"> </w:t>
      </w:r>
    </w:p>
  </w:footnote>
  <w:footnote w:id="27">
    <w:p w14:paraId="3E81EF00" w14:textId="77777777" w:rsidR="007E2660" w:rsidRPr="007F6FEE" w:rsidRDefault="007E2660" w:rsidP="007F6FEE">
      <w:pPr>
        <w:pStyle w:val="Textonotapie"/>
        <w:rPr>
          <w:lang w:val="es-PE"/>
        </w:rPr>
      </w:pPr>
      <w:r>
        <w:rPr>
          <w:rStyle w:val="Refdenotaalpie"/>
        </w:rPr>
        <w:footnoteRef/>
      </w:r>
      <w:r w:rsidRPr="007F6FEE">
        <w:rPr>
          <w:lang w:val="es-PE"/>
        </w:rPr>
        <w:t xml:space="preserve"> </w:t>
      </w:r>
      <w:hyperlink r:id="rId26" w:history="1">
        <w:r w:rsidRPr="007F6FEE">
          <w:rPr>
            <w:rStyle w:val="Hipervnculo"/>
            <w:sz w:val="14"/>
            <w:szCs w:val="14"/>
            <w:lang w:val="es-PE"/>
          </w:rPr>
          <w:t>https://undp-my.sharepoint.com/:f:/g/personal/alfredo_zerga_undp_org/Elv2wppnGV5BuX3BdZ0U2X8BfvsmuD-wf1v8g6_x77TdTQ?email=maria.cebrian%40undp.org&amp;e=gEMxYz</w:t>
        </w:r>
      </w:hyperlink>
      <w:r>
        <w:rPr>
          <w:lang w:val="es-PE"/>
        </w:rPr>
        <w:t xml:space="preserve"> </w:t>
      </w:r>
    </w:p>
  </w:footnote>
  <w:footnote w:id="28">
    <w:p w14:paraId="30625F3E" w14:textId="64F68C71" w:rsidR="007E2660" w:rsidRPr="00FD6B9D" w:rsidRDefault="007E2660" w:rsidP="000725AF">
      <w:pPr>
        <w:pStyle w:val="Textonotapie"/>
        <w:spacing w:after="0"/>
        <w:jc w:val="left"/>
        <w:rPr>
          <w:lang w:val="es-PA"/>
        </w:rPr>
      </w:pPr>
      <w:r>
        <w:rPr>
          <w:rStyle w:val="Refdenotaalpie"/>
        </w:rPr>
        <w:footnoteRef/>
      </w:r>
      <w:r>
        <w:rPr>
          <w:lang w:val="es-PA"/>
        </w:rPr>
        <w:t xml:space="preserve"> </w:t>
      </w:r>
      <w:r w:rsidRPr="000725AF">
        <w:rPr>
          <w:rFonts w:asciiTheme="majorHAnsi" w:hAnsiTheme="majorHAnsi" w:cstheme="majorHAnsi"/>
          <w:sz w:val="16"/>
          <w:szCs w:val="16"/>
          <w:lang w:val="es-PA"/>
        </w:rPr>
        <w:t xml:space="preserve">Para acceder al Documento Programa País: </w:t>
      </w:r>
      <w:hyperlink r:id="rId27" w:history="1">
        <w:r w:rsidRPr="000A37B2">
          <w:rPr>
            <w:rStyle w:val="Hipervnculo"/>
            <w:rFonts w:asciiTheme="minorHAnsi" w:hAnsiTheme="minorHAnsi" w:cstheme="minorHAnsi"/>
            <w:sz w:val="16"/>
            <w:szCs w:val="16"/>
            <w:lang w:val="es-PA"/>
          </w:rPr>
          <w:t>https://www.pe.undp.org/content/peru/es/home/library/democratic_governance/documento-programa-pais-2017-20210.html</w:t>
        </w:r>
      </w:hyperlink>
      <w:r>
        <w:rPr>
          <w:rFonts w:asciiTheme="minorHAnsi" w:hAnsiTheme="minorHAnsi" w:cstheme="minorHAnsi"/>
          <w:sz w:val="16"/>
          <w:szCs w:val="16"/>
          <w:lang w:val="es-PA"/>
        </w:rPr>
        <w:t xml:space="preserve"> </w:t>
      </w:r>
    </w:p>
  </w:footnote>
  <w:footnote w:id="29">
    <w:p w14:paraId="56333F9A" w14:textId="77777777" w:rsidR="007E2660" w:rsidRPr="00B37AB0" w:rsidRDefault="007E2660" w:rsidP="00D70CE6">
      <w:pPr>
        <w:tabs>
          <w:tab w:val="left" w:pos="4680"/>
        </w:tabs>
        <w:rPr>
          <w:rFonts w:asciiTheme="minorHAnsi" w:eastAsiaTheme="minorEastAsia" w:hAnsiTheme="minorHAnsi" w:cstheme="minorHAnsi"/>
          <w:sz w:val="18"/>
          <w:szCs w:val="18"/>
          <w:lang w:val="es-ES"/>
        </w:rPr>
      </w:pPr>
      <w:r w:rsidRPr="00B37AB0">
        <w:rPr>
          <w:rStyle w:val="Refdenotaalpie"/>
          <w:rFonts w:asciiTheme="minorHAnsi" w:hAnsiTheme="minorHAnsi" w:cstheme="minorHAnsi"/>
          <w:szCs w:val="18"/>
        </w:rPr>
        <w:footnoteRef/>
      </w:r>
      <w:r w:rsidRPr="00B37AB0">
        <w:rPr>
          <w:rFonts w:asciiTheme="minorHAnsi" w:hAnsiTheme="minorHAnsi" w:cstheme="minorHAnsi"/>
          <w:sz w:val="18"/>
          <w:szCs w:val="18"/>
          <w:lang w:val="es-419"/>
        </w:rPr>
        <w:t xml:space="preserve"> </w:t>
      </w:r>
      <w:r w:rsidRPr="00B37AB0">
        <w:rPr>
          <w:rFonts w:asciiTheme="minorHAnsi" w:eastAsiaTheme="minorEastAsia" w:hAnsiTheme="minorHAnsi" w:cstheme="minorHAnsi"/>
          <w:sz w:val="18"/>
          <w:szCs w:val="18"/>
          <w:lang w:val="es-ES"/>
        </w:rPr>
        <w:t>La</w:t>
      </w:r>
      <w:r w:rsidRPr="00B37AB0">
        <w:rPr>
          <w:rFonts w:asciiTheme="minorHAnsi" w:eastAsiaTheme="minorEastAsia" w:hAnsiTheme="minorHAnsi" w:cstheme="minorHAnsi"/>
          <w:b/>
          <w:bCs/>
          <w:sz w:val="18"/>
          <w:szCs w:val="18"/>
          <w:lang w:val="es-ES"/>
        </w:rPr>
        <w:t xml:space="preserve"> sostenibilidad</w:t>
      </w:r>
      <w:r w:rsidRPr="00B37AB0">
        <w:rPr>
          <w:rFonts w:asciiTheme="minorHAnsi" w:eastAsiaTheme="minorEastAsia" w:hAnsiTheme="minorHAnsi" w:cstheme="minorHAnsi"/>
          <w:sz w:val="18"/>
          <w:szCs w:val="18"/>
          <w:lang w:val="es-ES"/>
        </w:rPr>
        <w:t xml:space="preserve"> mide el grado en el que los beneficios de las iniciativas continúan una vez que ha terminado la asistencia de desarrollo externa. Evaluar la sostenibilidad implica valorar en qué medida se dan las condiciones sociales, económicas, políticas, institucionales y otras condiciones relevantes, y, en base a esa evaluación, hacer proyecciones sobre la capacidad nacional para mantener, manejar y asegurar los resultados de desarrollo en el futuro.</w:t>
      </w:r>
    </w:p>
  </w:footnote>
  <w:footnote w:id="30">
    <w:p w14:paraId="071BED90" w14:textId="77777777" w:rsidR="007E2660" w:rsidRPr="00BD756A" w:rsidRDefault="007E2660" w:rsidP="00D70CE6">
      <w:pPr>
        <w:pStyle w:val="Textonotapie"/>
        <w:rPr>
          <w:rFonts w:asciiTheme="minorHAnsi" w:hAnsiTheme="minorHAnsi" w:cstheme="minorHAnsi"/>
          <w:sz w:val="16"/>
          <w:szCs w:val="16"/>
          <w:lang w:val="es-419"/>
        </w:rPr>
      </w:pPr>
      <w:r w:rsidRPr="00B37AB0">
        <w:rPr>
          <w:rStyle w:val="Refdenotaalpie"/>
          <w:rFonts w:asciiTheme="minorHAnsi" w:hAnsiTheme="minorHAnsi" w:cstheme="minorHAnsi"/>
          <w:szCs w:val="18"/>
        </w:rPr>
        <w:footnoteRef/>
      </w:r>
      <w:r w:rsidRPr="00B37AB0">
        <w:rPr>
          <w:rFonts w:asciiTheme="minorHAnsi" w:hAnsiTheme="minorHAnsi" w:cstheme="minorHAnsi"/>
          <w:sz w:val="18"/>
          <w:szCs w:val="18"/>
          <w:lang w:val="es-419"/>
        </w:rPr>
        <w:t xml:space="preserve"> La</w:t>
      </w:r>
      <w:r w:rsidRPr="00B37AB0">
        <w:rPr>
          <w:rFonts w:asciiTheme="minorHAnsi" w:hAnsiTheme="minorHAnsi" w:cstheme="minorHAnsi"/>
          <w:b/>
          <w:bCs/>
          <w:sz w:val="18"/>
          <w:szCs w:val="18"/>
          <w:lang w:val="es-419"/>
        </w:rPr>
        <w:t xml:space="preserve"> escalabilidad</w:t>
      </w:r>
      <w:r w:rsidRPr="00B37AB0">
        <w:rPr>
          <w:rFonts w:asciiTheme="minorHAnsi" w:hAnsiTheme="minorHAnsi" w:cstheme="minorHAnsi"/>
          <w:sz w:val="18"/>
          <w:szCs w:val="18"/>
          <w:lang w:val="es-419"/>
        </w:rPr>
        <w:t xml:space="preserve"> contempla la </w:t>
      </w:r>
      <w:r w:rsidRPr="00B37AB0">
        <w:rPr>
          <w:rFonts w:asciiTheme="minorHAnsi" w:hAnsiTheme="minorHAnsi" w:cstheme="minorHAnsi"/>
          <w:color w:val="000000"/>
          <w:sz w:val="18"/>
          <w:szCs w:val="18"/>
          <w:lang w:val="es-419"/>
        </w:rPr>
        <w:t>propiedad deseable de un proyecto de desarrollo que consiste en el potencial de expansión de su impacto.</w:t>
      </w:r>
    </w:p>
  </w:footnote>
  <w:footnote w:id="31">
    <w:p w14:paraId="42CE9009" w14:textId="27ABAD1D" w:rsidR="007E2660" w:rsidRPr="00326D95" w:rsidRDefault="007E2660">
      <w:pPr>
        <w:pStyle w:val="Textonotapie"/>
        <w:rPr>
          <w:lang w:val="es-PE"/>
        </w:rPr>
      </w:pPr>
      <w:r w:rsidRPr="00326D95">
        <w:rPr>
          <w:rStyle w:val="Refdenotaalpie"/>
          <w:rFonts w:asciiTheme="minorHAnsi" w:hAnsiTheme="minorHAnsi"/>
          <w:lang w:val="en-GB"/>
        </w:rPr>
        <w:footnoteRef/>
      </w:r>
      <w:r w:rsidRPr="00326D95">
        <w:rPr>
          <w:rFonts w:asciiTheme="minorHAnsi" w:hAnsiTheme="minorHAnsi" w:cstheme="minorHAnsi"/>
          <w:sz w:val="18"/>
          <w:szCs w:val="18"/>
          <w:lang w:val="es-PE"/>
        </w:rPr>
        <w:t xml:space="preserve"> </w:t>
      </w:r>
      <w:r w:rsidRPr="00B37AB0">
        <w:rPr>
          <w:rFonts w:asciiTheme="minorHAnsi" w:hAnsiTheme="minorHAnsi" w:cstheme="minorHAnsi"/>
          <w:sz w:val="18"/>
          <w:szCs w:val="18"/>
          <w:lang w:val="es-PE"/>
        </w:rPr>
        <w:t xml:space="preserve">Revisar Anexo </w:t>
      </w:r>
      <w:r>
        <w:rPr>
          <w:rFonts w:asciiTheme="minorHAnsi" w:hAnsiTheme="minorHAnsi" w:cstheme="minorHAnsi"/>
          <w:sz w:val="18"/>
          <w:szCs w:val="18"/>
          <w:lang w:val="es-PE"/>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50DB8" w14:textId="65CC321E" w:rsidR="007E2660" w:rsidRDefault="007E2660">
    <w:pPr>
      <w:pStyle w:val="Encabezado"/>
    </w:pPr>
    <w:r>
      <w:rPr>
        <w:noProof/>
      </w:rPr>
      <w:drawing>
        <wp:anchor distT="0" distB="0" distL="114300" distR="114300" simplePos="0" relativeHeight="251659264" behindDoc="0" locked="0" layoutInCell="1" allowOverlap="1" wp14:anchorId="65ABA6C7" wp14:editId="0C34A918">
          <wp:simplePos x="0" y="0"/>
          <wp:positionH relativeFrom="margin">
            <wp:posOffset>8667750</wp:posOffset>
          </wp:positionH>
          <wp:positionV relativeFrom="paragraph">
            <wp:posOffset>57150</wp:posOffset>
          </wp:positionV>
          <wp:extent cx="552450" cy="1134745"/>
          <wp:effectExtent l="0" t="0" r="0" b="8255"/>
          <wp:wrapSquare wrapText="bothSides"/>
          <wp:docPr id="1" name="Imagen 1" descr="Resultado de imagen para logo pn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pnu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1134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266"/>
    <w:multiLevelType w:val="hybridMultilevel"/>
    <w:tmpl w:val="9BBE4F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70D303D"/>
    <w:multiLevelType w:val="hybridMultilevel"/>
    <w:tmpl w:val="ADBEC3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7A56B34"/>
    <w:multiLevelType w:val="hybridMultilevel"/>
    <w:tmpl w:val="FCE4469E"/>
    <w:lvl w:ilvl="0" w:tplc="BDE6A05A">
      <w:start w:val="1"/>
      <w:numFmt w:val="bullet"/>
      <w:lvlText w:val="-"/>
      <w:lvlJc w:val="left"/>
      <w:pPr>
        <w:ind w:left="720" w:hanging="360"/>
      </w:pPr>
      <w:rPr>
        <w:rFonts w:ascii="Segoe UI Light" w:hAnsi="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3720D"/>
    <w:multiLevelType w:val="hybridMultilevel"/>
    <w:tmpl w:val="23EA21BA"/>
    <w:lvl w:ilvl="0" w:tplc="52AE6398">
      <w:start w:val="6"/>
      <w:numFmt w:val="bullet"/>
      <w:lvlText w:val="-"/>
      <w:lvlJc w:val="left"/>
      <w:pPr>
        <w:ind w:left="360" w:hanging="360"/>
      </w:pPr>
      <w:rPr>
        <w:rFonts w:ascii="Calibri" w:eastAsia="Calibri" w:hAnsi="Calibri"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0FAD1767"/>
    <w:multiLevelType w:val="hybridMultilevel"/>
    <w:tmpl w:val="0D8AC5A4"/>
    <w:lvl w:ilvl="0" w:tplc="E9B21002">
      <w:numFmt w:val="bullet"/>
      <w:lvlText w:val="-"/>
      <w:lvlJc w:val="left"/>
      <w:pPr>
        <w:ind w:left="720" w:hanging="360"/>
      </w:pPr>
      <w:rPr>
        <w:rFonts w:ascii="Myriad Pro" w:eastAsia="Times New Roman" w:hAnsi="Myriad Pro"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AB282E"/>
    <w:multiLevelType w:val="hybridMultilevel"/>
    <w:tmpl w:val="8C4E17A8"/>
    <w:lvl w:ilvl="0" w:tplc="E9B21002">
      <w:numFmt w:val="bullet"/>
      <w:lvlText w:val="-"/>
      <w:lvlJc w:val="left"/>
      <w:pPr>
        <w:ind w:left="720" w:hanging="360"/>
      </w:pPr>
      <w:rPr>
        <w:rFonts w:ascii="Myriad Pro" w:eastAsia="Times New Roman" w:hAnsi="Myriad Pro"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61277A5"/>
    <w:multiLevelType w:val="hybridMultilevel"/>
    <w:tmpl w:val="03E48DE0"/>
    <w:lvl w:ilvl="0" w:tplc="CD3C1F74">
      <w:start w:val="1"/>
      <w:numFmt w:val="upperRoman"/>
      <w:pStyle w:val="Ttulo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2215F8"/>
    <w:multiLevelType w:val="hybridMultilevel"/>
    <w:tmpl w:val="8F3430AC"/>
    <w:lvl w:ilvl="0" w:tplc="0F90646A">
      <w:start w:val="1"/>
      <w:numFmt w:val="lowerRoman"/>
      <w:lvlText w:val="%1)"/>
      <w:lvlJc w:val="left"/>
      <w:pPr>
        <w:ind w:left="765" w:hanging="720"/>
      </w:pPr>
      <w:rPr>
        <w:rFonts w:hint="default"/>
      </w:rPr>
    </w:lvl>
    <w:lvl w:ilvl="1" w:tplc="280A0019" w:tentative="1">
      <w:start w:val="1"/>
      <w:numFmt w:val="lowerLetter"/>
      <w:lvlText w:val="%2."/>
      <w:lvlJc w:val="left"/>
      <w:pPr>
        <w:ind w:left="1125" w:hanging="360"/>
      </w:pPr>
    </w:lvl>
    <w:lvl w:ilvl="2" w:tplc="280A001B" w:tentative="1">
      <w:start w:val="1"/>
      <w:numFmt w:val="lowerRoman"/>
      <w:lvlText w:val="%3."/>
      <w:lvlJc w:val="right"/>
      <w:pPr>
        <w:ind w:left="1845" w:hanging="180"/>
      </w:pPr>
    </w:lvl>
    <w:lvl w:ilvl="3" w:tplc="280A000F" w:tentative="1">
      <w:start w:val="1"/>
      <w:numFmt w:val="decimal"/>
      <w:lvlText w:val="%4."/>
      <w:lvlJc w:val="left"/>
      <w:pPr>
        <w:ind w:left="2565" w:hanging="360"/>
      </w:pPr>
    </w:lvl>
    <w:lvl w:ilvl="4" w:tplc="280A0019" w:tentative="1">
      <w:start w:val="1"/>
      <w:numFmt w:val="lowerLetter"/>
      <w:lvlText w:val="%5."/>
      <w:lvlJc w:val="left"/>
      <w:pPr>
        <w:ind w:left="3285" w:hanging="360"/>
      </w:pPr>
    </w:lvl>
    <w:lvl w:ilvl="5" w:tplc="280A001B" w:tentative="1">
      <w:start w:val="1"/>
      <w:numFmt w:val="lowerRoman"/>
      <w:lvlText w:val="%6."/>
      <w:lvlJc w:val="right"/>
      <w:pPr>
        <w:ind w:left="4005" w:hanging="180"/>
      </w:pPr>
    </w:lvl>
    <w:lvl w:ilvl="6" w:tplc="280A000F" w:tentative="1">
      <w:start w:val="1"/>
      <w:numFmt w:val="decimal"/>
      <w:lvlText w:val="%7."/>
      <w:lvlJc w:val="left"/>
      <w:pPr>
        <w:ind w:left="4725" w:hanging="360"/>
      </w:pPr>
    </w:lvl>
    <w:lvl w:ilvl="7" w:tplc="280A0019" w:tentative="1">
      <w:start w:val="1"/>
      <w:numFmt w:val="lowerLetter"/>
      <w:lvlText w:val="%8."/>
      <w:lvlJc w:val="left"/>
      <w:pPr>
        <w:ind w:left="5445" w:hanging="360"/>
      </w:pPr>
    </w:lvl>
    <w:lvl w:ilvl="8" w:tplc="280A001B" w:tentative="1">
      <w:start w:val="1"/>
      <w:numFmt w:val="lowerRoman"/>
      <w:lvlText w:val="%9."/>
      <w:lvlJc w:val="right"/>
      <w:pPr>
        <w:ind w:left="6165" w:hanging="180"/>
      </w:pPr>
    </w:lvl>
  </w:abstractNum>
  <w:abstractNum w:abstractNumId="8" w15:restartNumberingAfterBreak="0">
    <w:nsid w:val="1BFC4987"/>
    <w:multiLevelType w:val="multilevel"/>
    <w:tmpl w:val="EAD20C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CB592A"/>
    <w:multiLevelType w:val="hybridMultilevel"/>
    <w:tmpl w:val="DEC48B64"/>
    <w:lvl w:ilvl="0" w:tplc="04090001">
      <w:start w:val="1"/>
      <w:numFmt w:val="bullet"/>
      <w:lvlText w:val=""/>
      <w:lvlJc w:val="left"/>
      <w:pPr>
        <w:ind w:left="1364"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0" w15:restartNumberingAfterBreak="0">
    <w:nsid w:val="20CF6347"/>
    <w:multiLevelType w:val="multilevel"/>
    <w:tmpl w:val="AA4CD554"/>
    <w:lvl w:ilvl="0">
      <w:start w:val="1"/>
      <w:numFmt w:val="decimal"/>
      <w:lvlText w:val="%1."/>
      <w:lvlJc w:val="left"/>
      <w:pPr>
        <w:ind w:left="360" w:hanging="360"/>
      </w:pPr>
      <w:rPr>
        <w:rFonts w:hint="default"/>
      </w:rPr>
    </w:lvl>
    <w:lvl w:ilvl="1">
      <w:start w:val="1"/>
      <w:numFmt w:val="decimal"/>
      <w:lvlText w:val="3.%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D620DB"/>
    <w:multiLevelType w:val="hybridMultilevel"/>
    <w:tmpl w:val="418C19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2E021DA"/>
    <w:multiLevelType w:val="hybridMultilevel"/>
    <w:tmpl w:val="0D1A0080"/>
    <w:lvl w:ilvl="0" w:tplc="696811E0">
      <w:start w:val="1"/>
      <w:numFmt w:val="upperRoman"/>
      <w:lvlText w:val="%1."/>
      <w:lvlJc w:val="left"/>
      <w:pPr>
        <w:ind w:left="720" w:hanging="360"/>
      </w:pPr>
    </w:lvl>
    <w:lvl w:ilvl="1" w:tplc="38429012">
      <w:start w:val="1"/>
      <w:numFmt w:val="lowerLetter"/>
      <w:lvlText w:val="%2."/>
      <w:lvlJc w:val="left"/>
      <w:pPr>
        <w:ind w:left="1440" w:hanging="360"/>
      </w:pPr>
    </w:lvl>
    <w:lvl w:ilvl="2" w:tplc="A816CDF6">
      <w:start w:val="1"/>
      <w:numFmt w:val="lowerRoman"/>
      <w:lvlText w:val="%3."/>
      <w:lvlJc w:val="right"/>
      <w:pPr>
        <w:ind w:left="2160" w:hanging="180"/>
      </w:pPr>
    </w:lvl>
    <w:lvl w:ilvl="3" w:tplc="13B68798">
      <w:start w:val="1"/>
      <w:numFmt w:val="decimal"/>
      <w:lvlText w:val="%4."/>
      <w:lvlJc w:val="left"/>
      <w:pPr>
        <w:ind w:left="2880" w:hanging="360"/>
      </w:pPr>
    </w:lvl>
    <w:lvl w:ilvl="4" w:tplc="48BCA1C4">
      <w:start w:val="1"/>
      <w:numFmt w:val="lowerLetter"/>
      <w:lvlText w:val="%5."/>
      <w:lvlJc w:val="left"/>
      <w:pPr>
        <w:ind w:left="3600" w:hanging="360"/>
      </w:pPr>
    </w:lvl>
    <w:lvl w:ilvl="5" w:tplc="4C48E78E">
      <w:start w:val="1"/>
      <w:numFmt w:val="lowerRoman"/>
      <w:lvlText w:val="%6."/>
      <w:lvlJc w:val="right"/>
      <w:pPr>
        <w:ind w:left="4320" w:hanging="180"/>
      </w:pPr>
    </w:lvl>
    <w:lvl w:ilvl="6" w:tplc="E02EF9EA">
      <w:start w:val="1"/>
      <w:numFmt w:val="decimal"/>
      <w:lvlText w:val="%7."/>
      <w:lvlJc w:val="left"/>
      <w:pPr>
        <w:ind w:left="5040" w:hanging="360"/>
      </w:pPr>
    </w:lvl>
    <w:lvl w:ilvl="7" w:tplc="3B1C26EE">
      <w:start w:val="1"/>
      <w:numFmt w:val="lowerLetter"/>
      <w:lvlText w:val="%8."/>
      <w:lvlJc w:val="left"/>
      <w:pPr>
        <w:ind w:left="5760" w:hanging="360"/>
      </w:pPr>
    </w:lvl>
    <w:lvl w:ilvl="8" w:tplc="FE72E368">
      <w:start w:val="1"/>
      <w:numFmt w:val="lowerRoman"/>
      <w:lvlText w:val="%9."/>
      <w:lvlJc w:val="right"/>
      <w:pPr>
        <w:ind w:left="6480" w:hanging="180"/>
      </w:pPr>
    </w:lvl>
  </w:abstractNum>
  <w:abstractNum w:abstractNumId="13" w15:restartNumberingAfterBreak="0">
    <w:nsid w:val="25F13518"/>
    <w:multiLevelType w:val="hybridMultilevel"/>
    <w:tmpl w:val="0D246BDC"/>
    <w:lvl w:ilvl="0" w:tplc="38A8EFF4">
      <w:start w:val="14"/>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5F844FE"/>
    <w:multiLevelType w:val="hybridMultilevel"/>
    <w:tmpl w:val="EAEACE1E"/>
    <w:lvl w:ilvl="0" w:tplc="BDE6A05A">
      <w:start w:val="1"/>
      <w:numFmt w:val="bullet"/>
      <w:lvlText w:val="-"/>
      <w:lvlJc w:val="left"/>
      <w:pPr>
        <w:ind w:left="720" w:hanging="360"/>
      </w:pPr>
      <w:rPr>
        <w:rFonts w:ascii="Segoe UI Light" w:hAnsi="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E3400"/>
    <w:multiLevelType w:val="hybridMultilevel"/>
    <w:tmpl w:val="326CC1A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79658A9"/>
    <w:multiLevelType w:val="hybridMultilevel"/>
    <w:tmpl w:val="25E2CD60"/>
    <w:lvl w:ilvl="0" w:tplc="DB2A721A">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82417EF"/>
    <w:multiLevelType w:val="multilevel"/>
    <w:tmpl w:val="AA72456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8B017CB"/>
    <w:multiLevelType w:val="hybridMultilevel"/>
    <w:tmpl w:val="F65013AA"/>
    <w:lvl w:ilvl="0" w:tplc="38A8EFF4">
      <w:start w:val="14"/>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28EA4B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AA008B6"/>
    <w:multiLevelType w:val="hybridMultilevel"/>
    <w:tmpl w:val="E26CE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3308C0"/>
    <w:multiLevelType w:val="hybridMultilevel"/>
    <w:tmpl w:val="BF6ABDB8"/>
    <w:lvl w:ilvl="0" w:tplc="38A8EFF4">
      <w:start w:val="14"/>
      <w:numFmt w:val="bullet"/>
      <w:lvlText w:val="-"/>
      <w:lvlJc w:val="left"/>
      <w:pPr>
        <w:ind w:left="360" w:hanging="360"/>
      </w:pPr>
      <w:rPr>
        <w:rFonts w:ascii="Calibri" w:eastAsia="Times New Roman" w:hAnsi="Calibri" w:cs="Calibri"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2D5C622A"/>
    <w:multiLevelType w:val="hybridMultilevel"/>
    <w:tmpl w:val="473A0882"/>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23" w15:restartNumberingAfterBreak="0">
    <w:nsid w:val="301B29D2"/>
    <w:multiLevelType w:val="multilevel"/>
    <w:tmpl w:val="D95C35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D3441EC"/>
    <w:multiLevelType w:val="hybridMultilevel"/>
    <w:tmpl w:val="770206C8"/>
    <w:lvl w:ilvl="0" w:tplc="0409000F">
      <w:start w:val="1"/>
      <w:numFmt w:val="decimal"/>
      <w:lvlText w:val="%1."/>
      <w:lvlJc w:val="left"/>
      <w:pPr>
        <w:ind w:left="939" w:hanging="360"/>
      </w:p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25" w15:restartNumberingAfterBreak="0">
    <w:nsid w:val="3F782782"/>
    <w:multiLevelType w:val="hybridMultilevel"/>
    <w:tmpl w:val="CAB4F50A"/>
    <w:lvl w:ilvl="0" w:tplc="280A0019">
      <w:start w:val="1"/>
      <w:numFmt w:val="lowerLetter"/>
      <w:lvlText w:val="%1."/>
      <w:lvlJc w:val="left"/>
      <w:pPr>
        <w:ind w:left="720" w:hanging="360"/>
      </w:pPr>
      <w:rPr>
        <w:b/>
      </w:rPr>
    </w:lvl>
    <w:lvl w:ilvl="1" w:tplc="0FF45E10">
      <w:start w:val="1"/>
      <w:numFmt w:val="decimalZero"/>
      <w:lvlText w:val="(%2)"/>
      <w:lvlJc w:val="left"/>
      <w:pPr>
        <w:ind w:left="1460" w:hanging="38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0216D56"/>
    <w:multiLevelType w:val="hybridMultilevel"/>
    <w:tmpl w:val="B016CB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1C60D6B"/>
    <w:multiLevelType w:val="hybridMultilevel"/>
    <w:tmpl w:val="CAC6870C"/>
    <w:lvl w:ilvl="0" w:tplc="D08C30C0">
      <w:start w:val="2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2021605"/>
    <w:multiLevelType w:val="hybridMultilevel"/>
    <w:tmpl w:val="EACC34D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43F638B"/>
    <w:multiLevelType w:val="hybridMultilevel"/>
    <w:tmpl w:val="15E2E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A97335"/>
    <w:multiLevelType w:val="hybridMultilevel"/>
    <w:tmpl w:val="2824724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F274768"/>
    <w:multiLevelType w:val="hybridMultilevel"/>
    <w:tmpl w:val="295C0FC4"/>
    <w:lvl w:ilvl="0" w:tplc="D08C30C0">
      <w:start w:val="2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598D4C0F"/>
    <w:multiLevelType w:val="hybridMultilevel"/>
    <w:tmpl w:val="B60A15AE"/>
    <w:lvl w:ilvl="0" w:tplc="322078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A443C8"/>
    <w:multiLevelType w:val="hybridMultilevel"/>
    <w:tmpl w:val="10B07AC2"/>
    <w:lvl w:ilvl="0" w:tplc="CE52B96C">
      <w:start w:val="46"/>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D043F4D"/>
    <w:multiLevelType w:val="hybridMultilevel"/>
    <w:tmpl w:val="3DC061CE"/>
    <w:lvl w:ilvl="0" w:tplc="D08C30C0">
      <w:start w:val="28"/>
      <w:numFmt w:val="bullet"/>
      <w:lvlText w:val="-"/>
      <w:lvlJc w:val="left"/>
      <w:pPr>
        <w:ind w:left="756" w:hanging="360"/>
      </w:pPr>
      <w:rPr>
        <w:rFonts w:ascii="Arial" w:eastAsia="Times New Roman" w:hAnsi="Arial" w:cs="Arial"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35" w15:restartNumberingAfterBreak="0">
    <w:nsid w:val="5F162A7C"/>
    <w:multiLevelType w:val="hybridMultilevel"/>
    <w:tmpl w:val="46BC0042"/>
    <w:lvl w:ilvl="0" w:tplc="7AAA3366">
      <w:start w:val="1"/>
      <w:numFmt w:val="upperRoman"/>
      <w:lvlText w:val="%1."/>
      <w:lvlJc w:val="left"/>
      <w:pPr>
        <w:ind w:left="360" w:hanging="360"/>
      </w:pPr>
    </w:lvl>
    <w:lvl w:ilvl="1" w:tplc="38429012">
      <w:start w:val="1"/>
      <w:numFmt w:val="lowerLetter"/>
      <w:lvlText w:val="%2."/>
      <w:lvlJc w:val="left"/>
      <w:pPr>
        <w:ind w:left="1440" w:hanging="360"/>
      </w:pPr>
    </w:lvl>
    <w:lvl w:ilvl="2" w:tplc="A816CDF6">
      <w:start w:val="1"/>
      <w:numFmt w:val="lowerRoman"/>
      <w:lvlText w:val="%3."/>
      <w:lvlJc w:val="right"/>
      <w:pPr>
        <w:ind w:left="2160" w:hanging="180"/>
      </w:pPr>
    </w:lvl>
    <w:lvl w:ilvl="3" w:tplc="13B68798">
      <w:start w:val="1"/>
      <w:numFmt w:val="decimal"/>
      <w:lvlText w:val="%4."/>
      <w:lvlJc w:val="left"/>
      <w:pPr>
        <w:ind w:left="2880" w:hanging="360"/>
      </w:pPr>
    </w:lvl>
    <w:lvl w:ilvl="4" w:tplc="48BCA1C4">
      <w:start w:val="1"/>
      <w:numFmt w:val="lowerLetter"/>
      <w:lvlText w:val="%5."/>
      <w:lvlJc w:val="left"/>
      <w:pPr>
        <w:ind w:left="3600" w:hanging="360"/>
      </w:pPr>
    </w:lvl>
    <w:lvl w:ilvl="5" w:tplc="4C48E78E">
      <w:start w:val="1"/>
      <w:numFmt w:val="lowerRoman"/>
      <w:lvlText w:val="%6."/>
      <w:lvlJc w:val="right"/>
      <w:pPr>
        <w:ind w:left="4320" w:hanging="180"/>
      </w:pPr>
    </w:lvl>
    <w:lvl w:ilvl="6" w:tplc="E02EF9EA">
      <w:start w:val="1"/>
      <w:numFmt w:val="decimal"/>
      <w:lvlText w:val="%7."/>
      <w:lvlJc w:val="left"/>
      <w:pPr>
        <w:ind w:left="5040" w:hanging="360"/>
      </w:pPr>
    </w:lvl>
    <w:lvl w:ilvl="7" w:tplc="3B1C26EE">
      <w:start w:val="1"/>
      <w:numFmt w:val="lowerLetter"/>
      <w:lvlText w:val="%8."/>
      <w:lvlJc w:val="left"/>
      <w:pPr>
        <w:ind w:left="5760" w:hanging="360"/>
      </w:pPr>
    </w:lvl>
    <w:lvl w:ilvl="8" w:tplc="FE72E368">
      <w:start w:val="1"/>
      <w:numFmt w:val="lowerRoman"/>
      <w:lvlText w:val="%9."/>
      <w:lvlJc w:val="right"/>
      <w:pPr>
        <w:ind w:left="6480" w:hanging="180"/>
      </w:pPr>
    </w:lvl>
  </w:abstractNum>
  <w:abstractNum w:abstractNumId="36" w15:restartNumberingAfterBreak="0">
    <w:nsid w:val="6005778C"/>
    <w:multiLevelType w:val="hybridMultilevel"/>
    <w:tmpl w:val="1292D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E33566"/>
    <w:multiLevelType w:val="multilevel"/>
    <w:tmpl w:val="A2C4B60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F742E3"/>
    <w:multiLevelType w:val="multilevel"/>
    <w:tmpl w:val="D36A12F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BB01083"/>
    <w:multiLevelType w:val="hybridMultilevel"/>
    <w:tmpl w:val="5DA86F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E6725DA"/>
    <w:multiLevelType w:val="hybridMultilevel"/>
    <w:tmpl w:val="D04A4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4C492D"/>
    <w:multiLevelType w:val="hybridMultilevel"/>
    <w:tmpl w:val="160AFA14"/>
    <w:lvl w:ilvl="0" w:tplc="52AE6398">
      <w:start w:val="6"/>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A4C0CFC"/>
    <w:multiLevelType w:val="hybridMultilevel"/>
    <w:tmpl w:val="7E620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D9371C"/>
    <w:multiLevelType w:val="hybridMultilevel"/>
    <w:tmpl w:val="D8C0FBCE"/>
    <w:lvl w:ilvl="0" w:tplc="E9B21002">
      <w:numFmt w:val="bullet"/>
      <w:lvlText w:val="-"/>
      <w:lvlJc w:val="left"/>
      <w:pPr>
        <w:ind w:left="756" w:hanging="360"/>
      </w:pPr>
      <w:rPr>
        <w:rFonts w:ascii="Myriad Pro" w:eastAsia="Times New Roman" w:hAnsi="Myriad Pro" w:cs="Times New Roman"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44" w15:restartNumberingAfterBreak="0">
    <w:nsid w:val="7E4D2DB3"/>
    <w:multiLevelType w:val="hybridMultilevel"/>
    <w:tmpl w:val="ABD2280C"/>
    <w:lvl w:ilvl="0" w:tplc="280A000F">
      <w:start w:val="1"/>
      <w:numFmt w:val="decimal"/>
      <w:lvlText w:val="%1."/>
      <w:lvlJc w:val="left"/>
      <w:pPr>
        <w:ind w:left="756" w:hanging="360"/>
      </w:pPr>
    </w:lvl>
    <w:lvl w:ilvl="1" w:tplc="280A0019" w:tentative="1">
      <w:start w:val="1"/>
      <w:numFmt w:val="lowerLetter"/>
      <w:lvlText w:val="%2."/>
      <w:lvlJc w:val="left"/>
      <w:pPr>
        <w:ind w:left="1476" w:hanging="360"/>
      </w:pPr>
    </w:lvl>
    <w:lvl w:ilvl="2" w:tplc="280A001B" w:tentative="1">
      <w:start w:val="1"/>
      <w:numFmt w:val="lowerRoman"/>
      <w:lvlText w:val="%3."/>
      <w:lvlJc w:val="right"/>
      <w:pPr>
        <w:ind w:left="2196" w:hanging="180"/>
      </w:pPr>
    </w:lvl>
    <w:lvl w:ilvl="3" w:tplc="280A000F" w:tentative="1">
      <w:start w:val="1"/>
      <w:numFmt w:val="decimal"/>
      <w:lvlText w:val="%4."/>
      <w:lvlJc w:val="left"/>
      <w:pPr>
        <w:ind w:left="2916" w:hanging="360"/>
      </w:pPr>
    </w:lvl>
    <w:lvl w:ilvl="4" w:tplc="280A0019" w:tentative="1">
      <w:start w:val="1"/>
      <w:numFmt w:val="lowerLetter"/>
      <w:lvlText w:val="%5."/>
      <w:lvlJc w:val="left"/>
      <w:pPr>
        <w:ind w:left="3636" w:hanging="360"/>
      </w:pPr>
    </w:lvl>
    <w:lvl w:ilvl="5" w:tplc="280A001B" w:tentative="1">
      <w:start w:val="1"/>
      <w:numFmt w:val="lowerRoman"/>
      <w:lvlText w:val="%6."/>
      <w:lvlJc w:val="right"/>
      <w:pPr>
        <w:ind w:left="4356" w:hanging="180"/>
      </w:pPr>
    </w:lvl>
    <w:lvl w:ilvl="6" w:tplc="280A000F" w:tentative="1">
      <w:start w:val="1"/>
      <w:numFmt w:val="decimal"/>
      <w:lvlText w:val="%7."/>
      <w:lvlJc w:val="left"/>
      <w:pPr>
        <w:ind w:left="5076" w:hanging="360"/>
      </w:pPr>
    </w:lvl>
    <w:lvl w:ilvl="7" w:tplc="280A0019" w:tentative="1">
      <w:start w:val="1"/>
      <w:numFmt w:val="lowerLetter"/>
      <w:lvlText w:val="%8."/>
      <w:lvlJc w:val="left"/>
      <w:pPr>
        <w:ind w:left="5796" w:hanging="360"/>
      </w:pPr>
    </w:lvl>
    <w:lvl w:ilvl="8" w:tplc="280A001B" w:tentative="1">
      <w:start w:val="1"/>
      <w:numFmt w:val="lowerRoman"/>
      <w:lvlText w:val="%9."/>
      <w:lvlJc w:val="right"/>
      <w:pPr>
        <w:ind w:left="6516" w:hanging="180"/>
      </w:pPr>
    </w:lvl>
  </w:abstractNum>
  <w:num w:numId="1">
    <w:abstractNumId w:val="35"/>
  </w:num>
  <w:num w:numId="2">
    <w:abstractNumId w:val="6"/>
  </w:num>
  <w:num w:numId="3">
    <w:abstractNumId w:val="19"/>
  </w:num>
  <w:num w:numId="4">
    <w:abstractNumId w:val="17"/>
  </w:num>
  <w:num w:numId="5">
    <w:abstractNumId w:val="10"/>
  </w:num>
  <w:num w:numId="6">
    <w:abstractNumId w:val="23"/>
  </w:num>
  <w:num w:numId="7">
    <w:abstractNumId w:val="8"/>
  </w:num>
  <w:num w:numId="8">
    <w:abstractNumId w:val="37"/>
  </w:num>
  <w:num w:numId="9">
    <w:abstractNumId w:val="38"/>
  </w:num>
  <w:num w:numId="10">
    <w:abstractNumId w:val="3"/>
  </w:num>
  <w:num w:numId="11">
    <w:abstractNumId w:val="41"/>
  </w:num>
  <w:num w:numId="12">
    <w:abstractNumId w:val="12"/>
  </w:num>
  <w:num w:numId="13">
    <w:abstractNumId w:val="24"/>
  </w:num>
  <w:num w:numId="14">
    <w:abstractNumId w:val="11"/>
  </w:num>
  <w:num w:numId="15">
    <w:abstractNumId w:val="26"/>
  </w:num>
  <w:num w:numId="16">
    <w:abstractNumId w:val="1"/>
  </w:num>
  <w:num w:numId="17">
    <w:abstractNumId w:val="40"/>
  </w:num>
  <w:num w:numId="18">
    <w:abstractNumId w:val="33"/>
  </w:num>
  <w:num w:numId="19">
    <w:abstractNumId w:val="20"/>
  </w:num>
  <w:num w:numId="20">
    <w:abstractNumId w:val="42"/>
  </w:num>
  <w:num w:numId="21">
    <w:abstractNumId w:val="29"/>
  </w:num>
  <w:num w:numId="22">
    <w:abstractNumId w:val="16"/>
  </w:num>
  <w:num w:numId="23">
    <w:abstractNumId w:val="2"/>
  </w:num>
  <w:num w:numId="24">
    <w:abstractNumId w:val="44"/>
  </w:num>
  <w:num w:numId="25">
    <w:abstractNumId w:val="43"/>
  </w:num>
  <w:num w:numId="26">
    <w:abstractNumId w:val="28"/>
  </w:num>
  <w:num w:numId="27">
    <w:abstractNumId w:val="21"/>
  </w:num>
  <w:num w:numId="28">
    <w:abstractNumId w:val="4"/>
  </w:num>
  <w:num w:numId="29">
    <w:abstractNumId w:val="13"/>
  </w:num>
  <w:num w:numId="30">
    <w:abstractNumId w:val="5"/>
  </w:num>
  <w:num w:numId="31">
    <w:abstractNumId w:val="39"/>
  </w:num>
  <w:num w:numId="32">
    <w:abstractNumId w:val="18"/>
  </w:num>
  <w:num w:numId="33">
    <w:abstractNumId w:val="32"/>
  </w:num>
  <w:num w:numId="34">
    <w:abstractNumId w:val="25"/>
  </w:num>
  <w:num w:numId="35">
    <w:abstractNumId w:val="34"/>
  </w:num>
  <w:num w:numId="36">
    <w:abstractNumId w:val="15"/>
  </w:num>
  <w:num w:numId="37">
    <w:abstractNumId w:val="31"/>
  </w:num>
  <w:num w:numId="38">
    <w:abstractNumId w:val="27"/>
  </w:num>
  <w:num w:numId="39">
    <w:abstractNumId w:val="30"/>
  </w:num>
  <w:num w:numId="40">
    <w:abstractNumId w:val="0"/>
  </w:num>
  <w:num w:numId="41">
    <w:abstractNumId w:val="7"/>
  </w:num>
  <w:num w:numId="42">
    <w:abstractNumId w:val="14"/>
  </w:num>
  <w:num w:numId="43">
    <w:abstractNumId w:val="22"/>
  </w:num>
  <w:num w:numId="44">
    <w:abstractNumId w:val="36"/>
  </w:num>
  <w:num w:numId="45">
    <w:abstractNumId w:val="9"/>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Cebrian">
    <w15:presenceInfo w15:providerId="AD" w15:userId="S::maria.cebrian@undp.org::d9700342-421f-4d99-97cf-49ffc0050c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gutterAtTop/>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F7"/>
    <w:rsid w:val="00003EFD"/>
    <w:rsid w:val="000044A6"/>
    <w:rsid w:val="00004AB0"/>
    <w:rsid w:val="00004FD3"/>
    <w:rsid w:val="0000552B"/>
    <w:rsid w:val="000057AA"/>
    <w:rsid w:val="00005916"/>
    <w:rsid w:val="00005C04"/>
    <w:rsid w:val="00007FBF"/>
    <w:rsid w:val="000103F1"/>
    <w:rsid w:val="00010AD4"/>
    <w:rsid w:val="00011534"/>
    <w:rsid w:val="0001182A"/>
    <w:rsid w:val="00011AF8"/>
    <w:rsid w:val="00011C40"/>
    <w:rsid w:val="00011DF6"/>
    <w:rsid w:val="00012892"/>
    <w:rsid w:val="00013773"/>
    <w:rsid w:val="00013AC4"/>
    <w:rsid w:val="00013B05"/>
    <w:rsid w:val="0001554D"/>
    <w:rsid w:val="00015565"/>
    <w:rsid w:val="0001583E"/>
    <w:rsid w:val="000158B5"/>
    <w:rsid w:val="00016165"/>
    <w:rsid w:val="000161C7"/>
    <w:rsid w:val="00016614"/>
    <w:rsid w:val="00020224"/>
    <w:rsid w:val="000203DC"/>
    <w:rsid w:val="0002048F"/>
    <w:rsid w:val="0002092F"/>
    <w:rsid w:val="00022DE9"/>
    <w:rsid w:val="000232A6"/>
    <w:rsid w:val="0002335C"/>
    <w:rsid w:val="000241EE"/>
    <w:rsid w:val="00025062"/>
    <w:rsid w:val="0002632C"/>
    <w:rsid w:val="00026C41"/>
    <w:rsid w:val="00027094"/>
    <w:rsid w:val="000273AF"/>
    <w:rsid w:val="00027D5A"/>
    <w:rsid w:val="000301D7"/>
    <w:rsid w:val="000309C9"/>
    <w:rsid w:val="000314D3"/>
    <w:rsid w:val="00031D77"/>
    <w:rsid w:val="00031E16"/>
    <w:rsid w:val="00031FE2"/>
    <w:rsid w:val="0003217E"/>
    <w:rsid w:val="000330FE"/>
    <w:rsid w:val="00034032"/>
    <w:rsid w:val="00034262"/>
    <w:rsid w:val="000347FC"/>
    <w:rsid w:val="00035741"/>
    <w:rsid w:val="000367C1"/>
    <w:rsid w:val="00037AF7"/>
    <w:rsid w:val="00040F1A"/>
    <w:rsid w:val="000413ED"/>
    <w:rsid w:val="00042C88"/>
    <w:rsid w:val="00043D94"/>
    <w:rsid w:val="00043E02"/>
    <w:rsid w:val="00044654"/>
    <w:rsid w:val="00044655"/>
    <w:rsid w:val="00044B6A"/>
    <w:rsid w:val="00045194"/>
    <w:rsid w:val="000467AA"/>
    <w:rsid w:val="00046EAD"/>
    <w:rsid w:val="0005106F"/>
    <w:rsid w:val="000515C5"/>
    <w:rsid w:val="0005168C"/>
    <w:rsid w:val="000521AB"/>
    <w:rsid w:val="00053369"/>
    <w:rsid w:val="00054C7B"/>
    <w:rsid w:val="00055230"/>
    <w:rsid w:val="00055972"/>
    <w:rsid w:val="000561EA"/>
    <w:rsid w:val="00057A3D"/>
    <w:rsid w:val="00057DFF"/>
    <w:rsid w:val="00060B92"/>
    <w:rsid w:val="000613E8"/>
    <w:rsid w:val="00061C18"/>
    <w:rsid w:val="000620B2"/>
    <w:rsid w:val="000629BA"/>
    <w:rsid w:val="00062E78"/>
    <w:rsid w:val="0006315D"/>
    <w:rsid w:val="000636D4"/>
    <w:rsid w:val="00064683"/>
    <w:rsid w:val="0006487B"/>
    <w:rsid w:val="00064F1C"/>
    <w:rsid w:val="000662E3"/>
    <w:rsid w:val="000664CC"/>
    <w:rsid w:val="000668DE"/>
    <w:rsid w:val="00067139"/>
    <w:rsid w:val="000671A6"/>
    <w:rsid w:val="00070A54"/>
    <w:rsid w:val="00070F0A"/>
    <w:rsid w:val="00071D67"/>
    <w:rsid w:val="00072448"/>
    <w:rsid w:val="000725AF"/>
    <w:rsid w:val="000734EF"/>
    <w:rsid w:val="00073586"/>
    <w:rsid w:val="00073939"/>
    <w:rsid w:val="00073CA6"/>
    <w:rsid w:val="00074229"/>
    <w:rsid w:val="000748FE"/>
    <w:rsid w:val="00074A04"/>
    <w:rsid w:val="00075982"/>
    <w:rsid w:val="00076D75"/>
    <w:rsid w:val="00076F0F"/>
    <w:rsid w:val="0007711B"/>
    <w:rsid w:val="0007755F"/>
    <w:rsid w:val="00080C06"/>
    <w:rsid w:val="00082305"/>
    <w:rsid w:val="00082719"/>
    <w:rsid w:val="0008309A"/>
    <w:rsid w:val="0008575C"/>
    <w:rsid w:val="00087A9D"/>
    <w:rsid w:val="00091566"/>
    <w:rsid w:val="00091AD3"/>
    <w:rsid w:val="00092679"/>
    <w:rsid w:val="00092BC1"/>
    <w:rsid w:val="00093018"/>
    <w:rsid w:val="000930A0"/>
    <w:rsid w:val="00093894"/>
    <w:rsid w:val="0009617A"/>
    <w:rsid w:val="00096511"/>
    <w:rsid w:val="00096721"/>
    <w:rsid w:val="00096F35"/>
    <w:rsid w:val="000972E4"/>
    <w:rsid w:val="00097824"/>
    <w:rsid w:val="000A0078"/>
    <w:rsid w:val="000A0830"/>
    <w:rsid w:val="000A0BB5"/>
    <w:rsid w:val="000A108B"/>
    <w:rsid w:val="000A116E"/>
    <w:rsid w:val="000A172C"/>
    <w:rsid w:val="000A275B"/>
    <w:rsid w:val="000A30EF"/>
    <w:rsid w:val="000A4A8B"/>
    <w:rsid w:val="000A562F"/>
    <w:rsid w:val="000A60FE"/>
    <w:rsid w:val="000A63BE"/>
    <w:rsid w:val="000A72D4"/>
    <w:rsid w:val="000A7E97"/>
    <w:rsid w:val="000B003D"/>
    <w:rsid w:val="000B0AD4"/>
    <w:rsid w:val="000B0D43"/>
    <w:rsid w:val="000B1164"/>
    <w:rsid w:val="000B1E6C"/>
    <w:rsid w:val="000B2198"/>
    <w:rsid w:val="000B2ABB"/>
    <w:rsid w:val="000B3644"/>
    <w:rsid w:val="000B53A1"/>
    <w:rsid w:val="000B595B"/>
    <w:rsid w:val="000B600F"/>
    <w:rsid w:val="000B6775"/>
    <w:rsid w:val="000B6C59"/>
    <w:rsid w:val="000C045F"/>
    <w:rsid w:val="000C0D96"/>
    <w:rsid w:val="000C17D4"/>
    <w:rsid w:val="000C185A"/>
    <w:rsid w:val="000C2981"/>
    <w:rsid w:val="000C2E13"/>
    <w:rsid w:val="000C3E73"/>
    <w:rsid w:val="000C3E81"/>
    <w:rsid w:val="000C4DDD"/>
    <w:rsid w:val="000C5A13"/>
    <w:rsid w:val="000C5C13"/>
    <w:rsid w:val="000C6276"/>
    <w:rsid w:val="000C7259"/>
    <w:rsid w:val="000C74BD"/>
    <w:rsid w:val="000C77F9"/>
    <w:rsid w:val="000C7F4F"/>
    <w:rsid w:val="000D0328"/>
    <w:rsid w:val="000D0333"/>
    <w:rsid w:val="000D0724"/>
    <w:rsid w:val="000D2863"/>
    <w:rsid w:val="000D2D1C"/>
    <w:rsid w:val="000D3521"/>
    <w:rsid w:val="000D366C"/>
    <w:rsid w:val="000D386E"/>
    <w:rsid w:val="000D5773"/>
    <w:rsid w:val="000D5CFE"/>
    <w:rsid w:val="000D5E97"/>
    <w:rsid w:val="000D692D"/>
    <w:rsid w:val="000D7C88"/>
    <w:rsid w:val="000E09A3"/>
    <w:rsid w:val="000E1701"/>
    <w:rsid w:val="000E2022"/>
    <w:rsid w:val="000E2E06"/>
    <w:rsid w:val="000E323F"/>
    <w:rsid w:val="000E3CC2"/>
    <w:rsid w:val="000E40AF"/>
    <w:rsid w:val="000E4207"/>
    <w:rsid w:val="000E4B0A"/>
    <w:rsid w:val="000E4B77"/>
    <w:rsid w:val="000E4C52"/>
    <w:rsid w:val="000E4E08"/>
    <w:rsid w:val="000E506E"/>
    <w:rsid w:val="000E5815"/>
    <w:rsid w:val="000E5D85"/>
    <w:rsid w:val="000E7E9D"/>
    <w:rsid w:val="000F047A"/>
    <w:rsid w:val="000F148D"/>
    <w:rsid w:val="000F176C"/>
    <w:rsid w:val="000F2490"/>
    <w:rsid w:val="000F2CA0"/>
    <w:rsid w:val="000F3672"/>
    <w:rsid w:val="000F3D3F"/>
    <w:rsid w:val="000F3F50"/>
    <w:rsid w:val="000F4913"/>
    <w:rsid w:val="000F5D2E"/>
    <w:rsid w:val="000F6A72"/>
    <w:rsid w:val="00100073"/>
    <w:rsid w:val="001000A1"/>
    <w:rsid w:val="001003D6"/>
    <w:rsid w:val="00100D04"/>
    <w:rsid w:val="00101936"/>
    <w:rsid w:val="00101DC4"/>
    <w:rsid w:val="00102454"/>
    <w:rsid w:val="00102551"/>
    <w:rsid w:val="00102BF6"/>
    <w:rsid w:val="001030F3"/>
    <w:rsid w:val="00103874"/>
    <w:rsid w:val="00103DD5"/>
    <w:rsid w:val="00104752"/>
    <w:rsid w:val="001049B0"/>
    <w:rsid w:val="00107577"/>
    <w:rsid w:val="001077B7"/>
    <w:rsid w:val="001078E8"/>
    <w:rsid w:val="001101A6"/>
    <w:rsid w:val="0011029E"/>
    <w:rsid w:val="001105F5"/>
    <w:rsid w:val="00110BD1"/>
    <w:rsid w:val="00110F6C"/>
    <w:rsid w:val="00111A6D"/>
    <w:rsid w:val="00112156"/>
    <w:rsid w:val="0011222D"/>
    <w:rsid w:val="001124BE"/>
    <w:rsid w:val="001129DB"/>
    <w:rsid w:val="00113139"/>
    <w:rsid w:val="00114359"/>
    <w:rsid w:val="00114513"/>
    <w:rsid w:val="001147C2"/>
    <w:rsid w:val="0011559E"/>
    <w:rsid w:val="0011561A"/>
    <w:rsid w:val="00115912"/>
    <w:rsid w:val="00115C94"/>
    <w:rsid w:val="00115DA2"/>
    <w:rsid w:val="00115E4A"/>
    <w:rsid w:val="00115EED"/>
    <w:rsid w:val="00116A69"/>
    <w:rsid w:val="00116BC5"/>
    <w:rsid w:val="001171E4"/>
    <w:rsid w:val="001205FD"/>
    <w:rsid w:val="0012143E"/>
    <w:rsid w:val="0012191B"/>
    <w:rsid w:val="00123594"/>
    <w:rsid w:val="00125149"/>
    <w:rsid w:val="001252FE"/>
    <w:rsid w:val="00125559"/>
    <w:rsid w:val="00127895"/>
    <w:rsid w:val="00127C6A"/>
    <w:rsid w:val="00127ED6"/>
    <w:rsid w:val="00130478"/>
    <w:rsid w:val="00130FAD"/>
    <w:rsid w:val="0013103E"/>
    <w:rsid w:val="0013147A"/>
    <w:rsid w:val="00131630"/>
    <w:rsid w:val="00131714"/>
    <w:rsid w:val="001322A4"/>
    <w:rsid w:val="001353C3"/>
    <w:rsid w:val="00135690"/>
    <w:rsid w:val="00135BD3"/>
    <w:rsid w:val="00136767"/>
    <w:rsid w:val="00136A74"/>
    <w:rsid w:val="00136BDD"/>
    <w:rsid w:val="00136E21"/>
    <w:rsid w:val="0013726A"/>
    <w:rsid w:val="0013760E"/>
    <w:rsid w:val="0013794E"/>
    <w:rsid w:val="001379C5"/>
    <w:rsid w:val="00140416"/>
    <w:rsid w:val="00140678"/>
    <w:rsid w:val="0014093A"/>
    <w:rsid w:val="00140C26"/>
    <w:rsid w:val="001411C6"/>
    <w:rsid w:val="00142529"/>
    <w:rsid w:val="00142799"/>
    <w:rsid w:val="0014298C"/>
    <w:rsid w:val="0014369B"/>
    <w:rsid w:val="00143F97"/>
    <w:rsid w:val="00145657"/>
    <w:rsid w:val="00146350"/>
    <w:rsid w:val="00146DAE"/>
    <w:rsid w:val="00147F01"/>
    <w:rsid w:val="0015028D"/>
    <w:rsid w:val="001502C4"/>
    <w:rsid w:val="00150DAD"/>
    <w:rsid w:val="00151B4E"/>
    <w:rsid w:val="00151B9D"/>
    <w:rsid w:val="00151DD2"/>
    <w:rsid w:val="00151F0E"/>
    <w:rsid w:val="00153533"/>
    <w:rsid w:val="001537D6"/>
    <w:rsid w:val="00153C08"/>
    <w:rsid w:val="00154FED"/>
    <w:rsid w:val="00155C99"/>
    <w:rsid w:val="00156457"/>
    <w:rsid w:val="0016146E"/>
    <w:rsid w:val="00161A9A"/>
    <w:rsid w:val="001637D5"/>
    <w:rsid w:val="0016559F"/>
    <w:rsid w:val="00165648"/>
    <w:rsid w:val="00167101"/>
    <w:rsid w:val="001673C6"/>
    <w:rsid w:val="00167439"/>
    <w:rsid w:val="001713D5"/>
    <w:rsid w:val="00171939"/>
    <w:rsid w:val="00173FC2"/>
    <w:rsid w:val="001742D4"/>
    <w:rsid w:val="00174539"/>
    <w:rsid w:val="00174709"/>
    <w:rsid w:val="00174A06"/>
    <w:rsid w:val="001803D4"/>
    <w:rsid w:val="00181CEA"/>
    <w:rsid w:val="0018221F"/>
    <w:rsid w:val="001827CF"/>
    <w:rsid w:val="00182DDC"/>
    <w:rsid w:val="001832D5"/>
    <w:rsid w:val="001834F0"/>
    <w:rsid w:val="00183770"/>
    <w:rsid w:val="00184517"/>
    <w:rsid w:val="00184A17"/>
    <w:rsid w:val="00184AA4"/>
    <w:rsid w:val="00185EB1"/>
    <w:rsid w:val="00187219"/>
    <w:rsid w:val="001878A2"/>
    <w:rsid w:val="00190C09"/>
    <w:rsid w:val="001912BB"/>
    <w:rsid w:val="0019196D"/>
    <w:rsid w:val="0019230B"/>
    <w:rsid w:val="00192618"/>
    <w:rsid w:val="001926C5"/>
    <w:rsid w:val="00192977"/>
    <w:rsid w:val="00194120"/>
    <w:rsid w:val="00194BA9"/>
    <w:rsid w:val="00195337"/>
    <w:rsid w:val="0019657F"/>
    <w:rsid w:val="001965AA"/>
    <w:rsid w:val="001A1150"/>
    <w:rsid w:val="001A1ACA"/>
    <w:rsid w:val="001A2FC5"/>
    <w:rsid w:val="001A379D"/>
    <w:rsid w:val="001A3C68"/>
    <w:rsid w:val="001A43B7"/>
    <w:rsid w:val="001A4527"/>
    <w:rsid w:val="001A4E8B"/>
    <w:rsid w:val="001A5715"/>
    <w:rsid w:val="001A6741"/>
    <w:rsid w:val="001A7215"/>
    <w:rsid w:val="001A767A"/>
    <w:rsid w:val="001A7A6A"/>
    <w:rsid w:val="001B0038"/>
    <w:rsid w:val="001B0397"/>
    <w:rsid w:val="001B054B"/>
    <w:rsid w:val="001B0D33"/>
    <w:rsid w:val="001B14E4"/>
    <w:rsid w:val="001B19B3"/>
    <w:rsid w:val="001B2EE5"/>
    <w:rsid w:val="001B33D0"/>
    <w:rsid w:val="001B4D2C"/>
    <w:rsid w:val="001B5C8E"/>
    <w:rsid w:val="001B6322"/>
    <w:rsid w:val="001B73C6"/>
    <w:rsid w:val="001C064E"/>
    <w:rsid w:val="001C0CFE"/>
    <w:rsid w:val="001C11BA"/>
    <w:rsid w:val="001C165F"/>
    <w:rsid w:val="001C166F"/>
    <w:rsid w:val="001C296D"/>
    <w:rsid w:val="001C34F6"/>
    <w:rsid w:val="001C36A1"/>
    <w:rsid w:val="001C38F3"/>
    <w:rsid w:val="001C3C93"/>
    <w:rsid w:val="001C5143"/>
    <w:rsid w:val="001C5460"/>
    <w:rsid w:val="001C5FCA"/>
    <w:rsid w:val="001C6085"/>
    <w:rsid w:val="001C60A8"/>
    <w:rsid w:val="001C6621"/>
    <w:rsid w:val="001C6FC9"/>
    <w:rsid w:val="001C7DFF"/>
    <w:rsid w:val="001D07FA"/>
    <w:rsid w:val="001D0A6D"/>
    <w:rsid w:val="001D0B24"/>
    <w:rsid w:val="001D0C53"/>
    <w:rsid w:val="001D0C6A"/>
    <w:rsid w:val="001D0F8F"/>
    <w:rsid w:val="001D1A8C"/>
    <w:rsid w:val="001D2AB0"/>
    <w:rsid w:val="001D3764"/>
    <w:rsid w:val="001D40D1"/>
    <w:rsid w:val="001D46CA"/>
    <w:rsid w:val="001D4B0B"/>
    <w:rsid w:val="001D538F"/>
    <w:rsid w:val="001D5E38"/>
    <w:rsid w:val="001D6485"/>
    <w:rsid w:val="001D6CB4"/>
    <w:rsid w:val="001D792A"/>
    <w:rsid w:val="001E089C"/>
    <w:rsid w:val="001E138A"/>
    <w:rsid w:val="001E2126"/>
    <w:rsid w:val="001E2B58"/>
    <w:rsid w:val="001E4A4F"/>
    <w:rsid w:val="001E5A58"/>
    <w:rsid w:val="001E6BD1"/>
    <w:rsid w:val="001E717D"/>
    <w:rsid w:val="001E720A"/>
    <w:rsid w:val="001E791D"/>
    <w:rsid w:val="001F03D4"/>
    <w:rsid w:val="001F0614"/>
    <w:rsid w:val="001F0F95"/>
    <w:rsid w:val="001F1D97"/>
    <w:rsid w:val="001F3382"/>
    <w:rsid w:val="001F4799"/>
    <w:rsid w:val="001F4B06"/>
    <w:rsid w:val="001F51F2"/>
    <w:rsid w:val="001F5295"/>
    <w:rsid w:val="001F77CA"/>
    <w:rsid w:val="00200783"/>
    <w:rsid w:val="00201BDF"/>
    <w:rsid w:val="00202296"/>
    <w:rsid w:val="00202812"/>
    <w:rsid w:val="00203583"/>
    <w:rsid w:val="0020384F"/>
    <w:rsid w:val="00203992"/>
    <w:rsid w:val="00203B81"/>
    <w:rsid w:val="00204E38"/>
    <w:rsid w:val="002055DE"/>
    <w:rsid w:val="00205958"/>
    <w:rsid w:val="00205B3D"/>
    <w:rsid w:val="00205FF2"/>
    <w:rsid w:val="002069E2"/>
    <w:rsid w:val="00206A31"/>
    <w:rsid w:val="002078C3"/>
    <w:rsid w:val="002102E0"/>
    <w:rsid w:val="00210D28"/>
    <w:rsid w:val="00211472"/>
    <w:rsid w:val="00213C03"/>
    <w:rsid w:val="00214B05"/>
    <w:rsid w:val="00216441"/>
    <w:rsid w:val="002169BD"/>
    <w:rsid w:val="00216BC3"/>
    <w:rsid w:val="00220525"/>
    <w:rsid w:val="00220A87"/>
    <w:rsid w:val="00221501"/>
    <w:rsid w:val="00221CCB"/>
    <w:rsid w:val="0022377E"/>
    <w:rsid w:val="00224070"/>
    <w:rsid w:val="00224572"/>
    <w:rsid w:val="002250C4"/>
    <w:rsid w:val="002256CA"/>
    <w:rsid w:val="00225C3A"/>
    <w:rsid w:val="002262F2"/>
    <w:rsid w:val="002267F2"/>
    <w:rsid w:val="00226D1B"/>
    <w:rsid w:val="002279A0"/>
    <w:rsid w:val="00227E53"/>
    <w:rsid w:val="00230856"/>
    <w:rsid w:val="002317AF"/>
    <w:rsid w:val="00231D43"/>
    <w:rsid w:val="00232DA1"/>
    <w:rsid w:val="00233370"/>
    <w:rsid w:val="0023440B"/>
    <w:rsid w:val="0023484B"/>
    <w:rsid w:val="002354B8"/>
    <w:rsid w:val="002354DE"/>
    <w:rsid w:val="00235574"/>
    <w:rsid w:val="00235F3D"/>
    <w:rsid w:val="00236EEA"/>
    <w:rsid w:val="00240318"/>
    <w:rsid w:val="00241CE8"/>
    <w:rsid w:val="00241FD6"/>
    <w:rsid w:val="00242E22"/>
    <w:rsid w:val="002449A1"/>
    <w:rsid w:val="002449FC"/>
    <w:rsid w:val="00246539"/>
    <w:rsid w:val="0024707F"/>
    <w:rsid w:val="00247233"/>
    <w:rsid w:val="00247712"/>
    <w:rsid w:val="00247C8A"/>
    <w:rsid w:val="00247CDA"/>
    <w:rsid w:val="00247E18"/>
    <w:rsid w:val="00247F66"/>
    <w:rsid w:val="00252C8F"/>
    <w:rsid w:val="00253900"/>
    <w:rsid w:val="00254F75"/>
    <w:rsid w:val="00255126"/>
    <w:rsid w:val="0025567E"/>
    <w:rsid w:val="00255CE9"/>
    <w:rsid w:val="00255F47"/>
    <w:rsid w:val="0025679D"/>
    <w:rsid w:val="00260251"/>
    <w:rsid w:val="002607A8"/>
    <w:rsid w:val="00261B83"/>
    <w:rsid w:val="00264038"/>
    <w:rsid w:val="00264130"/>
    <w:rsid w:val="002642A3"/>
    <w:rsid w:val="002642C0"/>
    <w:rsid w:val="00264A4E"/>
    <w:rsid w:val="00264B59"/>
    <w:rsid w:val="00265D70"/>
    <w:rsid w:val="00265FAF"/>
    <w:rsid w:val="00266535"/>
    <w:rsid w:val="00266784"/>
    <w:rsid w:val="00266C83"/>
    <w:rsid w:val="00266D60"/>
    <w:rsid w:val="00267038"/>
    <w:rsid w:val="002700E2"/>
    <w:rsid w:val="00270C33"/>
    <w:rsid w:val="0027288B"/>
    <w:rsid w:val="0027417F"/>
    <w:rsid w:val="00274AD6"/>
    <w:rsid w:val="00276EAE"/>
    <w:rsid w:val="00280313"/>
    <w:rsid w:val="00280B75"/>
    <w:rsid w:val="00280D99"/>
    <w:rsid w:val="0028151E"/>
    <w:rsid w:val="00281B9E"/>
    <w:rsid w:val="0028205B"/>
    <w:rsid w:val="00283911"/>
    <w:rsid w:val="00284A80"/>
    <w:rsid w:val="00284C60"/>
    <w:rsid w:val="002851DE"/>
    <w:rsid w:val="0028553C"/>
    <w:rsid w:val="00285BF9"/>
    <w:rsid w:val="002906AA"/>
    <w:rsid w:val="0029077B"/>
    <w:rsid w:val="0029125E"/>
    <w:rsid w:val="00291C50"/>
    <w:rsid w:val="002931C0"/>
    <w:rsid w:val="00293A7D"/>
    <w:rsid w:val="00294015"/>
    <w:rsid w:val="00294CAF"/>
    <w:rsid w:val="00295287"/>
    <w:rsid w:val="0029548B"/>
    <w:rsid w:val="00295D39"/>
    <w:rsid w:val="00295F8A"/>
    <w:rsid w:val="002960C9"/>
    <w:rsid w:val="00296265"/>
    <w:rsid w:val="00297E37"/>
    <w:rsid w:val="002A0D59"/>
    <w:rsid w:val="002A0DC4"/>
    <w:rsid w:val="002A153A"/>
    <w:rsid w:val="002A29EA"/>
    <w:rsid w:val="002A316D"/>
    <w:rsid w:val="002A3571"/>
    <w:rsid w:val="002A3F3C"/>
    <w:rsid w:val="002A4EC8"/>
    <w:rsid w:val="002A618D"/>
    <w:rsid w:val="002A6344"/>
    <w:rsid w:val="002A7441"/>
    <w:rsid w:val="002A7625"/>
    <w:rsid w:val="002A77D5"/>
    <w:rsid w:val="002A7E72"/>
    <w:rsid w:val="002A7EAC"/>
    <w:rsid w:val="002B0DBC"/>
    <w:rsid w:val="002B2544"/>
    <w:rsid w:val="002B29E7"/>
    <w:rsid w:val="002B377E"/>
    <w:rsid w:val="002B40E8"/>
    <w:rsid w:val="002B48B4"/>
    <w:rsid w:val="002B4FC7"/>
    <w:rsid w:val="002B5EE0"/>
    <w:rsid w:val="002B635C"/>
    <w:rsid w:val="002B652B"/>
    <w:rsid w:val="002B6C84"/>
    <w:rsid w:val="002B6E1C"/>
    <w:rsid w:val="002B7050"/>
    <w:rsid w:val="002B739A"/>
    <w:rsid w:val="002B7821"/>
    <w:rsid w:val="002C10FD"/>
    <w:rsid w:val="002C133E"/>
    <w:rsid w:val="002C146D"/>
    <w:rsid w:val="002C15D3"/>
    <w:rsid w:val="002C166C"/>
    <w:rsid w:val="002C17CA"/>
    <w:rsid w:val="002C18A6"/>
    <w:rsid w:val="002C1DD8"/>
    <w:rsid w:val="002C25D7"/>
    <w:rsid w:val="002C58D5"/>
    <w:rsid w:val="002C614A"/>
    <w:rsid w:val="002C6278"/>
    <w:rsid w:val="002C6DEC"/>
    <w:rsid w:val="002D09FB"/>
    <w:rsid w:val="002D127B"/>
    <w:rsid w:val="002D17F8"/>
    <w:rsid w:val="002D1F4F"/>
    <w:rsid w:val="002D1FA1"/>
    <w:rsid w:val="002D37A0"/>
    <w:rsid w:val="002D385F"/>
    <w:rsid w:val="002D49DD"/>
    <w:rsid w:val="002D52BA"/>
    <w:rsid w:val="002D674F"/>
    <w:rsid w:val="002D6F91"/>
    <w:rsid w:val="002D7A79"/>
    <w:rsid w:val="002D7ADF"/>
    <w:rsid w:val="002D7ED5"/>
    <w:rsid w:val="002E0499"/>
    <w:rsid w:val="002E0C92"/>
    <w:rsid w:val="002E1278"/>
    <w:rsid w:val="002E2DC9"/>
    <w:rsid w:val="002E2EAC"/>
    <w:rsid w:val="002E32AB"/>
    <w:rsid w:val="002E3930"/>
    <w:rsid w:val="002E413D"/>
    <w:rsid w:val="002E4801"/>
    <w:rsid w:val="002E5077"/>
    <w:rsid w:val="002E5BD4"/>
    <w:rsid w:val="002E65A8"/>
    <w:rsid w:val="002E7712"/>
    <w:rsid w:val="002E7ACD"/>
    <w:rsid w:val="002F0012"/>
    <w:rsid w:val="002F1EAF"/>
    <w:rsid w:val="002F3213"/>
    <w:rsid w:val="002F42C2"/>
    <w:rsid w:val="002F4334"/>
    <w:rsid w:val="002F4675"/>
    <w:rsid w:val="002F4B10"/>
    <w:rsid w:val="002F6B09"/>
    <w:rsid w:val="002F6B51"/>
    <w:rsid w:val="002F6DE4"/>
    <w:rsid w:val="002F7DAD"/>
    <w:rsid w:val="00300931"/>
    <w:rsid w:val="0030117E"/>
    <w:rsid w:val="00301287"/>
    <w:rsid w:val="0030136C"/>
    <w:rsid w:val="00302288"/>
    <w:rsid w:val="003025AC"/>
    <w:rsid w:val="003027DB"/>
    <w:rsid w:val="00303BC3"/>
    <w:rsid w:val="0030798F"/>
    <w:rsid w:val="0031014D"/>
    <w:rsid w:val="003105E2"/>
    <w:rsid w:val="00311319"/>
    <w:rsid w:val="003119F7"/>
    <w:rsid w:val="00311D6D"/>
    <w:rsid w:val="003125A6"/>
    <w:rsid w:val="00312B25"/>
    <w:rsid w:val="00313CC3"/>
    <w:rsid w:val="00314128"/>
    <w:rsid w:val="003147F1"/>
    <w:rsid w:val="00314B45"/>
    <w:rsid w:val="003150C8"/>
    <w:rsid w:val="003151BA"/>
    <w:rsid w:val="003156B9"/>
    <w:rsid w:val="003159D2"/>
    <w:rsid w:val="00315ADA"/>
    <w:rsid w:val="00315F90"/>
    <w:rsid w:val="00317C27"/>
    <w:rsid w:val="00320666"/>
    <w:rsid w:val="00320BAB"/>
    <w:rsid w:val="00321457"/>
    <w:rsid w:val="00322CA8"/>
    <w:rsid w:val="003234CC"/>
    <w:rsid w:val="00323613"/>
    <w:rsid w:val="0032566C"/>
    <w:rsid w:val="00325A1E"/>
    <w:rsid w:val="003262BB"/>
    <w:rsid w:val="00326C39"/>
    <w:rsid w:val="00326D95"/>
    <w:rsid w:val="00330821"/>
    <w:rsid w:val="003315F6"/>
    <w:rsid w:val="00331647"/>
    <w:rsid w:val="00332354"/>
    <w:rsid w:val="003324A2"/>
    <w:rsid w:val="00332FD7"/>
    <w:rsid w:val="00333264"/>
    <w:rsid w:val="003334F6"/>
    <w:rsid w:val="00334C39"/>
    <w:rsid w:val="00335154"/>
    <w:rsid w:val="00336972"/>
    <w:rsid w:val="00340E23"/>
    <w:rsid w:val="00341371"/>
    <w:rsid w:val="00341636"/>
    <w:rsid w:val="003430F5"/>
    <w:rsid w:val="00343494"/>
    <w:rsid w:val="00343C3F"/>
    <w:rsid w:val="00344C00"/>
    <w:rsid w:val="00344D33"/>
    <w:rsid w:val="00344F9C"/>
    <w:rsid w:val="0034586A"/>
    <w:rsid w:val="00347456"/>
    <w:rsid w:val="003478B8"/>
    <w:rsid w:val="00347CCC"/>
    <w:rsid w:val="00347DD7"/>
    <w:rsid w:val="003504D7"/>
    <w:rsid w:val="00350540"/>
    <w:rsid w:val="003511D7"/>
    <w:rsid w:val="0035261C"/>
    <w:rsid w:val="00352759"/>
    <w:rsid w:val="003527BD"/>
    <w:rsid w:val="00352E8D"/>
    <w:rsid w:val="003530E3"/>
    <w:rsid w:val="003553F4"/>
    <w:rsid w:val="00355737"/>
    <w:rsid w:val="003558C6"/>
    <w:rsid w:val="00356570"/>
    <w:rsid w:val="0035700B"/>
    <w:rsid w:val="00360582"/>
    <w:rsid w:val="003606F0"/>
    <w:rsid w:val="00360C1C"/>
    <w:rsid w:val="00360E78"/>
    <w:rsid w:val="003611DB"/>
    <w:rsid w:val="0036466D"/>
    <w:rsid w:val="00364CC5"/>
    <w:rsid w:val="00366178"/>
    <w:rsid w:val="00367A16"/>
    <w:rsid w:val="0037132E"/>
    <w:rsid w:val="003714D3"/>
    <w:rsid w:val="00372DC9"/>
    <w:rsid w:val="003747AD"/>
    <w:rsid w:val="003751D2"/>
    <w:rsid w:val="00375851"/>
    <w:rsid w:val="003758BF"/>
    <w:rsid w:val="00376358"/>
    <w:rsid w:val="00377067"/>
    <w:rsid w:val="003802B0"/>
    <w:rsid w:val="00382BE4"/>
    <w:rsid w:val="00383978"/>
    <w:rsid w:val="00383983"/>
    <w:rsid w:val="00386269"/>
    <w:rsid w:val="00386684"/>
    <w:rsid w:val="00386971"/>
    <w:rsid w:val="003869BB"/>
    <w:rsid w:val="00386B69"/>
    <w:rsid w:val="00386D86"/>
    <w:rsid w:val="00387AB3"/>
    <w:rsid w:val="003907D5"/>
    <w:rsid w:val="00391B66"/>
    <w:rsid w:val="003924C7"/>
    <w:rsid w:val="00392A63"/>
    <w:rsid w:val="00393623"/>
    <w:rsid w:val="00394C21"/>
    <w:rsid w:val="00394E9F"/>
    <w:rsid w:val="00395128"/>
    <w:rsid w:val="003953E5"/>
    <w:rsid w:val="00396601"/>
    <w:rsid w:val="00396EB2"/>
    <w:rsid w:val="003A30A9"/>
    <w:rsid w:val="003A39EF"/>
    <w:rsid w:val="003A3C4F"/>
    <w:rsid w:val="003A3CEA"/>
    <w:rsid w:val="003A3E76"/>
    <w:rsid w:val="003A4259"/>
    <w:rsid w:val="003A5BEF"/>
    <w:rsid w:val="003A67AC"/>
    <w:rsid w:val="003A6A2B"/>
    <w:rsid w:val="003A6FFC"/>
    <w:rsid w:val="003A796B"/>
    <w:rsid w:val="003B11E6"/>
    <w:rsid w:val="003B146A"/>
    <w:rsid w:val="003B1A8C"/>
    <w:rsid w:val="003B2162"/>
    <w:rsid w:val="003B2760"/>
    <w:rsid w:val="003B2E98"/>
    <w:rsid w:val="003B34E5"/>
    <w:rsid w:val="003B48E8"/>
    <w:rsid w:val="003B5704"/>
    <w:rsid w:val="003B5B1D"/>
    <w:rsid w:val="003B5F35"/>
    <w:rsid w:val="003B672C"/>
    <w:rsid w:val="003B67D6"/>
    <w:rsid w:val="003C04F6"/>
    <w:rsid w:val="003C0977"/>
    <w:rsid w:val="003C0B9F"/>
    <w:rsid w:val="003C26C1"/>
    <w:rsid w:val="003C47E7"/>
    <w:rsid w:val="003C6384"/>
    <w:rsid w:val="003C6479"/>
    <w:rsid w:val="003C68AF"/>
    <w:rsid w:val="003D1A6F"/>
    <w:rsid w:val="003D29FB"/>
    <w:rsid w:val="003D2B2D"/>
    <w:rsid w:val="003D3235"/>
    <w:rsid w:val="003D3708"/>
    <w:rsid w:val="003D435B"/>
    <w:rsid w:val="003D4EF2"/>
    <w:rsid w:val="003D5772"/>
    <w:rsid w:val="003D5CB8"/>
    <w:rsid w:val="003D631C"/>
    <w:rsid w:val="003D6347"/>
    <w:rsid w:val="003D72E8"/>
    <w:rsid w:val="003E0798"/>
    <w:rsid w:val="003E12EE"/>
    <w:rsid w:val="003E25A0"/>
    <w:rsid w:val="003E29FE"/>
    <w:rsid w:val="003E2ACE"/>
    <w:rsid w:val="003E3942"/>
    <w:rsid w:val="003E3DCC"/>
    <w:rsid w:val="003E5C2F"/>
    <w:rsid w:val="003E6852"/>
    <w:rsid w:val="003E6CB1"/>
    <w:rsid w:val="003E6EF0"/>
    <w:rsid w:val="003E7B07"/>
    <w:rsid w:val="003F0029"/>
    <w:rsid w:val="003F02DC"/>
    <w:rsid w:val="003F0322"/>
    <w:rsid w:val="003F040D"/>
    <w:rsid w:val="003F0803"/>
    <w:rsid w:val="003F0DDE"/>
    <w:rsid w:val="003F1E0E"/>
    <w:rsid w:val="003F2425"/>
    <w:rsid w:val="003F2C16"/>
    <w:rsid w:val="003F3636"/>
    <w:rsid w:val="003F4F73"/>
    <w:rsid w:val="003F68CC"/>
    <w:rsid w:val="003F77BC"/>
    <w:rsid w:val="00400751"/>
    <w:rsid w:val="00401D28"/>
    <w:rsid w:val="00401E7A"/>
    <w:rsid w:val="00401FE4"/>
    <w:rsid w:val="004021EF"/>
    <w:rsid w:val="00402811"/>
    <w:rsid w:val="0040354B"/>
    <w:rsid w:val="00403FD9"/>
    <w:rsid w:val="00404908"/>
    <w:rsid w:val="004057E3"/>
    <w:rsid w:val="004061A3"/>
    <w:rsid w:val="00406D04"/>
    <w:rsid w:val="00407189"/>
    <w:rsid w:val="00407E6B"/>
    <w:rsid w:val="00410AB9"/>
    <w:rsid w:val="004114D7"/>
    <w:rsid w:val="0041299B"/>
    <w:rsid w:val="00413BD1"/>
    <w:rsid w:val="00414677"/>
    <w:rsid w:val="0041496B"/>
    <w:rsid w:val="00415100"/>
    <w:rsid w:val="00415223"/>
    <w:rsid w:val="0041601A"/>
    <w:rsid w:val="004160F7"/>
    <w:rsid w:val="00417DAF"/>
    <w:rsid w:val="00421456"/>
    <w:rsid w:val="00423C40"/>
    <w:rsid w:val="00423DEA"/>
    <w:rsid w:val="0042402D"/>
    <w:rsid w:val="00424199"/>
    <w:rsid w:val="00424483"/>
    <w:rsid w:val="00424AA5"/>
    <w:rsid w:val="00425C7E"/>
    <w:rsid w:val="00425F93"/>
    <w:rsid w:val="00426922"/>
    <w:rsid w:val="00426B05"/>
    <w:rsid w:val="004276D0"/>
    <w:rsid w:val="0043121A"/>
    <w:rsid w:val="00433805"/>
    <w:rsid w:val="004341E3"/>
    <w:rsid w:val="0043427B"/>
    <w:rsid w:val="0043514A"/>
    <w:rsid w:val="00435B00"/>
    <w:rsid w:val="00435EB1"/>
    <w:rsid w:val="004368FA"/>
    <w:rsid w:val="00436B8F"/>
    <w:rsid w:val="00436FA4"/>
    <w:rsid w:val="00437826"/>
    <w:rsid w:val="00440873"/>
    <w:rsid w:val="004412A2"/>
    <w:rsid w:val="00441ED5"/>
    <w:rsid w:val="00442281"/>
    <w:rsid w:val="0044360A"/>
    <w:rsid w:val="00444C7C"/>
    <w:rsid w:val="00445633"/>
    <w:rsid w:val="00445AF2"/>
    <w:rsid w:val="0044722A"/>
    <w:rsid w:val="0044751D"/>
    <w:rsid w:val="004501B9"/>
    <w:rsid w:val="00450752"/>
    <w:rsid w:val="00450DBC"/>
    <w:rsid w:val="004513CD"/>
    <w:rsid w:val="004518E3"/>
    <w:rsid w:val="00451984"/>
    <w:rsid w:val="00451EF0"/>
    <w:rsid w:val="00452771"/>
    <w:rsid w:val="004527D4"/>
    <w:rsid w:val="0045309E"/>
    <w:rsid w:val="00453D4C"/>
    <w:rsid w:val="00453FEC"/>
    <w:rsid w:val="00454529"/>
    <w:rsid w:val="00454D06"/>
    <w:rsid w:val="00455918"/>
    <w:rsid w:val="004567AC"/>
    <w:rsid w:val="00461E92"/>
    <w:rsid w:val="004628D5"/>
    <w:rsid w:val="0046332C"/>
    <w:rsid w:val="004637DA"/>
    <w:rsid w:val="00465E92"/>
    <w:rsid w:val="00466099"/>
    <w:rsid w:val="004723BA"/>
    <w:rsid w:val="004726A1"/>
    <w:rsid w:val="0047275C"/>
    <w:rsid w:val="00472AEF"/>
    <w:rsid w:val="00473140"/>
    <w:rsid w:val="00473535"/>
    <w:rsid w:val="00474707"/>
    <w:rsid w:val="00474C7A"/>
    <w:rsid w:val="00475DD7"/>
    <w:rsid w:val="00476742"/>
    <w:rsid w:val="00477C33"/>
    <w:rsid w:val="00480770"/>
    <w:rsid w:val="00480BC8"/>
    <w:rsid w:val="00480DBF"/>
    <w:rsid w:val="0048158C"/>
    <w:rsid w:val="0048258E"/>
    <w:rsid w:val="00483410"/>
    <w:rsid w:val="00483492"/>
    <w:rsid w:val="00483AE0"/>
    <w:rsid w:val="00483E15"/>
    <w:rsid w:val="00484392"/>
    <w:rsid w:val="00484749"/>
    <w:rsid w:val="004856FE"/>
    <w:rsid w:val="004858D5"/>
    <w:rsid w:val="00485CC4"/>
    <w:rsid w:val="004864C9"/>
    <w:rsid w:val="00492422"/>
    <w:rsid w:val="00493738"/>
    <w:rsid w:val="0049383D"/>
    <w:rsid w:val="00493CAF"/>
    <w:rsid w:val="0049415E"/>
    <w:rsid w:val="004942BF"/>
    <w:rsid w:val="00496146"/>
    <w:rsid w:val="004962A2"/>
    <w:rsid w:val="00496B98"/>
    <w:rsid w:val="00497D13"/>
    <w:rsid w:val="004A055A"/>
    <w:rsid w:val="004A0C90"/>
    <w:rsid w:val="004A1F6A"/>
    <w:rsid w:val="004A251A"/>
    <w:rsid w:val="004A3B40"/>
    <w:rsid w:val="004A4D09"/>
    <w:rsid w:val="004A6FC8"/>
    <w:rsid w:val="004A78A1"/>
    <w:rsid w:val="004A7C1B"/>
    <w:rsid w:val="004A7D86"/>
    <w:rsid w:val="004B3BD0"/>
    <w:rsid w:val="004B3ED0"/>
    <w:rsid w:val="004B51C2"/>
    <w:rsid w:val="004B5438"/>
    <w:rsid w:val="004B6378"/>
    <w:rsid w:val="004B6577"/>
    <w:rsid w:val="004B7606"/>
    <w:rsid w:val="004C0019"/>
    <w:rsid w:val="004C19FB"/>
    <w:rsid w:val="004C4217"/>
    <w:rsid w:val="004C427B"/>
    <w:rsid w:val="004C48E6"/>
    <w:rsid w:val="004C4FDD"/>
    <w:rsid w:val="004C535F"/>
    <w:rsid w:val="004C6A35"/>
    <w:rsid w:val="004C6D21"/>
    <w:rsid w:val="004C6EAB"/>
    <w:rsid w:val="004C7058"/>
    <w:rsid w:val="004C7777"/>
    <w:rsid w:val="004D08D1"/>
    <w:rsid w:val="004D15C9"/>
    <w:rsid w:val="004D15F2"/>
    <w:rsid w:val="004D16E4"/>
    <w:rsid w:val="004D2A1F"/>
    <w:rsid w:val="004D3692"/>
    <w:rsid w:val="004D4F7B"/>
    <w:rsid w:val="004D7C10"/>
    <w:rsid w:val="004D7EAF"/>
    <w:rsid w:val="004E07DA"/>
    <w:rsid w:val="004E11A3"/>
    <w:rsid w:val="004E183A"/>
    <w:rsid w:val="004E1C0A"/>
    <w:rsid w:val="004E26BC"/>
    <w:rsid w:val="004E2D56"/>
    <w:rsid w:val="004E3B53"/>
    <w:rsid w:val="004E6F81"/>
    <w:rsid w:val="004E6FCF"/>
    <w:rsid w:val="004E79AE"/>
    <w:rsid w:val="004E7B30"/>
    <w:rsid w:val="004F0680"/>
    <w:rsid w:val="004F0835"/>
    <w:rsid w:val="004F11CB"/>
    <w:rsid w:val="004F2706"/>
    <w:rsid w:val="004F2826"/>
    <w:rsid w:val="004F28ED"/>
    <w:rsid w:val="004F2A0D"/>
    <w:rsid w:val="004F310C"/>
    <w:rsid w:val="004F35F9"/>
    <w:rsid w:val="004F370C"/>
    <w:rsid w:val="004F4E0E"/>
    <w:rsid w:val="004F5543"/>
    <w:rsid w:val="004F590B"/>
    <w:rsid w:val="004F5F50"/>
    <w:rsid w:val="004F6C5E"/>
    <w:rsid w:val="004F7961"/>
    <w:rsid w:val="004F7AAA"/>
    <w:rsid w:val="005000FF"/>
    <w:rsid w:val="00500A8A"/>
    <w:rsid w:val="00501AD3"/>
    <w:rsid w:val="0050242E"/>
    <w:rsid w:val="00502FCB"/>
    <w:rsid w:val="005039A7"/>
    <w:rsid w:val="00503B42"/>
    <w:rsid w:val="00503EC0"/>
    <w:rsid w:val="0050482A"/>
    <w:rsid w:val="00504ACA"/>
    <w:rsid w:val="00505492"/>
    <w:rsid w:val="00507730"/>
    <w:rsid w:val="00507C50"/>
    <w:rsid w:val="005106F3"/>
    <w:rsid w:val="0051112D"/>
    <w:rsid w:val="00511A13"/>
    <w:rsid w:val="00511FB3"/>
    <w:rsid w:val="0051225F"/>
    <w:rsid w:val="0051299A"/>
    <w:rsid w:val="00515423"/>
    <w:rsid w:val="00515513"/>
    <w:rsid w:val="0051590B"/>
    <w:rsid w:val="00520AFD"/>
    <w:rsid w:val="005211C4"/>
    <w:rsid w:val="00521281"/>
    <w:rsid w:val="00521417"/>
    <w:rsid w:val="005218D7"/>
    <w:rsid w:val="00521FA0"/>
    <w:rsid w:val="00523D4D"/>
    <w:rsid w:val="00525831"/>
    <w:rsid w:val="00525FC1"/>
    <w:rsid w:val="0052662C"/>
    <w:rsid w:val="00527347"/>
    <w:rsid w:val="005279BA"/>
    <w:rsid w:val="00530150"/>
    <w:rsid w:val="00530A9C"/>
    <w:rsid w:val="005313A9"/>
    <w:rsid w:val="0053291B"/>
    <w:rsid w:val="00533F59"/>
    <w:rsid w:val="00534763"/>
    <w:rsid w:val="00534ACA"/>
    <w:rsid w:val="00535483"/>
    <w:rsid w:val="00535EAA"/>
    <w:rsid w:val="005361E0"/>
    <w:rsid w:val="005363B4"/>
    <w:rsid w:val="00536E13"/>
    <w:rsid w:val="0053797B"/>
    <w:rsid w:val="00537A24"/>
    <w:rsid w:val="00537A82"/>
    <w:rsid w:val="005400B0"/>
    <w:rsid w:val="00540B89"/>
    <w:rsid w:val="00541681"/>
    <w:rsid w:val="00542E25"/>
    <w:rsid w:val="005430EB"/>
    <w:rsid w:val="005434F7"/>
    <w:rsid w:val="00543603"/>
    <w:rsid w:val="00543825"/>
    <w:rsid w:val="00543E93"/>
    <w:rsid w:val="00544E78"/>
    <w:rsid w:val="005467BA"/>
    <w:rsid w:val="00546B81"/>
    <w:rsid w:val="00546D04"/>
    <w:rsid w:val="00546E68"/>
    <w:rsid w:val="005471E4"/>
    <w:rsid w:val="005502D7"/>
    <w:rsid w:val="0055060A"/>
    <w:rsid w:val="0055071C"/>
    <w:rsid w:val="0055178C"/>
    <w:rsid w:val="00551A25"/>
    <w:rsid w:val="00551BF1"/>
    <w:rsid w:val="00551E27"/>
    <w:rsid w:val="005540E6"/>
    <w:rsid w:val="00554699"/>
    <w:rsid w:val="00554CF5"/>
    <w:rsid w:val="00555A79"/>
    <w:rsid w:val="00555C01"/>
    <w:rsid w:val="00555DD7"/>
    <w:rsid w:val="00555E6F"/>
    <w:rsid w:val="00556416"/>
    <w:rsid w:val="00561F8C"/>
    <w:rsid w:val="0056428D"/>
    <w:rsid w:val="0056575D"/>
    <w:rsid w:val="00565A24"/>
    <w:rsid w:val="00567A40"/>
    <w:rsid w:val="005703BF"/>
    <w:rsid w:val="005722AF"/>
    <w:rsid w:val="005722C3"/>
    <w:rsid w:val="00572941"/>
    <w:rsid w:val="00573FB1"/>
    <w:rsid w:val="0057460A"/>
    <w:rsid w:val="00576CE0"/>
    <w:rsid w:val="00576E5C"/>
    <w:rsid w:val="00577836"/>
    <w:rsid w:val="00577D00"/>
    <w:rsid w:val="00577E32"/>
    <w:rsid w:val="005801E7"/>
    <w:rsid w:val="005802A4"/>
    <w:rsid w:val="005814B9"/>
    <w:rsid w:val="00581F4A"/>
    <w:rsid w:val="00581FFB"/>
    <w:rsid w:val="005820E4"/>
    <w:rsid w:val="00582B66"/>
    <w:rsid w:val="00582D66"/>
    <w:rsid w:val="005842C3"/>
    <w:rsid w:val="00584D72"/>
    <w:rsid w:val="00585805"/>
    <w:rsid w:val="005859CD"/>
    <w:rsid w:val="00585EB9"/>
    <w:rsid w:val="00585F98"/>
    <w:rsid w:val="005864F9"/>
    <w:rsid w:val="00586716"/>
    <w:rsid w:val="005877B3"/>
    <w:rsid w:val="00587BF3"/>
    <w:rsid w:val="0059016E"/>
    <w:rsid w:val="00590C86"/>
    <w:rsid w:val="00590EC3"/>
    <w:rsid w:val="0059199D"/>
    <w:rsid w:val="00592D98"/>
    <w:rsid w:val="00593AA3"/>
    <w:rsid w:val="00593B37"/>
    <w:rsid w:val="005944F6"/>
    <w:rsid w:val="00594588"/>
    <w:rsid w:val="005947D0"/>
    <w:rsid w:val="005949EF"/>
    <w:rsid w:val="0059508B"/>
    <w:rsid w:val="00595119"/>
    <w:rsid w:val="005962CB"/>
    <w:rsid w:val="005964BC"/>
    <w:rsid w:val="00596BC3"/>
    <w:rsid w:val="00597EED"/>
    <w:rsid w:val="005A095E"/>
    <w:rsid w:val="005A0F5C"/>
    <w:rsid w:val="005A191A"/>
    <w:rsid w:val="005A3718"/>
    <w:rsid w:val="005A3FA8"/>
    <w:rsid w:val="005A411F"/>
    <w:rsid w:val="005A66E2"/>
    <w:rsid w:val="005A76B0"/>
    <w:rsid w:val="005A7714"/>
    <w:rsid w:val="005A7D30"/>
    <w:rsid w:val="005B0017"/>
    <w:rsid w:val="005B0512"/>
    <w:rsid w:val="005B0976"/>
    <w:rsid w:val="005B11D2"/>
    <w:rsid w:val="005B14FC"/>
    <w:rsid w:val="005B19FB"/>
    <w:rsid w:val="005B1AEA"/>
    <w:rsid w:val="005B2B07"/>
    <w:rsid w:val="005B369A"/>
    <w:rsid w:val="005B3758"/>
    <w:rsid w:val="005B4637"/>
    <w:rsid w:val="005B5816"/>
    <w:rsid w:val="005B65C4"/>
    <w:rsid w:val="005B67E8"/>
    <w:rsid w:val="005C038D"/>
    <w:rsid w:val="005C0EF8"/>
    <w:rsid w:val="005C1022"/>
    <w:rsid w:val="005C1971"/>
    <w:rsid w:val="005C23EB"/>
    <w:rsid w:val="005C3E65"/>
    <w:rsid w:val="005C3FDE"/>
    <w:rsid w:val="005C44F6"/>
    <w:rsid w:val="005D16B3"/>
    <w:rsid w:val="005D1828"/>
    <w:rsid w:val="005D22B6"/>
    <w:rsid w:val="005D2A89"/>
    <w:rsid w:val="005D4913"/>
    <w:rsid w:val="005D5B32"/>
    <w:rsid w:val="005D5B96"/>
    <w:rsid w:val="005D72FD"/>
    <w:rsid w:val="005D77E2"/>
    <w:rsid w:val="005D7F7C"/>
    <w:rsid w:val="005E0696"/>
    <w:rsid w:val="005E2B66"/>
    <w:rsid w:val="005E3D98"/>
    <w:rsid w:val="005E4CCC"/>
    <w:rsid w:val="005E50DC"/>
    <w:rsid w:val="005E54A9"/>
    <w:rsid w:val="005F0725"/>
    <w:rsid w:val="005F0D94"/>
    <w:rsid w:val="005F0DF7"/>
    <w:rsid w:val="005F1063"/>
    <w:rsid w:val="005F1682"/>
    <w:rsid w:val="005F363A"/>
    <w:rsid w:val="005F41A2"/>
    <w:rsid w:val="005F63A6"/>
    <w:rsid w:val="005F6A3E"/>
    <w:rsid w:val="005F7CF7"/>
    <w:rsid w:val="00600539"/>
    <w:rsid w:val="00601322"/>
    <w:rsid w:val="00601AAF"/>
    <w:rsid w:val="006027F2"/>
    <w:rsid w:val="0060297C"/>
    <w:rsid w:val="00602E36"/>
    <w:rsid w:val="00602F60"/>
    <w:rsid w:val="00603A45"/>
    <w:rsid w:val="00604578"/>
    <w:rsid w:val="006050BF"/>
    <w:rsid w:val="006052E9"/>
    <w:rsid w:val="006069D1"/>
    <w:rsid w:val="0060751A"/>
    <w:rsid w:val="00610011"/>
    <w:rsid w:val="00611737"/>
    <w:rsid w:val="00611A15"/>
    <w:rsid w:val="00613998"/>
    <w:rsid w:val="00614573"/>
    <w:rsid w:val="00614EE3"/>
    <w:rsid w:val="00614F5A"/>
    <w:rsid w:val="006154D7"/>
    <w:rsid w:val="00615FEA"/>
    <w:rsid w:val="006165E3"/>
    <w:rsid w:val="00616780"/>
    <w:rsid w:val="006209E2"/>
    <w:rsid w:val="00622009"/>
    <w:rsid w:val="00622273"/>
    <w:rsid w:val="00622A92"/>
    <w:rsid w:val="006235CE"/>
    <w:rsid w:val="0062427C"/>
    <w:rsid w:val="006246A8"/>
    <w:rsid w:val="006251EB"/>
    <w:rsid w:val="00625371"/>
    <w:rsid w:val="006268E8"/>
    <w:rsid w:val="00626B6E"/>
    <w:rsid w:val="00626D39"/>
    <w:rsid w:val="006271CA"/>
    <w:rsid w:val="006273B0"/>
    <w:rsid w:val="00630807"/>
    <w:rsid w:val="0063125A"/>
    <w:rsid w:val="00633447"/>
    <w:rsid w:val="0063393C"/>
    <w:rsid w:val="00633C2D"/>
    <w:rsid w:val="006342FC"/>
    <w:rsid w:val="006349BF"/>
    <w:rsid w:val="00634C6E"/>
    <w:rsid w:val="0063515B"/>
    <w:rsid w:val="006362D2"/>
    <w:rsid w:val="0064053E"/>
    <w:rsid w:val="0064083B"/>
    <w:rsid w:val="00640934"/>
    <w:rsid w:val="00640DDC"/>
    <w:rsid w:val="00641852"/>
    <w:rsid w:val="00641FA9"/>
    <w:rsid w:val="00642704"/>
    <w:rsid w:val="006428D0"/>
    <w:rsid w:val="006429ED"/>
    <w:rsid w:val="00643DF8"/>
    <w:rsid w:val="006443E6"/>
    <w:rsid w:val="0064463C"/>
    <w:rsid w:val="006459F6"/>
    <w:rsid w:val="00646F81"/>
    <w:rsid w:val="00647055"/>
    <w:rsid w:val="00647676"/>
    <w:rsid w:val="006507F6"/>
    <w:rsid w:val="006508DA"/>
    <w:rsid w:val="0065093A"/>
    <w:rsid w:val="006526C1"/>
    <w:rsid w:val="006532B4"/>
    <w:rsid w:val="00653A4F"/>
    <w:rsid w:val="00653B6E"/>
    <w:rsid w:val="00654131"/>
    <w:rsid w:val="00654D17"/>
    <w:rsid w:val="00654F74"/>
    <w:rsid w:val="006554F8"/>
    <w:rsid w:val="0065589C"/>
    <w:rsid w:val="0065590B"/>
    <w:rsid w:val="00656BEF"/>
    <w:rsid w:val="00657146"/>
    <w:rsid w:val="00657285"/>
    <w:rsid w:val="00660711"/>
    <w:rsid w:val="00660789"/>
    <w:rsid w:val="00660836"/>
    <w:rsid w:val="006608C7"/>
    <w:rsid w:val="006615C8"/>
    <w:rsid w:val="0066202C"/>
    <w:rsid w:val="00662CCC"/>
    <w:rsid w:val="00663B10"/>
    <w:rsid w:val="0066498A"/>
    <w:rsid w:val="00665519"/>
    <w:rsid w:val="00665FAC"/>
    <w:rsid w:val="00670104"/>
    <w:rsid w:val="006703D0"/>
    <w:rsid w:val="0067259D"/>
    <w:rsid w:val="0067568E"/>
    <w:rsid w:val="00675BC6"/>
    <w:rsid w:val="006762B0"/>
    <w:rsid w:val="006771C3"/>
    <w:rsid w:val="00677309"/>
    <w:rsid w:val="00677DE4"/>
    <w:rsid w:val="00681937"/>
    <w:rsid w:val="00681DBA"/>
    <w:rsid w:val="006825BA"/>
    <w:rsid w:val="006840FB"/>
    <w:rsid w:val="00685B65"/>
    <w:rsid w:val="006865AD"/>
    <w:rsid w:val="0068697A"/>
    <w:rsid w:val="00686A4F"/>
    <w:rsid w:val="00690120"/>
    <w:rsid w:val="006903B0"/>
    <w:rsid w:val="00692FE0"/>
    <w:rsid w:val="006946FA"/>
    <w:rsid w:val="006949A8"/>
    <w:rsid w:val="006954E0"/>
    <w:rsid w:val="006954FA"/>
    <w:rsid w:val="00696791"/>
    <w:rsid w:val="006976F9"/>
    <w:rsid w:val="006A05E3"/>
    <w:rsid w:val="006A0F4B"/>
    <w:rsid w:val="006A3CC5"/>
    <w:rsid w:val="006A3EAB"/>
    <w:rsid w:val="006A4838"/>
    <w:rsid w:val="006A4E04"/>
    <w:rsid w:val="006A5AD8"/>
    <w:rsid w:val="006A5C59"/>
    <w:rsid w:val="006A5DD2"/>
    <w:rsid w:val="006A5F25"/>
    <w:rsid w:val="006A68E7"/>
    <w:rsid w:val="006A73C8"/>
    <w:rsid w:val="006B1225"/>
    <w:rsid w:val="006B125A"/>
    <w:rsid w:val="006B1A5C"/>
    <w:rsid w:val="006B2EE3"/>
    <w:rsid w:val="006B3116"/>
    <w:rsid w:val="006B3BC7"/>
    <w:rsid w:val="006B546A"/>
    <w:rsid w:val="006B5DBB"/>
    <w:rsid w:val="006B6D94"/>
    <w:rsid w:val="006B7913"/>
    <w:rsid w:val="006C065E"/>
    <w:rsid w:val="006C0724"/>
    <w:rsid w:val="006C13E8"/>
    <w:rsid w:val="006C17D4"/>
    <w:rsid w:val="006C19A7"/>
    <w:rsid w:val="006C24C1"/>
    <w:rsid w:val="006C26C5"/>
    <w:rsid w:val="006C2BB6"/>
    <w:rsid w:val="006C3698"/>
    <w:rsid w:val="006C3C02"/>
    <w:rsid w:val="006C4C8C"/>
    <w:rsid w:val="006C52E7"/>
    <w:rsid w:val="006C608C"/>
    <w:rsid w:val="006C7652"/>
    <w:rsid w:val="006C7B8E"/>
    <w:rsid w:val="006D0912"/>
    <w:rsid w:val="006D0FE8"/>
    <w:rsid w:val="006D1F40"/>
    <w:rsid w:val="006D29C5"/>
    <w:rsid w:val="006D2C73"/>
    <w:rsid w:val="006D3F56"/>
    <w:rsid w:val="006D587F"/>
    <w:rsid w:val="006D6870"/>
    <w:rsid w:val="006D7436"/>
    <w:rsid w:val="006E00EB"/>
    <w:rsid w:val="006E0235"/>
    <w:rsid w:val="006E1250"/>
    <w:rsid w:val="006E15BB"/>
    <w:rsid w:val="006E3197"/>
    <w:rsid w:val="006E5E4A"/>
    <w:rsid w:val="006E6D74"/>
    <w:rsid w:val="006E7370"/>
    <w:rsid w:val="006E778C"/>
    <w:rsid w:val="006E784E"/>
    <w:rsid w:val="006E7AE2"/>
    <w:rsid w:val="006F1E3C"/>
    <w:rsid w:val="006F1F7D"/>
    <w:rsid w:val="006F2097"/>
    <w:rsid w:val="006F2142"/>
    <w:rsid w:val="006F301F"/>
    <w:rsid w:val="006F3EC0"/>
    <w:rsid w:val="006F47AD"/>
    <w:rsid w:val="006F47F6"/>
    <w:rsid w:val="006F4B5E"/>
    <w:rsid w:val="006F515E"/>
    <w:rsid w:val="006F7089"/>
    <w:rsid w:val="00700848"/>
    <w:rsid w:val="007008FA"/>
    <w:rsid w:val="00700970"/>
    <w:rsid w:val="00700D7C"/>
    <w:rsid w:val="0070361B"/>
    <w:rsid w:val="007036D1"/>
    <w:rsid w:val="007048AD"/>
    <w:rsid w:val="00704A59"/>
    <w:rsid w:val="00704BAC"/>
    <w:rsid w:val="00705E13"/>
    <w:rsid w:val="007065AE"/>
    <w:rsid w:val="00707560"/>
    <w:rsid w:val="007108E2"/>
    <w:rsid w:val="00710F9F"/>
    <w:rsid w:val="00711B8E"/>
    <w:rsid w:val="0071252A"/>
    <w:rsid w:val="00712A0D"/>
    <w:rsid w:val="00712CE3"/>
    <w:rsid w:val="00712CEB"/>
    <w:rsid w:val="00713AE1"/>
    <w:rsid w:val="00715187"/>
    <w:rsid w:val="007154FB"/>
    <w:rsid w:val="00715EDA"/>
    <w:rsid w:val="00715EE3"/>
    <w:rsid w:val="00716653"/>
    <w:rsid w:val="00716D27"/>
    <w:rsid w:val="0071724A"/>
    <w:rsid w:val="007201E2"/>
    <w:rsid w:val="00720622"/>
    <w:rsid w:val="00720A60"/>
    <w:rsid w:val="00720AEB"/>
    <w:rsid w:val="00720E39"/>
    <w:rsid w:val="00721C47"/>
    <w:rsid w:val="00722C37"/>
    <w:rsid w:val="007239A5"/>
    <w:rsid w:val="00724EC1"/>
    <w:rsid w:val="00725D42"/>
    <w:rsid w:val="00727E54"/>
    <w:rsid w:val="00727FB7"/>
    <w:rsid w:val="00730539"/>
    <w:rsid w:val="0073215F"/>
    <w:rsid w:val="007324AB"/>
    <w:rsid w:val="007329C7"/>
    <w:rsid w:val="00732A40"/>
    <w:rsid w:val="007338A9"/>
    <w:rsid w:val="00734FBE"/>
    <w:rsid w:val="00735135"/>
    <w:rsid w:val="00737127"/>
    <w:rsid w:val="00737A57"/>
    <w:rsid w:val="00740C99"/>
    <w:rsid w:val="0074183F"/>
    <w:rsid w:val="00742B30"/>
    <w:rsid w:val="007435A1"/>
    <w:rsid w:val="007444F1"/>
    <w:rsid w:val="00744A2E"/>
    <w:rsid w:val="00744A8B"/>
    <w:rsid w:val="00745569"/>
    <w:rsid w:val="0074571E"/>
    <w:rsid w:val="007467FB"/>
    <w:rsid w:val="00746A1B"/>
    <w:rsid w:val="007473AD"/>
    <w:rsid w:val="007473E3"/>
    <w:rsid w:val="00747C46"/>
    <w:rsid w:val="007509B7"/>
    <w:rsid w:val="00751427"/>
    <w:rsid w:val="00751F54"/>
    <w:rsid w:val="00752991"/>
    <w:rsid w:val="00753CC9"/>
    <w:rsid w:val="007543B3"/>
    <w:rsid w:val="00755C1A"/>
    <w:rsid w:val="00755DF5"/>
    <w:rsid w:val="00756107"/>
    <w:rsid w:val="007562C8"/>
    <w:rsid w:val="00756F86"/>
    <w:rsid w:val="0075796E"/>
    <w:rsid w:val="00760587"/>
    <w:rsid w:val="007618E1"/>
    <w:rsid w:val="007622B3"/>
    <w:rsid w:val="007623C8"/>
    <w:rsid w:val="007633A7"/>
    <w:rsid w:val="00765FDA"/>
    <w:rsid w:val="00770600"/>
    <w:rsid w:val="00770657"/>
    <w:rsid w:val="00770DC8"/>
    <w:rsid w:val="0077175D"/>
    <w:rsid w:val="007728AC"/>
    <w:rsid w:val="007729D1"/>
    <w:rsid w:val="0077331E"/>
    <w:rsid w:val="007744F4"/>
    <w:rsid w:val="00774817"/>
    <w:rsid w:val="00774B54"/>
    <w:rsid w:val="0077513A"/>
    <w:rsid w:val="0077548D"/>
    <w:rsid w:val="00775DD4"/>
    <w:rsid w:val="00776342"/>
    <w:rsid w:val="00776CE4"/>
    <w:rsid w:val="00776E7C"/>
    <w:rsid w:val="00776F99"/>
    <w:rsid w:val="007776B6"/>
    <w:rsid w:val="0078006B"/>
    <w:rsid w:val="0078175E"/>
    <w:rsid w:val="00781C8F"/>
    <w:rsid w:val="0078319B"/>
    <w:rsid w:val="0078357F"/>
    <w:rsid w:val="007839FF"/>
    <w:rsid w:val="00784215"/>
    <w:rsid w:val="00784A62"/>
    <w:rsid w:val="007853A1"/>
    <w:rsid w:val="00785842"/>
    <w:rsid w:val="00785C2A"/>
    <w:rsid w:val="00786240"/>
    <w:rsid w:val="00786926"/>
    <w:rsid w:val="00786D53"/>
    <w:rsid w:val="00787661"/>
    <w:rsid w:val="007877D6"/>
    <w:rsid w:val="007878A9"/>
    <w:rsid w:val="00790B9C"/>
    <w:rsid w:val="00790EF6"/>
    <w:rsid w:val="007919E9"/>
    <w:rsid w:val="00792362"/>
    <w:rsid w:val="00792AC4"/>
    <w:rsid w:val="00793676"/>
    <w:rsid w:val="00793738"/>
    <w:rsid w:val="00793789"/>
    <w:rsid w:val="007938D0"/>
    <w:rsid w:val="00793BE4"/>
    <w:rsid w:val="00794519"/>
    <w:rsid w:val="0079622C"/>
    <w:rsid w:val="00796241"/>
    <w:rsid w:val="00796921"/>
    <w:rsid w:val="00796D55"/>
    <w:rsid w:val="0079744E"/>
    <w:rsid w:val="007A02DD"/>
    <w:rsid w:val="007A037B"/>
    <w:rsid w:val="007A0CCB"/>
    <w:rsid w:val="007A276C"/>
    <w:rsid w:val="007A2AD5"/>
    <w:rsid w:val="007A2DE4"/>
    <w:rsid w:val="007A3FF6"/>
    <w:rsid w:val="007A4214"/>
    <w:rsid w:val="007A5293"/>
    <w:rsid w:val="007A5ACF"/>
    <w:rsid w:val="007A7855"/>
    <w:rsid w:val="007A7BF0"/>
    <w:rsid w:val="007B03A8"/>
    <w:rsid w:val="007B0939"/>
    <w:rsid w:val="007B09CC"/>
    <w:rsid w:val="007B1966"/>
    <w:rsid w:val="007B1A7B"/>
    <w:rsid w:val="007B1D5A"/>
    <w:rsid w:val="007B2C23"/>
    <w:rsid w:val="007B31A0"/>
    <w:rsid w:val="007B5AA3"/>
    <w:rsid w:val="007B791B"/>
    <w:rsid w:val="007C06F0"/>
    <w:rsid w:val="007C146A"/>
    <w:rsid w:val="007C1B6E"/>
    <w:rsid w:val="007C1BDF"/>
    <w:rsid w:val="007C2D61"/>
    <w:rsid w:val="007C311F"/>
    <w:rsid w:val="007C47C1"/>
    <w:rsid w:val="007C5056"/>
    <w:rsid w:val="007C51A5"/>
    <w:rsid w:val="007C524E"/>
    <w:rsid w:val="007C6000"/>
    <w:rsid w:val="007C6100"/>
    <w:rsid w:val="007C66F4"/>
    <w:rsid w:val="007C6DAE"/>
    <w:rsid w:val="007D038F"/>
    <w:rsid w:val="007D0D73"/>
    <w:rsid w:val="007D13FF"/>
    <w:rsid w:val="007D31A2"/>
    <w:rsid w:val="007D32AD"/>
    <w:rsid w:val="007D5236"/>
    <w:rsid w:val="007D57C2"/>
    <w:rsid w:val="007D59C5"/>
    <w:rsid w:val="007D5B37"/>
    <w:rsid w:val="007D5CC8"/>
    <w:rsid w:val="007D5D1A"/>
    <w:rsid w:val="007D64DE"/>
    <w:rsid w:val="007D6BFC"/>
    <w:rsid w:val="007D6CAC"/>
    <w:rsid w:val="007D6FD5"/>
    <w:rsid w:val="007D792E"/>
    <w:rsid w:val="007E2346"/>
    <w:rsid w:val="007E2660"/>
    <w:rsid w:val="007E5321"/>
    <w:rsid w:val="007E5DFC"/>
    <w:rsid w:val="007E608C"/>
    <w:rsid w:val="007E6B72"/>
    <w:rsid w:val="007E7C65"/>
    <w:rsid w:val="007F0B22"/>
    <w:rsid w:val="007F1D6B"/>
    <w:rsid w:val="007F2538"/>
    <w:rsid w:val="007F27D0"/>
    <w:rsid w:val="007F4726"/>
    <w:rsid w:val="007F4980"/>
    <w:rsid w:val="007F5021"/>
    <w:rsid w:val="007F6745"/>
    <w:rsid w:val="007F6A4C"/>
    <w:rsid w:val="007F6E40"/>
    <w:rsid w:val="007F6FEE"/>
    <w:rsid w:val="00803703"/>
    <w:rsid w:val="0080373D"/>
    <w:rsid w:val="00804ABB"/>
    <w:rsid w:val="008075F7"/>
    <w:rsid w:val="0080796C"/>
    <w:rsid w:val="00810353"/>
    <w:rsid w:val="00811FA3"/>
    <w:rsid w:val="008127E9"/>
    <w:rsid w:val="00812A51"/>
    <w:rsid w:val="00814233"/>
    <w:rsid w:val="00815524"/>
    <w:rsid w:val="00815F0D"/>
    <w:rsid w:val="008162F9"/>
    <w:rsid w:val="00817157"/>
    <w:rsid w:val="00817206"/>
    <w:rsid w:val="00820051"/>
    <w:rsid w:val="00821E53"/>
    <w:rsid w:val="008224ED"/>
    <w:rsid w:val="00823BA7"/>
    <w:rsid w:val="00823C0E"/>
    <w:rsid w:val="00824A56"/>
    <w:rsid w:val="00825305"/>
    <w:rsid w:val="00825C26"/>
    <w:rsid w:val="00825D38"/>
    <w:rsid w:val="00826068"/>
    <w:rsid w:val="00826680"/>
    <w:rsid w:val="00826C8A"/>
    <w:rsid w:val="00826EA0"/>
    <w:rsid w:val="0082707E"/>
    <w:rsid w:val="00827311"/>
    <w:rsid w:val="00827B22"/>
    <w:rsid w:val="00830461"/>
    <w:rsid w:val="0083077E"/>
    <w:rsid w:val="008311FF"/>
    <w:rsid w:val="008326A4"/>
    <w:rsid w:val="00832BB3"/>
    <w:rsid w:val="00832DA4"/>
    <w:rsid w:val="00832F9C"/>
    <w:rsid w:val="00833C03"/>
    <w:rsid w:val="00835C25"/>
    <w:rsid w:val="00835D3E"/>
    <w:rsid w:val="00835DE3"/>
    <w:rsid w:val="008367EF"/>
    <w:rsid w:val="00837571"/>
    <w:rsid w:val="00840B44"/>
    <w:rsid w:val="00840C37"/>
    <w:rsid w:val="00840C7C"/>
    <w:rsid w:val="00841168"/>
    <w:rsid w:val="0084185D"/>
    <w:rsid w:val="0084226F"/>
    <w:rsid w:val="008430FF"/>
    <w:rsid w:val="00843A2D"/>
    <w:rsid w:val="008443B9"/>
    <w:rsid w:val="008443F5"/>
    <w:rsid w:val="0084634E"/>
    <w:rsid w:val="00846983"/>
    <w:rsid w:val="00847139"/>
    <w:rsid w:val="0084768C"/>
    <w:rsid w:val="008477C7"/>
    <w:rsid w:val="0084797F"/>
    <w:rsid w:val="00851871"/>
    <w:rsid w:val="00851AF1"/>
    <w:rsid w:val="008525D3"/>
    <w:rsid w:val="008528DB"/>
    <w:rsid w:val="00852D87"/>
    <w:rsid w:val="00853070"/>
    <w:rsid w:val="008531F6"/>
    <w:rsid w:val="00853338"/>
    <w:rsid w:val="00853764"/>
    <w:rsid w:val="00853DAF"/>
    <w:rsid w:val="00854B64"/>
    <w:rsid w:val="00855B99"/>
    <w:rsid w:val="00856A14"/>
    <w:rsid w:val="00856A2C"/>
    <w:rsid w:val="00856B23"/>
    <w:rsid w:val="00857226"/>
    <w:rsid w:val="00857A94"/>
    <w:rsid w:val="008606A8"/>
    <w:rsid w:val="008612DB"/>
    <w:rsid w:val="0086156E"/>
    <w:rsid w:val="00862E37"/>
    <w:rsid w:val="0086371F"/>
    <w:rsid w:val="008647DE"/>
    <w:rsid w:val="00865A6A"/>
    <w:rsid w:val="0086672F"/>
    <w:rsid w:val="0086747E"/>
    <w:rsid w:val="00867935"/>
    <w:rsid w:val="00867A87"/>
    <w:rsid w:val="00867EEC"/>
    <w:rsid w:val="008706D9"/>
    <w:rsid w:val="008718ED"/>
    <w:rsid w:val="00872F66"/>
    <w:rsid w:val="00873358"/>
    <w:rsid w:val="00874DEF"/>
    <w:rsid w:val="008755E6"/>
    <w:rsid w:val="008769E5"/>
    <w:rsid w:val="00877C19"/>
    <w:rsid w:val="008807C0"/>
    <w:rsid w:val="00881D4B"/>
    <w:rsid w:val="00882B5A"/>
    <w:rsid w:val="00882F71"/>
    <w:rsid w:val="008831EA"/>
    <w:rsid w:val="0088338B"/>
    <w:rsid w:val="008834E3"/>
    <w:rsid w:val="00883AB1"/>
    <w:rsid w:val="00885D1E"/>
    <w:rsid w:val="00886367"/>
    <w:rsid w:val="0088670E"/>
    <w:rsid w:val="00886C14"/>
    <w:rsid w:val="008876FD"/>
    <w:rsid w:val="00887E48"/>
    <w:rsid w:val="008903E7"/>
    <w:rsid w:val="00891837"/>
    <w:rsid w:val="00891BDF"/>
    <w:rsid w:val="00892270"/>
    <w:rsid w:val="0089314C"/>
    <w:rsid w:val="00893269"/>
    <w:rsid w:val="00894D47"/>
    <w:rsid w:val="00895166"/>
    <w:rsid w:val="00895995"/>
    <w:rsid w:val="00896664"/>
    <w:rsid w:val="008970CF"/>
    <w:rsid w:val="008975C6"/>
    <w:rsid w:val="008A1007"/>
    <w:rsid w:val="008A103B"/>
    <w:rsid w:val="008A10D5"/>
    <w:rsid w:val="008A34C5"/>
    <w:rsid w:val="008A3A4B"/>
    <w:rsid w:val="008A4C45"/>
    <w:rsid w:val="008A57CC"/>
    <w:rsid w:val="008A66D3"/>
    <w:rsid w:val="008A6766"/>
    <w:rsid w:val="008A6ED5"/>
    <w:rsid w:val="008A7A17"/>
    <w:rsid w:val="008A7A1A"/>
    <w:rsid w:val="008A7C27"/>
    <w:rsid w:val="008B0253"/>
    <w:rsid w:val="008B3931"/>
    <w:rsid w:val="008B3B57"/>
    <w:rsid w:val="008B4326"/>
    <w:rsid w:val="008B4C8C"/>
    <w:rsid w:val="008B5186"/>
    <w:rsid w:val="008B5C68"/>
    <w:rsid w:val="008B5F0E"/>
    <w:rsid w:val="008B61EC"/>
    <w:rsid w:val="008B681D"/>
    <w:rsid w:val="008B683F"/>
    <w:rsid w:val="008C0F67"/>
    <w:rsid w:val="008C2A30"/>
    <w:rsid w:val="008C2EDC"/>
    <w:rsid w:val="008C30B6"/>
    <w:rsid w:val="008C39F9"/>
    <w:rsid w:val="008C3EF7"/>
    <w:rsid w:val="008C4C06"/>
    <w:rsid w:val="008C5C04"/>
    <w:rsid w:val="008C6272"/>
    <w:rsid w:val="008C682F"/>
    <w:rsid w:val="008C7A1E"/>
    <w:rsid w:val="008C7E1D"/>
    <w:rsid w:val="008D1124"/>
    <w:rsid w:val="008D1878"/>
    <w:rsid w:val="008D18CC"/>
    <w:rsid w:val="008D1BE1"/>
    <w:rsid w:val="008D3BF0"/>
    <w:rsid w:val="008D436C"/>
    <w:rsid w:val="008D43EC"/>
    <w:rsid w:val="008D486A"/>
    <w:rsid w:val="008D4943"/>
    <w:rsid w:val="008D552A"/>
    <w:rsid w:val="008D5918"/>
    <w:rsid w:val="008D66D4"/>
    <w:rsid w:val="008D69DE"/>
    <w:rsid w:val="008E0903"/>
    <w:rsid w:val="008E1C7C"/>
    <w:rsid w:val="008E2F54"/>
    <w:rsid w:val="008E3AB5"/>
    <w:rsid w:val="008E4444"/>
    <w:rsid w:val="008E4D6F"/>
    <w:rsid w:val="008E55CB"/>
    <w:rsid w:val="008E5976"/>
    <w:rsid w:val="008E62CB"/>
    <w:rsid w:val="008E62EE"/>
    <w:rsid w:val="008E6926"/>
    <w:rsid w:val="008E6B4C"/>
    <w:rsid w:val="008E733C"/>
    <w:rsid w:val="008E7428"/>
    <w:rsid w:val="008E78D6"/>
    <w:rsid w:val="008E7A05"/>
    <w:rsid w:val="008F1069"/>
    <w:rsid w:val="008F1F98"/>
    <w:rsid w:val="008F2176"/>
    <w:rsid w:val="008F21A4"/>
    <w:rsid w:val="008F3185"/>
    <w:rsid w:val="008F56F1"/>
    <w:rsid w:val="008F6C13"/>
    <w:rsid w:val="008F6C47"/>
    <w:rsid w:val="008F6DD3"/>
    <w:rsid w:val="008F7215"/>
    <w:rsid w:val="008F76E9"/>
    <w:rsid w:val="00900031"/>
    <w:rsid w:val="00900A1D"/>
    <w:rsid w:val="00900AEF"/>
    <w:rsid w:val="009018C3"/>
    <w:rsid w:val="0090238C"/>
    <w:rsid w:val="00902FE3"/>
    <w:rsid w:val="00903BDF"/>
    <w:rsid w:val="00903CE8"/>
    <w:rsid w:val="00904421"/>
    <w:rsid w:val="00904426"/>
    <w:rsid w:val="00904B3E"/>
    <w:rsid w:val="00904D59"/>
    <w:rsid w:val="009052E3"/>
    <w:rsid w:val="009055C9"/>
    <w:rsid w:val="00905FEF"/>
    <w:rsid w:val="0090689C"/>
    <w:rsid w:val="009068D7"/>
    <w:rsid w:val="009073C0"/>
    <w:rsid w:val="0091081C"/>
    <w:rsid w:val="0091126D"/>
    <w:rsid w:val="00912142"/>
    <w:rsid w:val="009129A0"/>
    <w:rsid w:val="00913AD9"/>
    <w:rsid w:val="009145BC"/>
    <w:rsid w:val="00915F45"/>
    <w:rsid w:val="00916DB0"/>
    <w:rsid w:val="00917941"/>
    <w:rsid w:val="00917DC6"/>
    <w:rsid w:val="00917E82"/>
    <w:rsid w:val="0092122B"/>
    <w:rsid w:val="00921653"/>
    <w:rsid w:val="00921929"/>
    <w:rsid w:val="00921B4D"/>
    <w:rsid w:val="00921F77"/>
    <w:rsid w:val="009225BB"/>
    <w:rsid w:val="00922901"/>
    <w:rsid w:val="00922FEB"/>
    <w:rsid w:val="0092310A"/>
    <w:rsid w:val="0092345A"/>
    <w:rsid w:val="00923DB1"/>
    <w:rsid w:val="009242A5"/>
    <w:rsid w:val="00924512"/>
    <w:rsid w:val="00926934"/>
    <w:rsid w:val="00926A08"/>
    <w:rsid w:val="00926E50"/>
    <w:rsid w:val="00926E73"/>
    <w:rsid w:val="009309DE"/>
    <w:rsid w:val="00931FAB"/>
    <w:rsid w:val="00932C24"/>
    <w:rsid w:val="0093342E"/>
    <w:rsid w:val="00935698"/>
    <w:rsid w:val="00935DF5"/>
    <w:rsid w:val="0093733F"/>
    <w:rsid w:val="009376C9"/>
    <w:rsid w:val="00937B53"/>
    <w:rsid w:val="009400C1"/>
    <w:rsid w:val="0094068D"/>
    <w:rsid w:val="00940F98"/>
    <w:rsid w:val="00941667"/>
    <w:rsid w:val="009434EF"/>
    <w:rsid w:val="00944D38"/>
    <w:rsid w:val="00944D4C"/>
    <w:rsid w:val="00946290"/>
    <w:rsid w:val="00946494"/>
    <w:rsid w:val="00946930"/>
    <w:rsid w:val="009472A9"/>
    <w:rsid w:val="0095054E"/>
    <w:rsid w:val="009505B3"/>
    <w:rsid w:val="0095075D"/>
    <w:rsid w:val="00950AC0"/>
    <w:rsid w:val="00950E50"/>
    <w:rsid w:val="0095127B"/>
    <w:rsid w:val="00953555"/>
    <w:rsid w:val="00954897"/>
    <w:rsid w:val="00955563"/>
    <w:rsid w:val="00955895"/>
    <w:rsid w:val="00955B81"/>
    <w:rsid w:val="009567A4"/>
    <w:rsid w:val="00956986"/>
    <w:rsid w:val="00957220"/>
    <w:rsid w:val="0095763C"/>
    <w:rsid w:val="00957D0E"/>
    <w:rsid w:val="00960181"/>
    <w:rsid w:val="009608EF"/>
    <w:rsid w:val="00960FAC"/>
    <w:rsid w:val="00961E4C"/>
    <w:rsid w:val="00964A27"/>
    <w:rsid w:val="00964F0C"/>
    <w:rsid w:val="0096575C"/>
    <w:rsid w:val="00965E1A"/>
    <w:rsid w:val="00966C43"/>
    <w:rsid w:val="00967CA3"/>
    <w:rsid w:val="0097054E"/>
    <w:rsid w:val="00970763"/>
    <w:rsid w:val="009716BC"/>
    <w:rsid w:val="00972756"/>
    <w:rsid w:val="00973DF6"/>
    <w:rsid w:val="00974537"/>
    <w:rsid w:val="00974CB0"/>
    <w:rsid w:val="00976685"/>
    <w:rsid w:val="00976DD1"/>
    <w:rsid w:val="009775E4"/>
    <w:rsid w:val="0098006A"/>
    <w:rsid w:val="0098009D"/>
    <w:rsid w:val="009809C6"/>
    <w:rsid w:val="00980C38"/>
    <w:rsid w:val="00980F45"/>
    <w:rsid w:val="00981435"/>
    <w:rsid w:val="00981AC4"/>
    <w:rsid w:val="00981E67"/>
    <w:rsid w:val="0098281A"/>
    <w:rsid w:val="00982980"/>
    <w:rsid w:val="009838E7"/>
    <w:rsid w:val="00983B71"/>
    <w:rsid w:val="0098438A"/>
    <w:rsid w:val="009843E6"/>
    <w:rsid w:val="0098519B"/>
    <w:rsid w:val="0098604D"/>
    <w:rsid w:val="0098628F"/>
    <w:rsid w:val="009867EA"/>
    <w:rsid w:val="00986FBA"/>
    <w:rsid w:val="009871A8"/>
    <w:rsid w:val="00987522"/>
    <w:rsid w:val="00987CF9"/>
    <w:rsid w:val="00990D3F"/>
    <w:rsid w:val="00990F49"/>
    <w:rsid w:val="009914EE"/>
    <w:rsid w:val="00991FF7"/>
    <w:rsid w:val="009925C5"/>
    <w:rsid w:val="00992ECD"/>
    <w:rsid w:val="00992FFD"/>
    <w:rsid w:val="0099383A"/>
    <w:rsid w:val="00995643"/>
    <w:rsid w:val="00995F46"/>
    <w:rsid w:val="00996593"/>
    <w:rsid w:val="0099674E"/>
    <w:rsid w:val="00997010"/>
    <w:rsid w:val="009973EF"/>
    <w:rsid w:val="009A0EEB"/>
    <w:rsid w:val="009A16F7"/>
    <w:rsid w:val="009A1B61"/>
    <w:rsid w:val="009A23FE"/>
    <w:rsid w:val="009A38BA"/>
    <w:rsid w:val="009A3EB9"/>
    <w:rsid w:val="009A4053"/>
    <w:rsid w:val="009A48F8"/>
    <w:rsid w:val="009A49B6"/>
    <w:rsid w:val="009A538F"/>
    <w:rsid w:val="009A7186"/>
    <w:rsid w:val="009A721F"/>
    <w:rsid w:val="009A72EE"/>
    <w:rsid w:val="009A7465"/>
    <w:rsid w:val="009B0DCD"/>
    <w:rsid w:val="009B0E7B"/>
    <w:rsid w:val="009B1D8E"/>
    <w:rsid w:val="009B2B1B"/>
    <w:rsid w:val="009B4001"/>
    <w:rsid w:val="009B40C5"/>
    <w:rsid w:val="009B46F3"/>
    <w:rsid w:val="009B518B"/>
    <w:rsid w:val="009B537B"/>
    <w:rsid w:val="009B542F"/>
    <w:rsid w:val="009B5AD3"/>
    <w:rsid w:val="009B5B4A"/>
    <w:rsid w:val="009B5BDF"/>
    <w:rsid w:val="009B61D3"/>
    <w:rsid w:val="009B6681"/>
    <w:rsid w:val="009B6EB1"/>
    <w:rsid w:val="009B758E"/>
    <w:rsid w:val="009B7D5F"/>
    <w:rsid w:val="009B7F0A"/>
    <w:rsid w:val="009C1905"/>
    <w:rsid w:val="009C2844"/>
    <w:rsid w:val="009C2864"/>
    <w:rsid w:val="009C42F5"/>
    <w:rsid w:val="009C54B5"/>
    <w:rsid w:val="009C5895"/>
    <w:rsid w:val="009D036C"/>
    <w:rsid w:val="009D14E0"/>
    <w:rsid w:val="009D1644"/>
    <w:rsid w:val="009D3FDF"/>
    <w:rsid w:val="009D40D0"/>
    <w:rsid w:val="009D4C0D"/>
    <w:rsid w:val="009D64D0"/>
    <w:rsid w:val="009D6760"/>
    <w:rsid w:val="009D6A41"/>
    <w:rsid w:val="009D7A8D"/>
    <w:rsid w:val="009D7C29"/>
    <w:rsid w:val="009E1A1E"/>
    <w:rsid w:val="009E229E"/>
    <w:rsid w:val="009E2E08"/>
    <w:rsid w:val="009E41D6"/>
    <w:rsid w:val="009E545F"/>
    <w:rsid w:val="009E5500"/>
    <w:rsid w:val="009E5CE6"/>
    <w:rsid w:val="009E677A"/>
    <w:rsid w:val="009E6ECD"/>
    <w:rsid w:val="009F0556"/>
    <w:rsid w:val="009F0BA4"/>
    <w:rsid w:val="009F129B"/>
    <w:rsid w:val="009F12C2"/>
    <w:rsid w:val="009F1771"/>
    <w:rsid w:val="009F6BC0"/>
    <w:rsid w:val="009F752F"/>
    <w:rsid w:val="009F7C65"/>
    <w:rsid w:val="00A00B64"/>
    <w:rsid w:val="00A01131"/>
    <w:rsid w:val="00A0147F"/>
    <w:rsid w:val="00A02756"/>
    <w:rsid w:val="00A02E82"/>
    <w:rsid w:val="00A0374D"/>
    <w:rsid w:val="00A04517"/>
    <w:rsid w:val="00A04633"/>
    <w:rsid w:val="00A04864"/>
    <w:rsid w:val="00A04EB0"/>
    <w:rsid w:val="00A069AE"/>
    <w:rsid w:val="00A06B59"/>
    <w:rsid w:val="00A073D4"/>
    <w:rsid w:val="00A075E2"/>
    <w:rsid w:val="00A10212"/>
    <w:rsid w:val="00A102DE"/>
    <w:rsid w:val="00A1086A"/>
    <w:rsid w:val="00A1190A"/>
    <w:rsid w:val="00A122FF"/>
    <w:rsid w:val="00A12329"/>
    <w:rsid w:val="00A12457"/>
    <w:rsid w:val="00A12ABF"/>
    <w:rsid w:val="00A138B1"/>
    <w:rsid w:val="00A14B0A"/>
    <w:rsid w:val="00A16708"/>
    <w:rsid w:val="00A16D84"/>
    <w:rsid w:val="00A1763A"/>
    <w:rsid w:val="00A17EA9"/>
    <w:rsid w:val="00A208F5"/>
    <w:rsid w:val="00A20E49"/>
    <w:rsid w:val="00A224CB"/>
    <w:rsid w:val="00A2286C"/>
    <w:rsid w:val="00A23A74"/>
    <w:rsid w:val="00A2563D"/>
    <w:rsid w:val="00A25AB9"/>
    <w:rsid w:val="00A30429"/>
    <w:rsid w:val="00A30558"/>
    <w:rsid w:val="00A308F5"/>
    <w:rsid w:val="00A32E6D"/>
    <w:rsid w:val="00A33637"/>
    <w:rsid w:val="00A3407A"/>
    <w:rsid w:val="00A367A2"/>
    <w:rsid w:val="00A378C4"/>
    <w:rsid w:val="00A378FF"/>
    <w:rsid w:val="00A40DE0"/>
    <w:rsid w:val="00A40DE6"/>
    <w:rsid w:val="00A40FC1"/>
    <w:rsid w:val="00A42184"/>
    <w:rsid w:val="00A42C30"/>
    <w:rsid w:val="00A433F8"/>
    <w:rsid w:val="00A43A0F"/>
    <w:rsid w:val="00A4481D"/>
    <w:rsid w:val="00A44B56"/>
    <w:rsid w:val="00A44EC7"/>
    <w:rsid w:val="00A45142"/>
    <w:rsid w:val="00A45B58"/>
    <w:rsid w:val="00A473FB"/>
    <w:rsid w:val="00A478AD"/>
    <w:rsid w:val="00A505ED"/>
    <w:rsid w:val="00A51DA6"/>
    <w:rsid w:val="00A52B4E"/>
    <w:rsid w:val="00A5358C"/>
    <w:rsid w:val="00A5413A"/>
    <w:rsid w:val="00A5484A"/>
    <w:rsid w:val="00A55317"/>
    <w:rsid w:val="00A559AA"/>
    <w:rsid w:val="00A568ED"/>
    <w:rsid w:val="00A5793D"/>
    <w:rsid w:val="00A57FF0"/>
    <w:rsid w:val="00A60618"/>
    <w:rsid w:val="00A60643"/>
    <w:rsid w:val="00A61DC1"/>
    <w:rsid w:val="00A62AA4"/>
    <w:rsid w:val="00A644F4"/>
    <w:rsid w:val="00A648A3"/>
    <w:rsid w:val="00A64EDD"/>
    <w:rsid w:val="00A64F0F"/>
    <w:rsid w:val="00A64F37"/>
    <w:rsid w:val="00A658A2"/>
    <w:rsid w:val="00A666AB"/>
    <w:rsid w:val="00A66817"/>
    <w:rsid w:val="00A66CD7"/>
    <w:rsid w:val="00A66DC4"/>
    <w:rsid w:val="00A673DF"/>
    <w:rsid w:val="00A67E7A"/>
    <w:rsid w:val="00A70019"/>
    <w:rsid w:val="00A72065"/>
    <w:rsid w:val="00A72A93"/>
    <w:rsid w:val="00A730BE"/>
    <w:rsid w:val="00A73D95"/>
    <w:rsid w:val="00A7443B"/>
    <w:rsid w:val="00A74A18"/>
    <w:rsid w:val="00A752DC"/>
    <w:rsid w:val="00A776D7"/>
    <w:rsid w:val="00A77FA2"/>
    <w:rsid w:val="00A80422"/>
    <w:rsid w:val="00A8244D"/>
    <w:rsid w:val="00A825C3"/>
    <w:rsid w:val="00A833CA"/>
    <w:rsid w:val="00A83CEB"/>
    <w:rsid w:val="00A84496"/>
    <w:rsid w:val="00A85683"/>
    <w:rsid w:val="00A85BCB"/>
    <w:rsid w:val="00A90EAD"/>
    <w:rsid w:val="00A91821"/>
    <w:rsid w:val="00A9185C"/>
    <w:rsid w:val="00A92111"/>
    <w:rsid w:val="00A92262"/>
    <w:rsid w:val="00A92B2F"/>
    <w:rsid w:val="00A94D01"/>
    <w:rsid w:val="00A95A4B"/>
    <w:rsid w:val="00A95BAD"/>
    <w:rsid w:val="00A9796C"/>
    <w:rsid w:val="00AA0E90"/>
    <w:rsid w:val="00AA1775"/>
    <w:rsid w:val="00AA26C1"/>
    <w:rsid w:val="00AA3AF6"/>
    <w:rsid w:val="00AA44D2"/>
    <w:rsid w:val="00AA510A"/>
    <w:rsid w:val="00AA5363"/>
    <w:rsid w:val="00AA549B"/>
    <w:rsid w:val="00AA6949"/>
    <w:rsid w:val="00AA6C6A"/>
    <w:rsid w:val="00AA7581"/>
    <w:rsid w:val="00AA7AAF"/>
    <w:rsid w:val="00AA7EE1"/>
    <w:rsid w:val="00AB0177"/>
    <w:rsid w:val="00AB0E1B"/>
    <w:rsid w:val="00AB1CE9"/>
    <w:rsid w:val="00AB26A9"/>
    <w:rsid w:val="00AB34D1"/>
    <w:rsid w:val="00AB407A"/>
    <w:rsid w:val="00AB50EF"/>
    <w:rsid w:val="00AB5BEA"/>
    <w:rsid w:val="00AB678C"/>
    <w:rsid w:val="00AB7AFD"/>
    <w:rsid w:val="00AC17C9"/>
    <w:rsid w:val="00AC1C9B"/>
    <w:rsid w:val="00AC1E72"/>
    <w:rsid w:val="00AC1E83"/>
    <w:rsid w:val="00AC28B1"/>
    <w:rsid w:val="00AC2B98"/>
    <w:rsid w:val="00AC2E38"/>
    <w:rsid w:val="00AC319D"/>
    <w:rsid w:val="00AC4286"/>
    <w:rsid w:val="00AC4301"/>
    <w:rsid w:val="00AC5549"/>
    <w:rsid w:val="00AC584E"/>
    <w:rsid w:val="00AC6AB6"/>
    <w:rsid w:val="00AC6AC1"/>
    <w:rsid w:val="00AC73EA"/>
    <w:rsid w:val="00AC7E99"/>
    <w:rsid w:val="00AD01F8"/>
    <w:rsid w:val="00AD0453"/>
    <w:rsid w:val="00AD1B7E"/>
    <w:rsid w:val="00AD20FE"/>
    <w:rsid w:val="00AD3205"/>
    <w:rsid w:val="00AD44C7"/>
    <w:rsid w:val="00AD658B"/>
    <w:rsid w:val="00AD717B"/>
    <w:rsid w:val="00AD7254"/>
    <w:rsid w:val="00AE04E0"/>
    <w:rsid w:val="00AE112E"/>
    <w:rsid w:val="00AE1BCE"/>
    <w:rsid w:val="00AE2749"/>
    <w:rsid w:val="00AE27F6"/>
    <w:rsid w:val="00AE3439"/>
    <w:rsid w:val="00AE3BCE"/>
    <w:rsid w:val="00AE3CB9"/>
    <w:rsid w:val="00AE4191"/>
    <w:rsid w:val="00AE54AD"/>
    <w:rsid w:val="00AE5A78"/>
    <w:rsid w:val="00AE62FF"/>
    <w:rsid w:val="00AE649B"/>
    <w:rsid w:val="00AE6696"/>
    <w:rsid w:val="00AE750E"/>
    <w:rsid w:val="00AF1AFE"/>
    <w:rsid w:val="00AF20DF"/>
    <w:rsid w:val="00AF277F"/>
    <w:rsid w:val="00AF3462"/>
    <w:rsid w:val="00AF4475"/>
    <w:rsid w:val="00AF47E0"/>
    <w:rsid w:val="00AF4CB4"/>
    <w:rsid w:val="00AF4D59"/>
    <w:rsid w:val="00AF784B"/>
    <w:rsid w:val="00AF7F56"/>
    <w:rsid w:val="00B0141B"/>
    <w:rsid w:val="00B01583"/>
    <w:rsid w:val="00B0188F"/>
    <w:rsid w:val="00B01C13"/>
    <w:rsid w:val="00B04905"/>
    <w:rsid w:val="00B04E14"/>
    <w:rsid w:val="00B04FE3"/>
    <w:rsid w:val="00B056D6"/>
    <w:rsid w:val="00B057A5"/>
    <w:rsid w:val="00B06DB6"/>
    <w:rsid w:val="00B1013E"/>
    <w:rsid w:val="00B10830"/>
    <w:rsid w:val="00B10CE2"/>
    <w:rsid w:val="00B10E32"/>
    <w:rsid w:val="00B1112A"/>
    <w:rsid w:val="00B112C4"/>
    <w:rsid w:val="00B1176C"/>
    <w:rsid w:val="00B11DD3"/>
    <w:rsid w:val="00B11FF6"/>
    <w:rsid w:val="00B12969"/>
    <w:rsid w:val="00B12E53"/>
    <w:rsid w:val="00B13319"/>
    <w:rsid w:val="00B1382E"/>
    <w:rsid w:val="00B14354"/>
    <w:rsid w:val="00B15A65"/>
    <w:rsid w:val="00B165E7"/>
    <w:rsid w:val="00B17096"/>
    <w:rsid w:val="00B1755C"/>
    <w:rsid w:val="00B20094"/>
    <w:rsid w:val="00B2049A"/>
    <w:rsid w:val="00B20511"/>
    <w:rsid w:val="00B20565"/>
    <w:rsid w:val="00B2081E"/>
    <w:rsid w:val="00B2083F"/>
    <w:rsid w:val="00B208AC"/>
    <w:rsid w:val="00B22547"/>
    <w:rsid w:val="00B2259B"/>
    <w:rsid w:val="00B23155"/>
    <w:rsid w:val="00B2470E"/>
    <w:rsid w:val="00B24857"/>
    <w:rsid w:val="00B2584A"/>
    <w:rsid w:val="00B258EA"/>
    <w:rsid w:val="00B25FEA"/>
    <w:rsid w:val="00B26165"/>
    <w:rsid w:val="00B26B38"/>
    <w:rsid w:val="00B2785C"/>
    <w:rsid w:val="00B30A00"/>
    <w:rsid w:val="00B30CE5"/>
    <w:rsid w:val="00B31116"/>
    <w:rsid w:val="00B318D0"/>
    <w:rsid w:val="00B323C3"/>
    <w:rsid w:val="00B32F8D"/>
    <w:rsid w:val="00B340FF"/>
    <w:rsid w:val="00B343CE"/>
    <w:rsid w:val="00B345D1"/>
    <w:rsid w:val="00B355E2"/>
    <w:rsid w:val="00B369B8"/>
    <w:rsid w:val="00B3728F"/>
    <w:rsid w:val="00B37AB0"/>
    <w:rsid w:val="00B41E9F"/>
    <w:rsid w:val="00B42FDD"/>
    <w:rsid w:val="00B4361A"/>
    <w:rsid w:val="00B439EA"/>
    <w:rsid w:val="00B43D8B"/>
    <w:rsid w:val="00B45E0E"/>
    <w:rsid w:val="00B47222"/>
    <w:rsid w:val="00B47F32"/>
    <w:rsid w:val="00B50BA3"/>
    <w:rsid w:val="00B532CC"/>
    <w:rsid w:val="00B535AD"/>
    <w:rsid w:val="00B537DE"/>
    <w:rsid w:val="00B53941"/>
    <w:rsid w:val="00B5436D"/>
    <w:rsid w:val="00B54B1F"/>
    <w:rsid w:val="00B56F00"/>
    <w:rsid w:val="00B56F51"/>
    <w:rsid w:val="00B57A84"/>
    <w:rsid w:val="00B57B68"/>
    <w:rsid w:val="00B6083E"/>
    <w:rsid w:val="00B609F1"/>
    <w:rsid w:val="00B60A5E"/>
    <w:rsid w:val="00B6125C"/>
    <w:rsid w:val="00B61691"/>
    <w:rsid w:val="00B61CC4"/>
    <w:rsid w:val="00B61D1C"/>
    <w:rsid w:val="00B61E3E"/>
    <w:rsid w:val="00B623D0"/>
    <w:rsid w:val="00B625BB"/>
    <w:rsid w:val="00B6294D"/>
    <w:rsid w:val="00B62C56"/>
    <w:rsid w:val="00B63CED"/>
    <w:rsid w:val="00B64287"/>
    <w:rsid w:val="00B65F09"/>
    <w:rsid w:val="00B66382"/>
    <w:rsid w:val="00B665DA"/>
    <w:rsid w:val="00B66DFF"/>
    <w:rsid w:val="00B71306"/>
    <w:rsid w:val="00B718A2"/>
    <w:rsid w:val="00B721F6"/>
    <w:rsid w:val="00B7263C"/>
    <w:rsid w:val="00B72A78"/>
    <w:rsid w:val="00B732D1"/>
    <w:rsid w:val="00B75EAA"/>
    <w:rsid w:val="00B77894"/>
    <w:rsid w:val="00B80095"/>
    <w:rsid w:val="00B829FB"/>
    <w:rsid w:val="00B8355C"/>
    <w:rsid w:val="00B8620F"/>
    <w:rsid w:val="00B870AC"/>
    <w:rsid w:val="00B87E67"/>
    <w:rsid w:val="00B9062B"/>
    <w:rsid w:val="00B915D6"/>
    <w:rsid w:val="00B91B51"/>
    <w:rsid w:val="00B92A3B"/>
    <w:rsid w:val="00B92F8D"/>
    <w:rsid w:val="00B94362"/>
    <w:rsid w:val="00B9549D"/>
    <w:rsid w:val="00B96350"/>
    <w:rsid w:val="00B97047"/>
    <w:rsid w:val="00B9772F"/>
    <w:rsid w:val="00BA02B0"/>
    <w:rsid w:val="00BA03F8"/>
    <w:rsid w:val="00BA0A5A"/>
    <w:rsid w:val="00BA100A"/>
    <w:rsid w:val="00BA15E7"/>
    <w:rsid w:val="00BA16FE"/>
    <w:rsid w:val="00BA23CC"/>
    <w:rsid w:val="00BA2DEE"/>
    <w:rsid w:val="00BA4662"/>
    <w:rsid w:val="00BA4821"/>
    <w:rsid w:val="00BA5236"/>
    <w:rsid w:val="00BA54AD"/>
    <w:rsid w:val="00BA5708"/>
    <w:rsid w:val="00BA5F26"/>
    <w:rsid w:val="00BA737E"/>
    <w:rsid w:val="00BA75F8"/>
    <w:rsid w:val="00BA7BEF"/>
    <w:rsid w:val="00BA7DAD"/>
    <w:rsid w:val="00BB1A44"/>
    <w:rsid w:val="00BB1EC6"/>
    <w:rsid w:val="00BB345A"/>
    <w:rsid w:val="00BB3960"/>
    <w:rsid w:val="00BB4897"/>
    <w:rsid w:val="00BB4C36"/>
    <w:rsid w:val="00BB52DB"/>
    <w:rsid w:val="00BB5DD2"/>
    <w:rsid w:val="00BB657B"/>
    <w:rsid w:val="00BB6AA9"/>
    <w:rsid w:val="00BC0E53"/>
    <w:rsid w:val="00BC1B84"/>
    <w:rsid w:val="00BC2BF6"/>
    <w:rsid w:val="00BC2EC6"/>
    <w:rsid w:val="00BC4051"/>
    <w:rsid w:val="00BC4915"/>
    <w:rsid w:val="00BC4BA1"/>
    <w:rsid w:val="00BC5515"/>
    <w:rsid w:val="00BC6430"/>
    <w:rsid w:val="00BC6EC4"/>
    <w:rsid w:val="00BC7F94"/>
    <w:rsid w:val="00BD0531"/>
    <w:rsid w:val="00BD0F3C"/>
    <w:rsid w:val="00BD1C53"/>
    <w:rsid w:val="00BD4689"/>
    <w:rsid w:val="00BD5B82"/>
    <w:rsid w:val="00BD6258"/>
    <w:rsid w:val="00BD6866"/>
    <w:rsid w:val="00BD6BA6"/>
    <w:rsid w:val="00BD6DE7"/>
    <w:rsid w:val="00BD72F0"/>
    <w:rsid w:val="00BD79B6"/>
    <w:rsid w:val="00BE12BF"/>
    <w:rsid w:val="00BE134B"/>
    <w:rsid w:val="00BE1824"/>
    <w:rsid w:val="00BE25A5"/>
    <w:rsid w:val="00BE2A27"/>
    <w:rsid w:val="00BE2C6F"/>
    <w:rsid w:val="00BE2D1F"/>
    <w:rsid w:val="00BE49DE"/>
    <w:rsid w:val="00BE519D"/>
    <w:rsid w:val="00BE5C73"/>
    <w:rsid w:val="00BE5D8B"/>
    <w:rsid w:val="00BE601E"/>
    <w:rsid w:val="00BE6176"/>
    <w:rsid w:val="00BE65C9"/>
    <w:rsid w:val="00BE65F9"/>
    <w:rsid w:val="00BF000A"/>
    <w:rsid w:val="00BF0E81"/>
    <w:rsid w:val="00BF0EDB"/>
    <w:rsid w:val="00BF1D10"/>
    <w:rsid w:val="00BF4243"/>
    <w:rsid w:val="00BF50E7"/>
    <w:rsid w:val="00BF5B23"/>
    <w:rsid w:val="00BF680A"/>
    <w:rsid w:val="00BF742A"/>
    <w:rsid w:val="00BF76E1"/>
    <w:rsid w:val="00BF7923"/>
    <w:rsid w:val="00C03272"/>
    <w:rsid w:val="00C038F5"/>
    <w:rsid w:val="00C03C56"/>
    <w:rsid w:val="00C043A5"/>
    <w:rsid w:val="00C04424"/>
    <w:rsid w:val="00C04940"/>
    <w:rsid w:val="00C0644A"/>
    <w:rsid w:val="00C066DD"/>
    <w:rsid w:val="00C06761"/>
    <w:rsid w:val="00C06BA5"/>
    <w:rsid w:val="00C06C49"/>
    <w:rsid w:val="00C06C96"/>
    <w:rsid w:val="00C10D78"/>
    <w:rsid w:val="00C1307F"/>
    <w:rsid w:val="00C13BDF"/>
    <w:rsid w:val="00C15062"/>
    <w:rsid w:val="00C158D5"/>
    <w:rsid w:val="00C15CA3"/>
    <w:rsid w:val="00C16FC6"/>
    <w:rsid w:val="00C17D7A"/>
    <w:rsid w:val="00C204B8"/>
    <w:rsid w:val="00C20AFC"/>
    <w:rsid w:val="00C2159D"/>
    <w:rsid w:val="00C21E49"/>
    <w:rsid w:val="00C21EFE"/>
    <w:rsid w:val="00C229F5"/>
    <w:rsid w:val="00C22B27"/>
    <w:rsid w:val="00C2380E"/>
    <w:rsid w:val="00C245BE"/>
    <w:rsid w:val="00C24694"/>
    <w:rsid w:val="00C24DA6"/>
    <w:rsid w:val="00C25182"/>
    <w:rsid w:val="00C269F3"/>
    <w:rsid w:val="00C27646"/>
    <w:rsid w:val="00C30283"/>
    <w:rsid w:val="00C30587"/>
    <w:rsid w:val="00C31A88"/>
    <w:rsid w:val="00C31DD1"/>
    <w:rsid w:val="00C324B9"/>
    <w:rsid w:val="00C326FC"/>
    <w:rsid w:val="00C32A1D"/>
    <w:rsid w:val="00C330C5"/>
    <w:rsid w:val="00C331AE"/>
    <w:rsid w:val="00C34B89"/>
    <w:rsid w:val="00C352E9"/>
    <w:rsid w:val="00C36851"/>
    <w:rsid w:val="00C36F0A"/>
    <w:rsid w:val="00C3773A"/>
    <w:rsid w:val="00C40243"/>
    <w:rsid w:val="00C40FC5"/>
    <w:rsid w:val="00C4145F"/>
    <w:rsid w:val="00C4198F"/>
    <w:rsid w:val="00C421CB"/>
    <w:rsid w:val="00C42851"/>
    <w:rsid w:val="00C435EF"/>
    <w:rsid w:val="00C44B3E"/>
    <w:rsid w:val="00C44C23"/>
    <w:rsid w:val="00C46847"/>
    <w:rsid w:val="00C47161"/>
    <w:rsid w:val="00C474F4"/>
    <w:rsid w:val="00C50067"/>
    <w:rsid w:val="00C502FC"/>
    <w:rsid w:val="00C50B60"/>
    <w:rsid w:val="00C50E89"/>
    <w:rsid w:val="00C50F90"/>
    <w:rsid w:val="00C534BC"/>
    <w:rsid w:val="00C535B0"/>
    <w:rsid w:val="00C53A4D"/>
    <w:rsid w:val="00C53CC4"/>
    <w:rsid w:val="00C53EB7"/>
    <w:rsid w:val="00C549DF"/>
    <w:rsid w:val="00C54E60"/>
    <w:rsid w:val="00C55C91"/>
    <w:rsid w:val="00C57BD8"/>
    <w:rsid w:val="00C60C29"/>
    <w:rsid w:val="00C6149B"/>
    <w:rsid w:val="00C614C6"/>
    <w:rsid w:val="00C624D6"/>
    <w:rsid w:val="00C62972"/>
    <w:rsid w:val="00C649B7"/>
    <w:rsid w:val="00C64B90"/>
    <w:rsid w:val="00C64EBA"/>
    <w:rsid w:val="00C64F4A"/>
    <w:rsid w:val="00C6529B"/>
    <w:rsid w:val="00C653DF"/>
    <w:rsid w:val="00C673C6"/>
    <w:rsid w:val="00C678EB"/>
    <w:rsid w:val="00C67C43"/>
    <w:rsid w:val="00C70539"/>
    <w:rsid w:val="00C717D4"/>
    <w:rsid w:val="00C718F0"/>
    <w:rsid w:val="00C726BB"/>
    <w:rsid w:val="00C73368"/>
    <w:rsid w:val="00C74210"/>
    <w:rsid w:val="00C7489F"/>
    <w:rsid w:val="00C7588D"/>
    <w:rsid w:val="00C768A4"/>
    <w:rsid w:val="00C76A66"/>
    <w:rsid w:val="00C8086D"/>
    <w:rsid w:val="00C8120F"/>
    <w:rsid w:val="00C8289B"/>
    <w:rsid w:val="00C83593"/>
    <w:rsid w:val="00C8488C"/>
    <w:rsid w:val="00C849B2"/>
    <w:rsid w:val="00C8612C"/>
    <w:rsid w:val="00C864A5"/>
    <w:rsid w:val="00C86AE1"/>
    <w:rsid w:val="00C87047"/>
    <w:rsid w:val="00C87104"/>
    <w:rsid w:val="00C87D83"/>
    <w:rsid w:val="00C92C91"/>
    <w:rsid w:val="00C93757"/>
    <w:rsid w:val="00C93C39"/>
    <w:rsid w:val="00C93FE6"/>
    <w:rsid w:val="00C940B2"/>
    <w:rsid w:val="00C95281"/>
    <w:rsid w:val="00C959E9"/>
    <w:rsid w:val="00C97B4B"/>
    <w:rsid w:val="00C97F0E"/>
    <w:rsid w:val="00CA0E24"/>
    <w:rsid w:val="00CA0FCE"/>
    <w:rsid w:val="00CA11C1"/>
    <w:rsid w:val="00CA141E"/>
    <w:rsid w:val="00CA1821"/>
    <w:rsid w:val="00CA245C"/>
    <w:rsid w:val="00CA26F4"/>
    <w:rsid w:val="00CA3D56"/>
    <w:rsid w:val="00CA40EC"/>
    <w:rsid w:val="00CA47F2"/>
    <w:rsid w:val="00CA604F"/>
    <w:rsid w:val="00CA6720"/>
    <w:rsid w:val="00CB0596"/>
    <w:rsid w:val="00CB1066"/>
    <w:rsid w:val="00CB1B28"/>
    <w:rsid w:val="00CB1E07"/>
    <w:rsid w:val="00CB1EB5"/>
    <w:rsid w:val="00CB2539"/>
    <w:rsid w:val="00CB25CF"/>
    <w:rsid w:val="00CB29EB"/>
    <w:rsid w:val="00CB3149"/>
    <w:rsid w:val="00CB4D50"/>
    <w:rsid w:val="00CB5955"/>
    <w:rsid w:val="00CB63A1"/>
    <w:rsid w:val="00CC1476"/>
    <w:rsid w:val="00CC2D3C"/>
    <w:rsid w:val="00CC32ED"/>
    <w:rsid w:val="00CC3AE7"/>
    <w:rsid w:val="00CC3C92"/>
    <w:rsid w:val="00CC488A"/>
    <w:rsid w:val="00CC671F"/>
    <w:rsid w:val="00CC6756"/>
    <w:rsid w:val="00CC7326"/>
    <w:rsid w:val="00CC7556"/>
    <w:rsid w:val="00CD107E"/>
    <w:rsid w:val="00CD1678"/>
    <w:rsid w:val="00CD1C1F"/>
    <w:rsid w:val="00CD2C29"/>
    <w:rsid w:val="00CD3126"/>
    <w:rsid w:val="00CD34CC"/>
    <w:rsid w:val="00CD3CDE"/>
    <w:rsid w:val="00CD45BE"/>
    <w:rsid w:val="00CD4C0F"/>
    <w:rsid w:val="00CD4D39"/>
    <w:rsid w:val="00CD6832"/>
    <w:rsid w:val="00CE0C9A"/>
    <w:rsid w:val="00CE1E32"/>
    <w:rsid w:val="00CE3319"/>
    <w:rsid w:val="00CE3D64"/>
    <w:rsid w:val="00CE4B3F"/>
    <w:rsid w:val="00CE589D"/>
    <w:rsid w:val="00CE5B10"/>
    <w:rsid w:val="00CE5F29"/>
    <w:rsid w:val="00CE6101"/>
    <w:rsid w:val="00CE72BF"/>
    <w:rsid w:val="00CE78DC"/>
    <w:rsid w:val="00CE7D40"/>
    <w:rsid w:val="00CF019A"/>
    <w:rsid w:val="00CF1E81"/>
    <w:rsid w:val="00CF322E"/>
    <w:rsid w:val="00CF3C92"/>
    <w:rsid w:val="00CF42E5"/>
    <w:rsid w:val="00CF45D0"/>
    <w:rsid w:val="00CF60C8"/>
    <w:rsid w:val="00CF66EF"/>
    <w:rsid w:val="00CF68FE"/>
    <w:rsid w:val="00CF6B4D"/>
    <w:rsid w:val="00D0096C"/>
    <w:rsid w:val="00D0125C"/>
    <w:rsid w:val="00D02316"/>
    <w:rsid w:val="00D02553"/>
    <w:rsid w:val="00D02CC3"/>
    <w:rsid w:val="00D0350A"/>
    <w:rsid w:val="00D03DCE"/>
    <w:rsid w:val="00D050A2"/>
    <w:rsid w:val="00D059A8"/>
    <w:rsid w:val="00D0763F"/>
    <w:rsid w:val="00D1025B"/>
    <w:rsid w:val="00D10873"/>
    <w:rsid w:val="00D10E5E"/>
    <w:rsid w:val="00D11400"/>
    <w:rsid w:val="00D11558"/>
    <w:rsid w:val="00D12A0A"/>
    <w:rsid w:val="00D134AB"/>
    <w:rsid w:val="00D138F2"/>
    <w:rsid w:val="00D13B22"/>
    <w:rsid w:val="00D140F4"/>
    <w:rsid w:val="00D14770"/>
    <w:rsid w:val="00D1574B"/>
    <w:rsid w:val="00D15969"/>
    <w:rsid w:val="00D15C71"/>
    <w:rsid w:val="00D167CF"/>
    <w:rsid w:val="00D173CA"/>
    <w:rsid w:val="00D20726"/>
    <w:rsid w:val="00D21DF7"/>
    <w:rsid w:val="00D22451"/>
    <w:rsid w:val="00D23BFA"/>
    <w:rsid w:val="00D23FAE"/>
    <w:rsid w:val="00D2435C"/>
    <w:rsid w:val="00D2456E"/>
    <w:rsid w:val="00D245DB"/>
    <w:rsid w:val="00D250C8"/>
    <w:rsid w:val="00D25C78"/>
    <w:rsid w:val="00D2605B"/>
    <w:rsid w:val="00D260B0"/>
    <w:rsid w:val="00D26138"/>
    <w:rsid w:val="00D27002"/>
    <w:rsid w:val="00D2757C"/>
    <w:rsid w:val="00D27B1F"/>
    <w:rsid w:val="00D30854"/>
    <w:rsid w:val="00D31E33"/>
    <w:rsid w:val="00D32AB4"/>
    <w:rsid w:val="00D3314E"/>
    <w:rsid w:val="00D334B1"/>
    <w:rsid w:val="00D33D6B"/>
    <w:rsid w:val="00D34045"/>
    <w:rsid w:val="00D34AA7"/>
    <w:rsid w:val="00D3513E"/>
    <w:rsid w:val="00D35151"/>
    <w:rsid w:val="00D352A5"/>
    <w:rsid w:val="00D35AA8"/>
    <w:rsid w:val="00D35AF5"/>
    <w:rsid w:val="00D35E7F"/>
    <w:rsid w:val="00D36072"/>
    <w:rsid w:val="00D3686C"/>
    <w:rsid w:val="00D37356"/>
    <w:rsid w:val="00D40C5C"/>
    <w:rsid w:val="00D41D22"/>
    <w:rsid w:val="00D41E60"/>
    <w:rsid w:val="00D4227F"/>
    <w:rsid w:val="00D42F10"/>
    <w:rsid w:val="00D43698"/>
    <w:rsid w:val="00D43905"/>
    <w:rsid w:val="00D43B40"/>
    <w:rsid w:val="00D446A8"/>
    <w:rsid w:val="00D451D9"/>
    <w:rsid w:val="00D46931"/>
    <w:rsid w:val="00D46A11"/>
    <w:rsid w:val="00D47634"/>
    <w:rsid w:val="00D50173"/>
    <w:rsid w:val="00D50698"/>
    <w:rsid w:val="00D50E3F"/>
    <w:rsid w:val="00D52558"/>
    <w:rsid w:val="00D52573"/>
    <w:rsid w:val="00D54983"/>
    <w:rsid w:val="00D55977"/>
    <w:rsid w:val="00D56632"/>
    <w:rsid w:val="00D5723A"/>
    <w:rsid w:val="00D60810"/>
    <w:rsid w:val="00D63726"/>
    <w:rsid w:val="00D63A48"/>
    <w:rsid w:val="00D64A06"/>
    <w:rsid w:val="00D6505C"/>
    <w:rsid w:val="00D65425"/>
    <w:rsid w:val="00D65E19"/>
    <w:rsid w:val="00D663CE"/>
    <w:rsid w:val="00D67035"/>
    <w:rsid w:val="00D676C5"/>
    <w:rsid w:val="00D67F34"/>
    <w:rsid w:val="00D70CE6"/>
    <w:rsid w:val="00D7136E"/>
    <w:rsid w:val="00D713BC"/>
    <w:rsid w:val="00D71A93"/>
    <w:rsid w:val="00D71B40"/>
    <w:rsid w:val="00D723FF"/>
    <w:rsid w:val="00D72C70"/>
    <w:rsid w:val="00D7350A"/>
    <w:rsid w:val="00D73FD9"/>
    <w:rsid w:val="00D74114"/>
    <w:rsid w:val="00D74C42"/>
    <w:rsid w:val="00D759B2"/>
    <w:rsid w:val="00D76057"/>
    <w:rsid w:val="00D76CE0"/>
    <w:rsid w:val="00D800ED"/>
    <w:rsid w:val="00D812FC"/>
    <w:rsid w:val="00D81507"/>
    <w:rsid w:val="00D81DA9"/>
    <w:rsid w:val="00D82648"/>
    <w:rsid w:val="00D82898"/>
    <w:rsid w:val="00D82AFC"/>
    <w:rsid w:val="00D83419"/>
    <w:rsid w:val="00D85E76"/>
    <w:rsid w:val="00D85F50"/>
    <w:rsid w:val="00D8786A"/>
    <w:rsid w:val="00D87F76"/>
    <w:rsid w:val="00D909D3"/>
    <w:rsid w:val="00D923CA"/>
    <w:rsid w:val="00D92E85"/>
    <w:rsid w:val="00D938C9"/>
    <w:rsid w:val="00D945B8"/>
    <w:rsid w:val="00D94B33"/>
    <w:rsid w:val="00D95E6A"/>
    <w:rsid w:val="00D972B2"/>
    <w:rsid w:val="00D978E5"/>
    <w:rsid w:val="00DA00A1"/>
    <w:rsid w:val="00DA27AB"/>
    <w:rsid w:val="00DA2961"/>
    <w:rsid w:val="00DA3CFC"/>
    <w:rsid w:val="00DA4A3F"/>
    <w:rsid w:val="00DA5CAA"/>
    <w:rsid w:val="00DA5D44"/>
    <w:rsid w:val="00DA5D4E"/>
    <w:rsid w:val="00DA60F7"/>
    <w:rsid w:val="00DA6984"/>
    <w:rsid w:val="00DA7008"/>
    <w:rsid w:val="00DA7DB8"/>
    <w:rsid w:val="00DA7EDE"/>
    <w:rsid w:val="00DB000C"/>
    <w:rsid w:val="00DB0024"/>
    <w:rsid w:val="00DB00F6"/>
    <w:rsid w:val="00DB0234"/>
    <w:rsid w:val="00DB0CFE"/>
    <w:rsid w:val="00DB4A35"/>
    <w:rsid w:val="00DB520F"/>
    <w:rsid w:val="00DB5ABB"/>
    <w:rsid w:val="00DB65FE"/>
    <w:rsid w:val="00DB67A2"/>
    <w:rsid w:val="00DB698A"/>
    <w:rsid w:val="00DB7749"/>
    <w:rsid w:val="00DB78EE"/>
    <w:rsid w:val="00DB7F61"/>
    <w:rsid w:val="00DC2714"/>
    <w:rsid w:val="00DC3597"/>
    <w:rsid w:val="00DC3942"/>
    <w:rsid w:val="00DC5B36"/>
    <w:rsid w:val="00DC6DED"/>
    <w:rsid w:val="00DC7E6E"/>
    <w:rsid w:val="00DD059D"/>
    <w:rsid w:val="00DD0820"/>
    <w:rsid w:val="00DD09B5"/>
    <w:rsid w:val="00DD116B"/>
    <w:rsid w:val="00DD1402"/>
    <w:rsid w:val="00DD2816"/>
    <w:rsid w:val="00DD2826"/>
    <w:rsid w:val="00DD2C59"/>
    <w:rsid w:val="00DD2E4B"/>
    <w:rsid w:val="00DD3723"/>
    <w:rsid w:val="00DD4AE9"/>
    <w:rsid w:val="00DD5D50"/>
    <w:rsid w:val="00DD664C"/>
    <w:rsid w:val="00DD7365"/>
    <w:rsid w:val="00DE0E75"/>
    <w:rsid w:val="00DE3333"/>
    <w:rsid w:val="00DE3529"/>
    <w:rsid w:val="00DE355F"/>
    <w:rsid w:val="00DE370B"/>
    <w:rsid w:val="00DE399D"/>
    <w:rsid w:val="00DE3D4F"/>
    <w:rsid w:val="00DE428C"/>
    <w:rsid w:val="00DE4E0F"/>
    <w:rsid w:val="00DE53DD"/>
    <w:rsid w:val="00DE59C4"/>
    <w:rsid w:val="00DE6722"/>
    <w:rsid w:val="00DE76E4"/>
    <w:rsid w:val="00DF096D"/>
    <w:rsid w:val="00DF0CD3"/>
    <w:rsid w:val="00DF0E09"/>
    <w:rsid w:val="00DF2096"/>
    <w:rsid w:val="00DF28AF"/>
    <w:rsid w:val="00DF4746"/>
    <w:rsid w:val="00DF4BEE"/>
    <w:rsid w:val="00DF4DB2"/>
    <w:rsid w:val="00DF4E75"/>
    <w:rsid w:val="00DF4E83"/>
    <w:rsid w:val="00DF5172"/>
    <w:rsid w:val="00DF7448"/>
    <w:rsid w:val="00DF7FA0"/>
    <w:rsid w:val="00E0000A"/>
    <w:rsid w:val="00E01CBC"/>
    <w:rsid w:val="00E03AEE"/>
    <w:rsid w:val="00E04A3C"/>
    <w:rsid w:val="00E053B6"/>
    <w:rsid w:val="00E0643C"/>
    <w:rsid w:val="00E102E8"/>
    <w:rsid w:val="00E10900"/>
    <w:rsid w:val="00E12117"/>
    <w:rsid w:val="00E1231F"/>
    <w:rsid w:val="00E124F5"/>
    <w:rsid w:val="00E12A8F"/>
    <w:rsid w:val="00E13F1B"/>
    <w:rsid w:val="00E144EB"/>
    <w:rsid w:val="00E14587"/>
    <w:rsid w:val="00E15822"/>
    <w:rsid w:val="00E15EB0"/>
    <w:rsid w:val="00E16474"/>
    <w:rsid w:val="00E166EA"/>
    <w:rsid w:val="00E170F3"/>
    <w:rsid w:val="00E17661"/>
    <w:rsid w:val="00E17698"/>
    <w:rsid w:val="00E17F79"/>
    <w:rsid w:val="00E20E4D"/>
    <w:rsid w:val="00E21C83"/>
    <w:rsid w:val="00E232A3"/>
    <w:rsid w:val="00E23A3D"/>
    <w:rsid w:val="00E23E20"/>
    <w:rsid w:val="00E23E5B"/>
    <w:rsid w:val="00E24CAC"/>
    <w:rsid w:val="00E25612"/>
    <w:rsid w:val="00E25866"/>
    <w:rsid w:val="00E2621D"/>
    <w:rsid w:val="00E26C94"/>
    <w:rsid w:val="00E3025A"/>
    <w:rsid w:val="00E319E4"/>
    <w:rsid w:val="00E31CAE"/>
    <w:rsid w:val="00E32B2A"/>
    <w:rsid w:val="00E32BFC"/>
    <w:rsid w:val="00E32C3E"/>
    <w:rsid w:val="00E32C61"/>
    <w:rsid w:val="00E33DCE"/>
    <w:rsid w:val="00E34324"/>
    <w:rsid w:val="00E345BC"/>
    <w:rsid w:val="00E35627"/>
    <w:rsid w:val="00E36553"/>
    <w:rsid w:val="00E40920"/>
    <w:rsid w:val="00E438FF"/>
    <w:rsid w:val="00E442EB"/>
    <w:rsid w:val="00E44968"/>
    <w:rsid w:val="00E46E92"/>
    <w:rsid w:val="00E4760B"/>
    <w:rsid w:val="00E477EE"/>
    <w:rsid w:val="00E478CA"/>
    <w:rsid w:val="00E51E5E"/>
    <w:rsid w:val="00E52C03"/>
    <w:rsid w:val="00E545DE"/>
    <w:rsid w:val="00E54B1E"/>
    <w:rsid w:val="00E55DB1"/>
    <w:rsid w:val="00E56396"/>
    <w:rsid w:val="00E56D89"/>
    <w:rsid w:val="00E57931"/>
    <w:rsid w:val="00E60624"/>
    <w:rsid w:val="00E60675"/>
    <w:rsid w:val="00E6067E"/>
    <w:rsid w:val="00E621A0"/>
    <w:rsid w:val="00E6347E"/>
    <w:rsid w:val="00E641DA"/>
    <w:rsid w:val="00E64438"/>
    <w:rsid w:val="00E64984"/>
    <w:rsid w:val="00E655FA"/>
    <w:rsid w:val="00E65D63"/>
    <w:rsid w:val="00E661B3"/>
    <w:rsid w:val="00E663CF"/>
    <w:rsid w:val="00E667AC"/>
    <w:rsid w:val="00E66FD5"/>
    <w:rsid w:val="00E67ADE"/>
    <w:rsid w:val="00E67B63"/>
    <w:rsid w:val="00E70BF4"/>
    <w:rsid w:val="00E71356"/>
    <w:rsid w:val="00E7178A"/>
    <w:rsid w:val="00E71AAB"/>
    <w:rsid w:val="00E729D4"/>
    <w:rsid w:val="00E73636"/>
    <w:rsid w:val="00E73C0B"/>
    <w:rsid w:val="00E73DE5"/>
    <w:rsid w:val="00E74008"/>
    <w:rsid w:val="00E741C4"/>
    <w:rsid w:val="00E7433C"/>
    <w:rsid w:val="00E80B36"/>
    <w:rsid w:val="00E80C2E"/>
    <w:rsid w:val="00E8107B"/>
    <w:rsid w:val="00E81163"/>
    <w:rsid w:val="00E814E8"/>
    <w:rsid w:val="00E8160A"/>
    <w:rsid w:val="00E81B4E"/>
    <w:rsid w:val="00E81C24"/>
    <w:rsid w:val="00E82AB9"/>
    <w:rsid w:val="00E831A5"/>
    <w:rsid w:val="00E83DCF"/>
    <w:rsid w:val="00E84399"/>
    <w:rsid w:val="00E84D8E"/>
    <w:rsid w:val="00E84E01"/>
    <w:rsid w:val="00E84E4A"/>
    <w:rsid w:val="00E86364"/>
    <w:rsid w:val="00E86ACA"/>
    <w:rsid w:val="00E86F65"/>
    <w:rsid w:val="00E876EB"/>
    <w:rsid w:val="00E90CAC"/>
    <w:rsid w:val="00E91071"/>
    <w:rsid w:val="00E910AA"/>
    <w:rsid w:val="00E9175E"/>
    <w:rsid w:val="00E92EB6"/>
    <w:rsid w:val="00E93C75"/>
    <w:rsid w:val="00E93FF0"/>
    <w:rsid w:val="00E9458F"/>
    <w:rsid w:val="00E94ACB"/>
    <w:rsid w:val="00E94F6A"/>
    <w:rsid w:val="00E95033"/>
    <w:rsid w:val="00E95389"/>
    <w:rsid w:val="00E954A0"/>
    <w:rsid w:val="00E95596"/>
    <w:rsid w:val="00E95BA3"/>
    <w:rsid w:val="00E96972"/>
    <w:rsid w:val="00E96992"/>
    <w:rsid w:val="00E97157"/>
    <w:rsid w:val="00E9766D"/>
    <w:rsid w:val="00E9778E"/>
    <w:rsid w:val="00E9779D"/>
    <w:rsid w:val="00E978A8"/>
    <w:rsid w:val="00E97AFF"/>
    <w:rsid w:val="00E97C08"/>
    <w:rsid w:val="00EA16AF"/>
    <w:rsid w:val="00EA316E"/>
    <w:rsid w:val="00EA3D57"/>
    <w:rsid w:val="00EA451B"/>
    <w:rsid w:val="00EA4623"/>
    <w:rsid w:val="00EA5165"/>
    <w:rsid w:val="00EA572E"/>
    <w:rsid w:val="00EA5844"/>
    <w:rsid w:val="00EA683F"/>
    <w:rsid w:val="00EA7516"/>
    <w:rsid w:val="00EA7B00"/>
    <w:rsid w:val="00EB0652"/>
    <w:rsid w:val="00EB096E"/>
    <w:rsid w:val="00EB1D78"/>
    <w:rsid w:val="00EB267B"/>
    <w:rsid w:val="00EB2CA1"/>
    <w:rsid w:val="00EB2DEC"/>
    <w:rsid w:val="00EB2E4C"/>
    <w:rsid w:val="00EB37A2"/>
    <w:rsid w:val="00EB4197"/>
    <w:rsid w:val="00EB5466"/>
    <w:rsid w:val="00EB5B0D"/>
    <w:rsid w:val="00EB5C0D"/>
    <w:rsid w:val="00EB6E00"/>
    <w:rsid w:val="00EB7D35"/>
    <w:rsid w:val="00EC0C55"/>
    <w:rsid w:val="00EC1E34"/>
    <w:rsid w:val="00EC2F37"/>
    <w:rsid w:val="00EC37CD"/>
    <w:rsid w:val="00EC3B7D"/>
    <w:rsid w:val="00EC3D0E"/>
    <w:rsid w:val="00EC406C"/>
    <w:rsid w:val="00EC4607"/>
    <w:rsid w:val="00EC4E49"/>
    <w:rsid w:val="00EC542B"/>
    <w:rsid w:val="00EC593F"/>
    <w:rsid w:val="00EC6AEC"/>
    <w:rsid w:val="00ED01C8"/>
    <w:rsid w:val="00ED08A6"/>
    <w:rsid w:val="00ED1913"/>
    <w:rsid w:val="00ED21EB"/>
    <w:rsid w:val="00ED27AD"/>
    <w:rsid w:val="00ED2927"/>
    <w:rsid w:val="00ED2C1C"/>
    <w:rsid w:val="00ED2C89"/>
    <w:rsid w:val="00ED3290"/>
    <w:rsid w:val="00ED3719"/>
    <w:rsid w:val="00ED4518"/>
    <w:rsid w:val="00ED48F1"/>
    <w:rsid w:val="00ED514E"/>
    <w:rsid w:val="00ED5271"/>
    <w:rsid w:val="00ED6299"/>
    <w:rsid w:val="00ED7742"/>
    <w:rsid w:val="00EE0E12"/>
    <w:rsid w:val="00EE156C"/>
    <w:rsid w:val="00EE232D"/>
    <w:rsid w:val="00EE3B1B"/>
    <w:rsid w:val="00EE3FDC"/>
    <w:rsid w:val="00EE42E4"/>
    <w:rsid w:val="00EE498F"/>
    <w:rsid w:val="00EE4EF2"/>
    <w:rsid w:val="00EE4FE6"/>
    <w:rsid w:val="00EE5A9B"/>
    <w:rsid w:val="00EE6865"/>
    <w:rsid w:val="00EE6A5F"/>
    <w:rsid w:val="00EE6EF7"/>
    <w:rsid w:val="00EE7A32"/>
    <w:rsid w:val="00EF069A"/>
    <w:rsid w:val="00EF2049"/>
    <w:rsid w:val="00EF2813"/>
    <w:rsid w:val="00EF5C83"/>
    <w:rsid w:val="00EF6275"/>
    <w:rsid w:val="00EF630B"/>
    <w:rsid w:val="00EF6847"/>
    <w:rsid w:val="00EF6913"/>
    <w:rsid w:val="00EF781D"/>
    <w:rsid w:val="00F00171"/>
    <w:rsid w:val="00F008FF"/>
    <w:rsid w:val="00F026CD"/>
    <w:rsid w:val="00F056F9"/>
    <w:rsid w:val="00F06020"/>
    <w:rsid w:val="00F06FD5"/>
    <w:rsid w:val="00F07C3B"/>
    <w:rsid w:val="00F10BA6"/>
    <w:rsid w:val="00F10C2D"/>
    <w:rsid w:val="00F12E63"/>
    <w:rsid w:val="00F13E8A"/>
    <w:rsid w:val="00F1437F"/>
    <w:rsid w:val="00F1451E"/>
    <w:rsid w:val="00F14B7C"/>
    <w:rsid w:val="00F14D21"/>
    <w:rsid w:val="00F1586A"/>
    <w:rsid w:val="00F15B0A"/>
    <w:rsid w:val="00F15F31"/>
    <w:rsid w:val="00F160E5"/>
    <w:rsid w:val="00F172A2"/>
    <w:rsid w:val="00F17A82"/>
    <w:rsid w:val="00F17CF3"/>
    <w:rsid w:val="00F20316"/>
    <w:rsid w:val="00F206D9"/>
    <w:rsid w:val="00F20C2B"/>
    <w:rsid w:val="00F220D8"/>
    <w:rsid w:val="00F23A57"/>
    <w:rsid w:val="00F23AA1"/>
    <w:rsid w:val="00F24BA7"/>
    <w:rsid w:val="00F24E4F"/>
    <w:rsid w:val="00F254CF"/>
    <w:rsid w:val="00F25525"/>
    <w:rsid w:val="00F25FF0"/>
    <w:rsid w:val="00F26705"/>
    <w:rsid w:val="00F30150"/>
    <w:rsid w:val="00F3416F"/>
    <w:rsid w:val="00F35296"/>
    <w:rsid w:val="00F358EA"/>
    <w:rsid w:val="00F37903"/>
    <w:rsid w:val="00F37AD8"/>
    <w:rsid w:val="00F37B55"/>
    <w:rsid w:val="00F42B7C"/>
    <w:rsid w:val="00F43C70"/>
    <w:rsid w:val="00F44364"/>
    <w:rsid w:val="00F44658"/>
    <w:rsid w:val="00F4475D"/>
    <w:rsid w:val="00F44C50"/>
    <w:rsid w:val="00F4644C"/>
    <w:rsid w:val="00F47B86"/>
    <w:rsid w:val="00F47B9A"/>
    <w:rsid w:val="00F511EF"/>
    <w:rsid w:val="00F514B2"/>
    <w:rsid w:val="00F52579"/>
    <w:rsid w:val="00F5267F"/>
    <w:rsid w:val="00F5271E"/>
    <w:rsid w:val="00F52AF7"/>
    <w:rsid w:val="00F5395F"/>
    <w:rsid w:val="00F53FED"/>
    <w:rsid w:val="00F5558D"/>
    <w:rsid w:val="00F56196"/>
    <w:rsid w:val="00F56558"/>
    <w:rsid w:val="00F5775B"/>
    <w:rsid w:val="00F577E8"/>
    <w:rsid w:val="00F61AD7"/>
    <w:rsid w:val="00F62509"/>
    <w:rsid w:val="00F64D9C"/>
    <w:rsid w:val="00F658AB"/>
    <w:rsid w:val="00F6629E"/>
    <w:rsid w:val="00F679C1"/>
    <w:rsid w:val="00F67BFB"/>
    <w:rsid w:val="00F701F9"/>
    <w:rsid w:val="00F71C2C"/>
    <w:rsid w:val="00F73E3A"/>
    <w:rsid w:val="00F74273"/>
    <w:rsid w:val="00F74473"/>
    <w:rsid w:val="00F75141"/>
    <w:rsid w:val="00F75D82"/>
    <w:rsid w:val="00F75FE9"/>
    <w:rsid w:val="00F76D23"/>
    <w:rsid w:val="00F77A2F"/>
    <w:rsid w:val="00F77E8B"/>
    <w:rsid w:val="00F80AD7"/>
    <w:rsid w:val="00F818DC"/>
    <w:rsid w:val="00F81E60"/>
    <w:rsid w:val="00F823E4"/>
    <w:rsid w:val="00F830A5"/>
    <w:rsid w:val="00F83D75"/>
    <w:rsid w:val="00F84E95"/>
    <w:rsid w:val="00F84ED9"/>
    <w:rsid w:val="00F85F8B"/>
    <w:rsid w:val="00F8629D"/>
    <w:rsid w:val="00F86962"/>
    <w:rsid w:val="00F87148"/>
    <w:rsid w:val="00F873A6"/>
    <w:rsid w:val="00F875B9"/>
    <w:rsid w:val="00F9122D"/>
    <w:rsid w:val="00F91306"/>
    <w:rsid w:val="00F92281"/>
    <w:rsid w:val="00F93104"/>
    <w:rsid w:val="00F93FD2"/>
    <w:rsid w:val="00F942F5"/>
    <w:rsid w:val="00F947CD"/>
    <w:rsid w:val="00F94D95"/>
    <w:rsid w:val="00F94F9C"/>
    <w:rsid w:val="00F97642"/>
    <w:rsid w:val="00F979D2"/>
    <w:rsid w:val="00FA03C7"/>
    <w:rsid w:val="00FA3079"/>
    <w:rsid w:val="00FA35F8"/>
    <w:rsid w:val="00FA4D60"/>
    <w:rsid w:val="00FA6D34"/>
    <w:rsid w:val="00FB0739"/>
    <w:rsid w:val="00FB10F6"/>
    <w:rsid w:val="00FB16E2"/>
    <w:rsid w:val="00FB1B44"/>
    <w:rsid w:val="00FB3160"/>
    <w:rsid w:val="00FB39D5"/>
    <w:rsid w:val="00FB3AB4"/>
    <w:rsid w:val="00FB3C09"/>
    <w:rsid w:val="00FB42B1"/>
    <w:rsid w:val="00FB5C52"/>
    <w:rsid w:val="00FB5E95"/>
    <w:rsid w:val="00FB65A7"/>
    <w:rsid w:val="00FB71B9"/>
    <w:rsid w:val="00FB71BB"/>
    <w:rsid w:val="00FB71CE"/>
    <w:rsid w:val="00FB7286"/>
    <w:rsid w:val="00FB7539"/>
    <w:rsid w:val="00FB7720"/>
    <w:rsid w:val="00FC15D8"/>
    <w:rsid w:val="00FC1A02"/>
    <w:rsid w:val="00FC1B1A"/>
    <w:rsid w:val="00FC1DBF"/>
    <w:rsid w:val="00FC2C90"/>
    <w:rsid w:val="00FC2F1B"/>
    <w:rsid w:val="00FC3062"/>
    <w:rsid w:val="00FC32C1"/>
    <w:rsid w:val="00FC45DF"/>
    <w:rsid w:val="00FC52A2"/>
    <w:rsid w:val="00FC57BB"/>
    <w:rsid w:val="00FC5A18"/>
    <w:rsid w:val="00FC5F5B"/>
    <w:rsid w:val="00FD043C"/>
    <w:rsid w:val="00FD056B"/>
    <w:rsid w:val="00FD0F65"/>
    <w:rsid w:val="00FD1792"/>
    <w:rsid w:val="00FD192F"/>
    <w:rsid w:val="00FD1DB0"/>
    <w:rsid w:val="00FD3643"/>
    <w:rsid w:val="00FD3B55"/>
    <w:rsid w:val="00FD3F37"/>
    <w:rsid w:val="00FD4A1F"/>
    <w:rsid w:val="00FD511A"/>
    <w:rsid w:val="00FD6216"/>
    <w:rsid w:val="00FD6B9D"/>
    <w:rsid w:val="00FD7B1C"/>
    <w:rsid w:val="00FE0465"/>
    <w:rsid w:val="00FE04AA"/>
    <w:rsid w:val="00FE11A1"/>
    <w:rsid w:val="00FE2B80"/>
    <w:rsid w:val="00FE32C1"/>
    <w:rsid w:val="00FE552F"/>
    <w:rsid w:val="00FE64BE"/>
    <w:rsid w:val="00FE69D4"/>
    <w:rsid w:val="00FE752B"/>
    <w:rsid w:val="00FE7A25"/>
    <w:rsid w:val="00FF1110"/>
    <w:rsid w:val="00FF1D7E"/>
    <w:rsid w:val="00FF1E3E"/>
    <w:rsid w:val="00FF2549"/>
    <w:rsid w:val="00FF451D"/>
    <w:rsid w:val="00FF4531"/>
    <w:rsid w:val="00FF4AA7"/>
    <w:rsid w:val="00FF50E7"/>
    <w:rsid w:val="00FF542B"/>
    <w:rsid w:val="00FF6072"/>
    <w:rsid w:val="00FF70D0"/>
    <w:rsid w:val="00FF7D21"/>
    <w:rsid w:val="31BDC04C"/>
    <w:rsid w:val="5429DEC8"/>
    <w:rsid w:val="789587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43B1294A"/>
  <w15:chartTrackingRefBased/>
  <w15:docId w15:val="{BCF86DCD-2991-4E67-859A-EDB64745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8D69DE"/>
    <w:pPr>
      <w:spacing w:after="60"/>
      <w:jc w:val="both"/>
    </w:pPr>
    <w:rPr>
      <w:rFonts w:ascii="Arial" w:hAnsi="Arial"/>
      <w:sz w:val="22"/>
      <w:szCs w:val="24"/>
      <w:lang w:val="en-GB" w:eastAsia="en-US"/>
    </w:rPr>
  </w:style>
  <w:style w:type="paragraph" w:styleId="Ttulo1">
    <w:name w:val="heading 1"/>
    <w:basedOn w:val="Normal"/>
    <w:next w:val="Normal"/>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Ttulo2">
    <w:name w:val="heading 2"/>
    <w:basedOn w:val="Normal"/>
    <w:next w:val="Normal"/>
    <w:qFormat/>
    <w:pPr>
      <w:keepNext/>
      <w:ind w:left="720"/>
      <w:outlineLvl w:val="1"/>
    </w:pPr>
    <w:rPr>
      <w:rFonts w:ascii="Arial Narrow" w:hAnsi="Arial Narrow"/>
      <w:b/>
      <w:bCs/>
    </w:rPr>
  </w:style>
  <w:style w:type="paragraph" w:styleId="Ttulo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Ttulo4">
    <w:name w:val="heading 4"/>
    <w:basedOn w:val="Normal"/>
    <w:next w:val="Normal"/>
    <w:qFormat/>
    <w:pPr>
      <w:keepNext/>
      <w:widowControl w:val="0"/>
      <w:spacing w:after="540"/>
      <w:ind w:left="116"/>
      <w:outlineLvl w:val="3"/>
    </w:pPr>
    <w:rPr>
      <w:b/>
      <w:spacing w:val="15"/>
      <w:sz w:val="28"/>
      <w:lang w:val="en-US"/>
    </w:rPr>
  </w:style>
  <w:style w:type="paragraph" w:styleId="Ttulo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153"/>
        <w:tab w:val="right" w:pos="8306"/>
      </w:tabs>
    </w:pPr>
  </w:style>
  <w:style w:type="paragraph" w:styleId="Piedepgina">
    <w:name w:val="footer"/>
    <w:basedOn w:val="Normal"/>
    <w:link w:val="PiedepginaCar"/>
    <w:uiPriority w:val="99"/>
    <w:pPr>
      <w:tabs>
        <w:tab w:val="center" w:pos="4153"/>
        <w:tab w:val="right" w:pos="8306"/>
      </w:tabs>
    </w:pPr>
  </w:style>
  <w:style w:type="character" w:styleId="Nmerodepgina">
    <w:name w:val="page number"/>
    <w:basedOn w:val="Fuentedeprrafopredeter"/>
  </w:style>
  <w:style w:type="paragraph" w:styleId="Textonotapie">
    <w:name w:val="footnote text"/>
    <w:aliases w:val="Geneva 9,Font: Geneva 9,Boston 10,f,single space,Footnote,otnote Text,Times Roman 9,footnote text,footnote text Car Car Car Car Car Car Car,footnote text Car Car Car Car Car Car Car Car Car Car Car Car Car,ft,Char Char Char Char,Fußnote"/>
    <w:basedOn w:val="Normal"/>
    <w:link w:val="TextonotapieCar"/>
    <w:uiPriority w:val="99"/>
    <w:pPr>
      <w:widowControl w:val="0"/>
    </w:pPr>
    <w:rPr>
      <w:rFonts w:ascii="Courier" w:hAnsi="Courier"/>
      <w:szCs w:val="20"/>
      <w:lang w:val="en-US"/>
    </w:rPr>
  </w:style>
  <w:style w:type="paragraph" w:styleId="Textoindependiente3">
    <w:name w:val="Body Text 3"/>
    <w:basedOn w:val="Normal"/>
    <w:rPr>
      <w:szCs w:val="20"/>
      <w:lang w:val="en-US"/>
    </w:rPr>
  </w:style>
  <w:style w:type="paragraph" w:styleId="Sangradetextonormal">
    <w:name w:val="Body Text Indent"/>
    <w:basedOn w:val="Normal"/>
    <w:pPr>
      <w:tabs>
        <w:tab w:val="left" w:pos="360"/>
      </w:tabs>
    </w:pPr>
    <w:rPr>
      <w:b/>
      <w:i/>
      <w:sz w:val="28"/>
      <w:szCs w:val="20"/>
      <w:lang w:val="en-US"/>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Textoindependiente">
    <w:name w:val="Body Text"/>
    <w:basedOn w:val="Normal"/>
    <w:pPr>
      <w:pBdr>
        <w:bottom w:val="single" w:sz="4" w:space="1" w:color="auto"/>
      </w:pBdr>
    </w:pPr>
    <w:rPr>
      <w:rFonts w:ascii="Arial Narrow" w:hAnsi="Arial Narrow"/>
      <w:i/>
      <w:iCs/>
    </w:rPr>
  </w:style>
  <w:style w:type="paragraph" w:styleId="Textoindependiente2">
    <w:name w:val="Body Text 2"/>
    <w:basedOn w:val="Normal"/>
    <w:pPr>
      <w:spacing w:before="120" w:after="120"/>
    </w:pPr>
    <w:rPr>
      <w:rFonts w:ascii="Arial Narrow" w:hAnsi="Arial Narrow"/>
    </w:rPr>
  </w:style>
  <w:style w:type="paragraph" w:styleId="Textodeglobo">
    <w:name w:val="Balloon Text"/>
    <w:basedOn w:val="Normal"/>
    <w:semiHidden/>
    <w:rsid w:val="00D260B0"/>
    <w:rPr>
      <w:rFonts w:ascii="Tahoma" w:hAnsi="Tahoma" w:cs="Tahoma"/>
      <w:sz w:val="16"/>
      <w:szCs w:val="16"/>
    </w:rPr>
  </w:style>
  <w:style w:type="character" w:styleId="Refdecomentario">
    <w:name w:val="annotation reference"/>
    <w:semiHidden/>
    <w:rsid w:val="00EF6275"/>
    <w:rPr>
      <w:sz w:val="16"/>
      <w:szCs w:val="16"/>
    </w:rPr>
  </w:style>
  <w:style w:type="paragraph" w:styleId="Textocomentario">
    <w:name w:val="annotation text"/>
    <w:basedOn w:val="Normal"/>
    <w:link w:val="TextocomentarioCar"/>
    <w:semiHidden/>
    <w:rsid w:val="00EF6275"/>
    <w:rPr>
      <w:szCs w:val="20"/>
    </w:rPr>
  </w:style>
  <w:style w:type="paragraph" w:styleId="Asuntodelcomentario">
    <w:name w:val="annotation subject"/>
    <w:basedOn w:val="Textocomentario"/>
    <w:next w:val="Textocomentario"/>
    <w:semiHidden/>
    <w:rsid w:val="00EF6275"/>
    <w:rPr>
      <w:b/>
      <w:bCs/>
    </w:rPr>
  </w:style>
  <w:style w:type="table" w:styleId="Tablaconcuadrcula">
    <w:name w:val="Table Grid"/>
    <w:basedOn w:val="Tabla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nfasis">
    <w:name w:val="Emphasis"/>
    <w:qFormat/>
    <w:rsid w:val="00F30150"/>
    <w:rPr>
      <w:i/>
      <w:iCs/>
    </w:rPr>
  </w:style>
  <w:style w:type="character" w:styleId="Refdenotaalpie">
    <w:name w:val="footnote reference"/>
    <w:aliases w:val="16 Point,Superscript 6 Point,Superscript 6 Point + 11 pt,ftref,BVI fnr,BVI fnr Car Car,BVI fnr Car,BVI fnr Car Car Car Car,Footnote text,Ref. de nota al pie.,4_G,Footnotes refss,Appel note de bas de p.,callout,Fago Fußnotenzeichen"/>
    <w:uiPriority w:val="99"/>
    <w:rsid w:val="00BF50E7"/>
    <w:rPr>
      <w:rFonts w:ascii="Arial" w:hAnsi="Arial"/>
      <w:sz w:val="18"/>
      <w:vertAlign w:val="superscript"/>
    </w:rPr>
  </w:style>
  <w:style w:type="paragraph" w:customStyle="1" w:styleId="Char">
    <w:name w:val="Char"/>
    <w:basedOn w:val="Ttulo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Listavistosa-nfasis11">
    <w:name w:val="Lista vistosa - Énfasis 11"/>
    <w:aliases w:val="List Paragraph1"/>
    <w:basedOn w:val="Normal"/>
    <w:link w:val="Listavistosa-nfasis1Car"/>
    <w:uiPriority w:val="34"/>
    <w:qFormat/>
    <w:rsid w:val="00DB520F"/>
    <w:pPr>
      <w:spacing w:after="0"/>
      <w:ind w:left="720"/>
      <w:jc w:val="left"/>
    </w:pPr>
    <w:rPr>
      <w:rFonts w:ascii="Times New Roman" w:hAnsi="Times New Roman"/>
      <w:sz w:val="24"/>
      <w:lang w:val="en-US"/>
    </w:rPr>
  </w:style>
  <w:style w:type="paragraph" w:styleId="Ttulo">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albertos">
    <w:name w:val="albertos"/>
    <w:semiHidden/>
    <w:rsid w:val="00C70539"/>
    <w:rPr>
      <w:rFonts w:ascii="Arial" w:hAnsi="Arial" w:cs="Arial"/>
      <w:color w:val="000080"/>
      <w:sz w:val="20"/>
      <w:szCs w:val="20"/>
    </w:rPr>
  </w:style>
  <w:style w:type="character" w:customStyle="1" w:styleId="TextonotapieCar">
    <w:name w:val="Texto nota pie Car"/>
    <w:aliases w:val="Geneva 9 Car,Font: Geneva 9 Car,Boston 10 Car,f Car,single space Car,Footnote Car,otnote Text Car,Times Roman 9 Car,footnote text Car,footnote text Car Car Car Car Car Car Car Car,ft Car,Char Char Char Char Car,Fußnote Car"/>
    <w:link w:val="Textonotapie"/>
    <w:uiPriority w:val="99"/>
    <w:rsid w:val="00C768A4"/>
    <w:rPr>
      <w:rFonts w:ascii="Courier" w:hAnsi="Courier"/>
      <w:sz w:val="22"/>
    </w:rPr>
  </w:style>
  <w:style w:type="character" w:customStyle="1" w:styleId="Listavistosa-nfasis1Car">
    <w:name w:val="Lista vistosa - Énfasis 1 Car"/>
    <w:aliases w:val="List Paragraph1 Car"/>
    <w:link w:val="Listavistosa-nfasis11"/>
    <w:uiPriority w:val="34"/>
    <w:locked/>
    <w:rsid w:val="00581FFB"/>
    <w:rPr>
      <w:sz w:val="24"/>
      <w:szCs w:val="24"/>
      <w:lang w:val="en-US" w:eastAsia="en-US"/>
    </w:rPr>
  </w:style>
  <w:style w:type="character" w:customStyle="1" w:styleId="Mencinsinresolver1">
    <w:name w:val="Mención sin resolver1"/>
    <w:uiPriority w:val="99"/>
    <w:semiHidden/>
    <w:unhideWhenUsed/>
    <w:rsid w:val="00E23A3D"/>
    <w:rPr>
      <w:color w:val="808080"/>
      <w:shd w:val="clear" w:color="auto" w:fill="E6E6E6"/>
    </w:rPr>
  </w:style>
  <w:style w:type="paragraph" w:customStyle="1" w:styleId="Default">
    <w:name w:val="Default"/>
    <w:rsid w:val="00856A14"/>
    <w:pPr>
      <w:autoSpaceDE w:val="0"/>
      <w:autoSpaceDN w:val="0"/>
      <w:adjustRightInd w:val="0"/>
    </w:pPr>
    <w:rPr>
      <w:rFonts w:ascii="Arial" w:hAnsi="Arial" w:cs="Arial"/>
      <w:color w:val="000000"/>
      <w:sz w:val="24"/>
      <w:szCs w:val="24"/>
      <w:lang w:val="es-PE" w:eastAsia="es-PE"/>
    </w:rPr>
  </w:style>
  <w:style w:type="paragraph" w:styleId="HTMLconformatoprevio">
    <w:name w:val="HTML Preformatted"/>
    <w:basedOn w:val="Normal"/>
    <w:link w:val="HTMLconformatoprevioCar"/>
    <w:uiPriority w:val="99"/>
    <w:unhideWhenUsed/>
    <w:rsid w:val="006C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es-PE" w:eastAsia="es-PE"/>
    </w:rPr>
  </w:style>
  <w:style w:type="character" w:customStyle="1" w:styleId="HTMLconformatoprevioCar">
    <w:name w:val="HTML con formato previo Car"/>
    <w:link w:val="HTMLconformatoprevio"/>
    <w:uiPriority w:val="99"/>
    <w:rsid w:val="006C4C8C"/>
    <w:rPr>
      <w:rFonts w:ascii="Courier New" w:hAnsi="Courier New" w:cs="Courier New"/>
    </w:rPr>
  </w:style>
  <w:style w:type="paragraph" w:styleId="Prrafodelista">
    <w:name w:val="List Paragraph"/>
    <w:aliases w:val="Number List 1,List number Paragraph,SOP_bullet1,Titulo de Fígura,TITULO A,NIVEL ONE,List 100s,SCap1,Cita Pie de Página,titulo,ASPECTOS GENERALES,Ha,Bullets,Colorful List - Accent 11,SubPárrafo de lista,ANN,Cuadro 2-1,Dot pt"/>
    <w:basedOn w:val="Normal"/>
    <w:link w:val="PrrafodelistaCar"/>
    <w:uiPriority w:val="34"/>
    <w:qFormat/>
    <w:rsid w:val="00D74C42"/>
    <w:pPr>
      <w:spacing w:after="160" w:line="259" w:lineRule="auto"/>
      <w:ind w:left="720"/>
      <w:contextualSpacing/>
      <w:jc w:val="left"/>
    </w:pPr>
    <w:rPr>
      <w:rFonts w:ascii="Calibri" w:eastAsia="Calibri" w:hAnsi="Calibri"/>
      <w:szCs w:val="22"/>
      <w:lang w:val="es-PE"/>
    </w:rPr>
  </w:style>
  <w:style w:type="character" w:styleId="Mencinsinresolver">
    <w:name w:val="Unresolved Mention"/>
    <w:uiPriority w:val="47"/>
    <w:rsid w:val="0020384F"/>
    <w:rPr>
      <w:color w:val="808080"/>
      <w:shd w:val="clear" w:color="auto" w:fill="E6E6E6"/>
    </w:rPr>
  </w:style>
  <w:style w:type="character" w:customStyle="1" w:styleId="PrrafodelistaCar">
    <w:name w:val="Párrafo de lista Car"/>
    <w:aliases w:val="Number List 1 Car,List number Paragraph Car,SOP_bullet1 Car,Titulo de Fígura Car,TITULO A Car,NIVEL ONE Car,List 100s Car,SCap1 Car,Cita Pie de Página Car,titulo Car,ASPECTOS GENERALES Car,Ha Car,Bullets Car,SubPárrafo de lista Car"/>
    <w:link w:val="Prrafodelista"/>
    <w:uiPriority w:val="34"/>
    <w:qFormat/>
    <w:rsid w:val="00C04424"/>
    <w:rPr>
      <w:rFonts w:ascii="Calibri" w:eastAsia="Calibri" w:hAnsi="Calibri"/>
      <w:sz w:val="22"/>
      <w:szCs w:val="22"/>
      <w:lang w:eastAsia="en-US"/>
    </w:rPr>
  </w:style>
  <w:style w:type="paragraph" w:styleId="Sangra2detindependiente">
    <w:name w:val="Body Text Indent 2"/>
    <w:basedOn w:val="Normal"/>
    <w:link w:val="Sangra2detindependienteCar"/>
    <w:rsid w:val="0031014D"/>
    <w:pPr>
      <w:spacing w:after="120" w:line="480" w:lineRule="auto"/>
      <w:ind w:left="360"/>
    </w:pPr>
  </w:style>
  <w:style w:type="character" w:customStyle="1" w:styleId="Sangra2detindependienteCar">
    <w:name w:val="Sangría 2 de t. independiente Car"/>
    <w:link w:val="Sangra2detindependiente"/>
    <w:rsid w:val="0031014D"/>
    <w:rPr>
      <w:rFonts w:ascii="Arial" w:hAnsi="Arial"/>
      <w:sz w:val="22"/>
      <w:szCs w:val="24"/>
      <w:lang w:val="en-GB"/>
    </w:rPr>
  </w:style>
  <w:style w:type="character" w:customStyle="1" w:styleId="PiedepginaCar">
    <w:name w:val="Pie de página Car"/>
    <w:link w:val="Piedepgina"/>
    <w:uiPriority w:val="99"/>
    <w:rsid w:val="0013103E"/>
    <w:rPr>
      <w:rFonts w:ascii="Arial" w:hAnsi="Arial"/>
      <w:sz w:val="22"/>
      <w:szCs w:val="24"/>
      <w:lang w:val="en-GB" w:eastAsia="en-US"/>
    </w:rPr>
  </w:style>
  <w:style w:type="paragraph" w:styleId="Revisin">
    <w:name w:val="Revision"/>
    <w:hidden/>
    <w:uiPriority w:val="71"/>
    <w:rsid w:val="001502C4"/>
    <w:rPr>
      <w:rFonts w:ascii="Arial" w:hAnsi="Arial"/>
      <w:sz w:val="22"/>
      <w:szCs w:val="24"/>
      <w:lang w:val="en-GB" w:eastAsia="en-US"/>
    </w:rPr>
  </w:style>
  <w:style w:type="table" w:styleId="Tabladecuadrcula4">
    <w:name w:val="Grid Table 4"/>
    <w:basedOn w:val="Tablanormal"/>
    <w:uiPriority w:val="41"/>
    <w:rsid w:val="000C725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xtocomentarioCar">
    <w:name w:val="Texto comentario Car"/>
    <w:basedOn w:val="Fuentedeprrafopredeter"/>
    <w:link w:val="Textocomentario"/>
    <w:semiHidden/>
    <w:rsid w:val="008D69DE"/>
    <w:rPr>
      <w:rFonts w:ascii="Arial" w:hAnsi="Arial"/>
      <w:sz w:val="22"/>
      <w:lang w:val="en-GB" w:eastAsia="en-US"/>
    </w:rPr>
  </w:style>
  <w:style w:type="character" w:customStyle="1" w:styleId="normaltextrun">
    <w:name w:val="normaltextrun"/>
    <w:basedOn w:val="Fuentedeprrafopredeter"/>
    <w:rsid w:val="00110BD1"/>
  </w:style>
  <w:style w:type="character" w:customStyle="1" w:styleId="eop">
    <w:name w:val="eop"/>
    <w:basedOn w:val="Fuentedeprrafopredeter"/>
    <w:rsid w:val="00110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831">
      <w:bodyDiv w:val="1"/>
      <w:marLeft w:val="0"/>
      <w:marRight w:val="0"/>
      <w:marTop w:val="0"/>
      <w:marBottom w:val="0"/>
      <w:divBdr>
        <w:top w:val="none" w:sz="0" w:space="0" w:color="auto"/>
        <w:left w:val="none" w:sz="0" w:space="0" w:color="auto"/>
        <w:bottom w:val="none" w:sz="0" w:space="0" w:color="auto"/>
        <w:right w:val="none" w:sz="0" w:space="0" w:color="auto"/>
      </w:divBdr>
    </w:div>
    <w:div w:id="96875630">
      <w:bodyDiv w:val="1"/>
      <w:marLeft w:val="0"/>
      <w:marRight w:val="0"/>
      <w:marTop w:val="0"/>
      <w:marBottom w:val="0"/>
      <w:divBdr>
        <w:top w:val="none" w:sz="0" w:space="0" w:color="auto"/>
        <w:left w:val="none" w:sz="0" w:space="0" w:color="auto"/>
        <w:bottom w:val="none" w:sz="0" w:space="0" w:color="auto"/>
        <w:right w:val="none" w:sz="0" w:space="0" w:color="auto"/>
      </w:divBdr>
    </w:div>
    <w:div w:id="107163032">
      <w:bodyDiv w:val="1"/>
      <w:marLeft w:val="0"/>
      <w:marRight w:val="0"/>
      <w:marTop w:val="0"/>
      <w:marBottom w:val="0"/>
      <w:divBdr>
        <w:top w:val="none" w:sz="0" w:space="0" w:color="auto"/>
        <w:left w:val="none" w:sz="0" w:space="0" w:color="auto"/>
        <w:bottom w:val="none" w:sz="0" w:space="0" w:color="auto"/>
        <w:right w:val="none" w:sz="0" w:space="0" w:color="auto"/>
      </w:divBdr>
    </w:div>
    <w:div w:id="145439090">
      <w:bodyDiv w:val="1"/>
      <w:marLeft w:val="0"/>
      <w:marRight w:val="0"/>
      <w:marTop w:val="0"/>
      <w:marBottom w:val="0"/>
      <w:divBdr>
        <w:top w:val="none" w:sz="0" w:space="0" w:color="auto"/>
        <w:left w:val="none" w:sz="0" w:space="0" w:color="auto"/>
        <w:bottom w:val="none" w:sz="0" w:space="0" w:color="auto"/>
        <w:right w:val="none" w:sz="0" w:space="0" w:color="auto"/>
      </w:divBdr>
    </w:div>
    <w:div w:id="236936871">
      <w:bodyDiv w:val="1"/>
      <w:marLeft w:val="0"/>
      <w:marRight w:val="0"/>
      <w:marTop w:val="0"/>
      <w:marBottom w:val="0"/>
      <w:divBdr>
        <w:top w:val="none" w:sz="0" w:space="0" w:color="auto"/>
        <w:left w:val="none" w:sz="0" w:space="0" w:color="auto"/>
        <w:bottom w:val="none" w:sz="0" w:space="0" w:color="auto"/>
        <w:right w:val="none" w:sz="0" w:space="0" w:color="auto"/>
      </w:divBdr>
    </w:div>
    <w:div w:id="243489181">
      <w:bodyDiv w:val="1"/>
      <w:marLeft w:val="0"/>
      <w:marRight w:val="0"/>
      <w:marTop w:val="0"/>
      <w:marBottom w:val="0"/>
      <w:divBdr>
        <w:top w:val="none" w:sz="0" w:space="0" w:color="auto"/>
        <w:left w:val="none" w:sz="0" w:space="0" w:color="auto"/>
        <w:bottom w:val="none" w:sz="0" w:space="0" w:color="auto"/>
        <w:right w:val="none" w:sz="0" w:space="0" w:color="auto"/>
      </w:divBdr>
    </w:div>
    <w:div w:id="272372009">
      <w:bodyDiv w:val="1"/>
      <w:marLeft w:val="0"/>
      <w:marRight w:val="0"/>
      <w:marTop w:val="0"/>
      <w:marBottom w:val="0"/>
      <w:divBdr>
        <w:top w:val="none" w:sz="0" w:space="0" w:color="auto"/>
        <w:left w:val="none" w:sz="0" w:space="0" w:color="auto"/>
        <w:bottom w:val="none" w:sz="0" w:space="0" w:color="auto"/>
        <w:right w:val="none" w:sz="0" w:space="0" w:color="auto"/>
      </w:divBdr>
    </w:div>
    <w:div w:id="283729488">
      <w:bodyDiv w:val="1"/>
      <w:marLeft w:val="0"/>
      <w:marRight w:val="0"/>
      <w:marTop w:val="0"/>
      <w:marBottom w:val="0"/>
      <w:divBdr>
        <w:top w:val="none" w:sz="0" w:space="0" w:color="auto"/>
        <w:left w:val="none" w:sz="0" w:space="0" w:color="auto"/>
        <w:bottom w:val="none" w:sz="0" w:space="0" w:color="auto"/>
        <w:right w:val="none" w:sz="0" w:space="0" w:color="auto"/>
      </w:divBdr>
    </w:div>
    <w:div w:id="320935026">
      <w:bodyDiv w:val="1"/>
      <w:marLeft w:val="0"/>
      <w:marRight w:val="0"/>
      <w:marTop w:val="0"/>
      <w:marBottom w:val="0"/>
      <w:divBdr>
        <w:top w:val="none" w:sz="0" w:space="0" w:color="auto"/>
        <w:left w:val="none" w:sz="0" w:space="0" w:color="auto"/>
        <w:bottom w:val="none" w:sz="0" w:space="0" w:color="auto"/>
        <w:right w:val="none" w:sz="0" w:space="0" w:color="auto"/>
      </w:divBdr>
    </w:div>
    <w:div w:id="323166749">
      <w:bodyDiv w:val="1"/>
      <w:marLeft w:val="0"/>
      <w:marRight w:val="0"/>
      <w:marTop w:val="0"/>
      <w:marBottom w:val="0"/>
      <w:divBdr>
        <w:top w:val="none" w:sz="0" w:space="0" w:color="auto"/>
        <w:left w:val="none" w:sz="0" w:space="0" w:color="auto"/>
        <w:bottom w:val="none" w:sz="0" w:space="0" w:color="auto"/>
        <w:right w:val="none" w:sz="0" w:space="0" w:color="auto"/>
      </w:divBdr>
    </w:div>
    <w:div w:id="361130216">
      <w:bodyDiv w:val="1"/>
      <w:marLeft w:val="0"/>
      <w:marRight w:val="0"/>
      <w:marTop w:val="0"/>
      <w:marBottom w:val="0"/>
      <w:divBdr>
        <w:top w:val="none" w:sz="0" w:space="0" w:color="auto"/>
        <w:left w:val="none" w:sz="0" w:space="0" w:color="auto"/>
        <w:bottom w:val="none" w:sz="0" w:space="0" w:color="auto"/>
        <w:right w:val="none" w:sz="0" w:space="0" w:color="auto"/>
      </w:divBdr>
    </w:div>
    <w:div w:id="400062116">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475609398">
      <w:bodyDiv w:val="1"/>
      <w:marLeft w:val="0"/>
      <w:marRight w:val="0"/>
      <w:marTop w:val="0"/>
      <w:marBottom w:val="0"/>
      <w:divBdr>
        <w:top w:val="none" w:sz="0" w:space="0" w:color="auto"/>
        <w:left w:val="none" w:sz="0" w:space="0" w:color="auto"/>
        <w:bottom w:val="none" w:sz="0" w:space="0" w:color="auto"/>
        <w:right w:val="none" w:sz="0" w:space="0" w:color="auto"/>
      </w:divBdr>
    </w:div>
    <w:div w:id="520900253">
      <w:bodyDiv w:val="1"/>
      <w:marLeft w:val="0"/>
      <w:marRight w:val="0"/>
      <w:marTop w:val="0"/>
      <w:marBottom w:val="0"/>
      <w:divBdr>
        <w:top w:val="none" w:sz="0" w:space="0" w:color="auto"/>
        <w:left w:val="none" w:sz="0" w:space="0" w:color="auto"/>
        <w:bottom w:val="none" w:sz="0" w:space="0" w:color="auto"/>
        <w:right w:val="none" w:sz="0" w:space="0" w:color="auto"/>
      </w:divBdr>
    </w:div>
    <w:div w:id="536702041">
      <w:bodyDiv w:val="1"/>
      <w:marLeft w:val="0"/>
      <w:marRight w:val="0"/>
      <w:marTop w:val="0"/>
      <w:marBottom w:val="0"/>
      <w:divBdr>
        <w:top w:val="none" w:sz="0" w:space="0" w:color="auto"/>
        <w:left w:val="none" w:sz="0" w:space="0" w:color="auto"/>
        <w:bottom w:val="none" w:sz="0" w:space="0" w:color="auto"/>
        <w:right w:val="none" w:sz="0" w:space="0" w:color="auto"/>
      </w:divBdr>
    </w:div>
    <w:div w:id="573902776">
      <w:bodyDiv w:val="1"/>
      <w:marLeft w:val="0"/>
      <w:marRight w:val="0"/>
      <w:marTop w:val="0"/>
      <w:marBottom w:val="0"/>
      <w:divBdr>
        <w:top w:val="none" w:sz="0" w:space="0" w:color="auto"/>
        <w:left w:val="none" w:sz="0" w:space="0" w:color="auto"/>
        <w:bottom w:val="none" w:sz="0" w:space="0" w:color="auto"/>
        <w:right w:val="none" w:sz="0" w:space="0" w:color="auto"/>
      </w:divBdr>
    </w:div>
    <w:div w:id="600528788">
      <w:bodyDiv w:val="1"/>
      <w:marLeft w:val="0"/>
      <w:marRight w:val="0"/>
      <w:marTop w:val="0"/>
      <w:marBottom w:val="0"/>
      <w:divBdr>
        <w:top w:val="none" w:sz="0" w:space="0" w:color="auto"/>
        <w:left w:val="none" w:sz="0" w:space="0" w:color="auto"/>
        <w:bottom w:val="none" w:sz="0" w:space="0" w:color="auto"/>
        <w:right w:val="none" w:sz="0" w:space="0" w:color="auto"/>
      </w:divBdr>
    </w:div>
    <w:div w:id="613945837">
      <w:bodyDiv w:val="1"/>
      <w:marLeft w:val="0"/>
      <w:marRight w:val="0"/>
      <w:marTop w:val="0"/>
      <w:marBottom w:val="0"/>
      <w:divBdr>
        <w:top w:val="none" w:sz="0" w:space="0" w:color="auto"/>
        <w:left w:val="none" w:sz="0" w:space="0" w:color="auto"/>
        <w:bottom w:val="none" w:sz="0" w:space="0" w:color="auto"/>
        <w:right w:val="none" w:sz="0" w:space="0" w:color="auto"/>
      </w:divBdr>
    </w:div>
    <w:div w:id="628125930">
      <w:bodyDiv w:val="1"/>
      <w:marLeft w:val="0"/>
      <w:marRight w:val="0"/>
      <w:marTop w:val="0"/>
      <w:marBottom w:val="0"/>
      <w:divBdr>
        <w:top w:val="none" w:sz="0" w:space="0" w:color="auto"/>
        <w:left w:val="none" w:sz="0" w:space="0" w:color="auto"/>
        <w:bottom w:val="none" w:sz="0" w:space="0" w:color="auto"/>
        <w:right w:val="none" w:sz="0" w:space="0" w:color="auto"/>
      </w:divBdr>
    </w:div>
    <w:div w:id="687214677">
      <w:bodyDiv w:val="1"/>
      <w:marLeft w:val="0"/>
      <w:marRight w:val="0"/>
      <w:marTop w:val="0"/>
      <w:marBottom w:val="0"/>
      <w:divBdr>
        <w:top w:val="none" w:sz="0" w:space="0" w:color="auto"/>
        <w:left w:val="none" w:sz="0" w:space="0" w:color="auto"/>
        <w:bottom w:val="none" w:sz="0" w:space="0" w:color="auto"/>
        <w:right w:val="none" w:sz="0" w:space="0" w:color="auto"/>
      </w:divBdr>
    </w:div>
    <w:div w:id="693919156">
      <w:bodyDiv w:val="1"/>
      <w:marLeft w:val="0"/>
      <w:marRight w:val="0"/>
      <w:marTop w:val="0"/>
      <w:marBottom w:val="0"/>
      <w:divBdr>
        <w:top w:val="none" w:sz="0" w:space="0" w:color="auto"/>
        <w:left w:val="none" w:sz="0" w:space="0" w:color="auto"/>
        <w:bottom w:val="none" w:sz="0" w:space="0" w:color="auto"/>
        <w:right w:val="none" w:sz="0" w:space="0" w:color="auto"/>
      </w:divBdr>
    </w:div>
    <w:div w:id="712002793">
      <w:bodyDiv w:val="1"/>
      <w:marLeft w:val="0"/>
      <w:marRight w:val="0"/>
      <w:marTop w:val="0"/>
      <w:marBottom w:val="0"/>
      <w:divBdr>
        <w:top w:val="none" w:sz="0" w:space="0" w:color="auto"/>
        <w:left w:val="none" w:sz="0" w:space="0" w:color="auto"/>
        <w:bottom w:val="none" w:sz="0" w:space="0" w:color="auto"/>
        <w:right w:val="none" w:sz="0" w:space="0" w:color="auto"/>
      </w:divBdr>
    </w:div>
    <w:div w:id="794518583">
      <w:bodyDiv w:val="1"/>
      <w:marLeft w:val="0"/>
      <w:marRight w:val="0"/>
      <w:marTop w:val="0"/>
      <w:marBottom w:val="0"/>
      <w:divBdr>
        <w:top w:val="none" w:sz="0" w:space="0" w:color="auto"/>
        <w:left w:val="none" w:sz="0" w:space="0" w:color="auto"/>
        <w:bottom w:val="none" w:sz="0" w:space="0" w:color="auto"/>
        <w:right w:val="none" w:sz="0" w:space="0" w:color="auto"/>
      </w:divBdr>
    </w:div>
    <w:div w:id="794560713">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24006334">
      <w:bodyDiv w:val="1"/>
      <w:marLeft w:val="0"/>
      <w:marRight w:val="0"/>
      <w:marTop w:val="0"/>
      <w:marBottom w:val="0"/>
      <w:divBdr>
        <w:top w:val="none" w:sz="0" w:space="0" w:color="auto"/>
        <w:left w:val="none" w:sz="0" w:space="0" w:color="auto"/>
        <w:bottom w:val="none" w:sz="0" w:space="0" w:color="auto"/>
        <w:right w:val="none" w:sz="0" w:space="0" w:color="auto"/>
      </w:divBdr>
    </w:div>
    <w:div w:id="826091871">
      <w:bodyDiv w:val="1"/>
      <w:marLeft w:val="0"/>
      <w:marRight w:val="0"/>
      <w:marTop w:val="0"/>
      <w:marBottom w:val="0"/>
      <w:divBdr>
        <w:top w:val="none" w:sz="0" w:space="0" w:color="auto"/>
        <w:left w:val="none" w:sz="0" w:space="0" w:color="auto"/>
        <w:bottom w:val="none" w:sz="0" w:space="0" w:color="auto"/>
        <w:right w:val="none" w:sz="0" w:space="0" w:color="auto"/>
      </w:divBdr>
    </w:div>
    <w:div w:id="896669777">
      <w:bodyDiv w:val="1"/>
      <w:marLeft w:val="0"/>
      <w:marRight w:val="0"/>
      <w:marTop w:val="0"/>
      <w:marBottom w:val="0"/>
      <w:divBdr>
        <w:top w:val="none" w:sz="0" w:space="0" w:color="auto"/>
        <w:left w:val="none" w:sz="0" w:space="0" w:color="auto"/>
        <w:bottom w:val="none" w:sz="0" w:space="0" w:color="auto"/>
        <w:right w:val="none" w:sz="0" w:space="0" w:color="auto"/>
      </w:divBdr>
    </w:div>
    <w:div w:id="898393920">
      <w:bodyDiv w:val="1"/>
      <w:marLeft w:val="0"/>
      <w:marRight w:val="0"/>
      <w:marTop w:val="0"/>
      <w:marBottom w:val="0"/>
      <w:divBdr>
        <w:top w:val="none" w:sz="0" w:space="0" w:color="auto"/>
        <w:left w:val="none" w:sz="0" w:space="0" w:color="auto"/>
        <w:bottom w:val="none" w:sz="0" w:space="0" w:color="auto"/>
        <w:right w:val="none" w:sz="0" w:space="0" w:color="auto"/>
      </w:divBdr>
    </w:div>
    <w:div w:id="948665369">
      <w:bodyDiv w:val="1"/>
      <w:marLeft w:val="0"/>
      <w:marRight w:val="0"/>
      <w:marTop w:val="0"/>
      <w:marBottom w:val="0"/>
      <w:divBdr>
        <w:top w:val="none" w:sz="0" w:space="0" w:color="auto"/>
        <w:left w:val="none" w:sz="0" w:space="0" w:color="auto"/>
        <w:bottom w:val="none" w:sz="0" w:space="0" w:color="auto"/>
        <w:right w:val="none" w:sz="0" w:space="0" w:color="auto"/>
      </w:divBdr>
    </w:div>
    <w:div w:id="950434613">
      <w:bodyDiv w:val="1"/>
      <w:marLeft w:val="0"/>
      <w:marRight w:val="0"/>
      <w:marTop w:val="0"/>
      <w:marBottom w:val="0"/>
      <w:divBdr>
        <w:top w:val="none" w:sz="0" w:space="0" w:color="auto"/>
        <w:left w:val="none" w:sz="0" w:space="0" w:color="auto"/>
        <w:bottom w:val="none" w:sz="0" w:space="0" w:color="auto"/>
        <w:right w:val="none" w:sz="0" w:space="0" w:color="auto"/>
      </w:divBdr>
    </w:div>
    <w:div w:id="951087126">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964890188">
      <w:bodyDiv w:val="1"/>
      <w:marLeft w:val="0"/>
      <w:marRight w:val="0"/>
      <w:marTop w:val="0"/>
      <w:marBottom w:val="0"/>
      <w:divBdr>
        <w:top w:val="none" w:sz="0" w:space="0" w:color="auto"/>
        <w:left w:val="none" w:sz="0" w:space="0" w:color="auto"/>
        <w:bottom w:val="none" w:sz="0" w:space="0" w:color="auto"/>
        <w:right w:val="none" w:sz="0" w:space="0" w:color="auto"/>
      </w:divBdr>
    </w:div>
    <w:div w:id="999192662">
      <w:bodyDiv w:val="1"/>
      <w:marLeft w:val="0"/>
      <w:marRight w:val="0"/>
      <w:marTop w:val="0"/>
      <w:marBottom w:val="0"/>
      <w:divBdr>
        <w:top w:val="none" w:sz="0" w:space="0" w:color="auto"/>
        <w:left w:val="none" w:sz="0" w:space="0" w:color="auto"/>
        <w:bottom w:val="none" w:sz="0" w:space="0" w:color="auto"/>
        <w:right w:val="none" w:sz="0" w:space="0" w:color="auto"/>
      </w:divBdr>
    </w:div>
    <w:div w:id="1044407213">
      <w:bodyDiv w:val="1"/>
      <w:marLeft w:val="0"/>
      <w:marRight w:val="0"/>
      <w:marTop w:val="0"/>
      <w:marBottom w:val="0"/>
      <w:divBdr>
        <w:top w:val="none" w:sz="0" w:space="0" w:color="auto"/>
        <w:left w:val="none" w:sz="0" w:space="0" w:color="auto"/>
        <w:bottom w:val="none" w:sz="0" w:space="0" w:color="auto"/>
        <w:right w:val="none" w:sz="0" w:space="0" w:color="auto"/>
      </w:divBdr>
    </w:div>
    <w:div w:id="1065644699">
      <w:bodyDiv w:val="1"/>
      <w:marLeft w:val="0"/>
      <w:marRight w:val="0"/>
      <w:marTop w:val="0"/>
      <w:marBottom w:val="0"/>
      <w:divBdr>
        <w:top w:val="none" w:sz="0" w:space="0" w:color="auto"/>
        <w:left w:val="none" w:sz="0" w:space="0" w:color="auto"/>
        <w:bottom w:val="none" w:sz="0" w:space="0" w:color="auto"/>
        <w:right w:val="none" w:sz="0" w:space="0" w:color="auto"/>
      </w:divBdr>
    </w:div>
    <w:div w:id="1072192219">
      <w:bodyDiv w:val="1"/>
      <w:marLeft w:val="0"/>
      <w:marRight w:val="0"/>
      <w:marTop w:val="0"/>
      <w:marBottom w:val="0"/>
      <w:divBdr>
        <w:top w:val="none" w:sz="0" w:space="0" w:color="auto"/>
        <w:left w:val="none" w:sz="0" w:space="0" w:color="auto"/>
        <w:bottom w:val="none" w:sz="0" w:space="0" w:color="auto"/>
        <w:right w:val="none" w:sz="0" w:space="0" w:color="auto"/>
      </w:divBdr>
    </w:div>
    <w:div w:id="1094059239">
      <w:bodyDiv w:val="1"/>
      <w:marLeft w:val="0"/>
      <w:marRight w:val="0"/>
      <w:marTop w:val="0"/>
      <w:marBottom w:val="0"/>
      <w:divBdr>
        <w:top w:val="none" w:sz="0" w:space="0" w:color="auto"/>
        <w:left w:val="none" w:sz="0" w:space="0" w:color="auto"/>
        <w:bottom w:val="none" w:sz="0" w:space="0" w:color="auto"/>
        <w:right w:val="none" w:sz="0" w:space="0" w:color="auto"/>
      </w:divBdr>
    </w:div>
    <w:div w:id="1129740836">
      <w:bodyDiv w:val="1"/>
      <w:marLeft w:val="0"/>
      <w:marRight w:val="0"/>
      <w:marTop w:val="0"/>
      <w:marBottom w:val="0"/>
      <w:divBdr>
        <w:top w:val="none" w:sz="0" w:space="0" w:color="auto"/>
        <w:left w:val="none" w:sz="0" w:space="0" w:color="auto"/>
        <w:bottom w:val="none" w:sz="0" w:space="0" w:color="auto"/>
        <w:right w:val="none" w:sz="0" w:space="0" w:color="auto"/>
      </w:divBdr>
    </w:div>
    <w:div w:id="1131442456">
      <w:bodyDiv w:val="1"/>
      <w:marLeft w:val="0"/>
      <w:marRight w:val="0"/>
      <w:marTop w:val="0"/>
      <w:marBottom w:val="0"/>
      <w:divBdr>
        <w:top w:val="none" w:sz="0" w:space="0" w:color="auto"/>
        <w:left w:val="none" w:sz="0" w:space="0" w:color="auto"/>
        <w:bottom w:val="none" w:sz="0" w:space="0" w:color="auto"/>
        <w:right w:val="none" w:sz="0" w:space="0" w:color="auto"/>
      </w:divBdr>
    </w:div>
    <w:div w:id="1208300498">
      <w:bodyDiv w:val="1"/>
      <w:marLeft w:val="0"/>
      <w:marRight w:val="0"/>
      <w:marTop w:val="0"/>
      <w:marBottom w:val="0"/>
      <w:divBdr>
        <w:top w:val="none" w:sz="0" w:space="0" w:color="auto"/>
        <w:left w:val="none" w:sz="0" w:space="0" w:color="auto"/>
        <w:bottom w:val="none" w:sz="0" w:space="0" w:color="auto"/>
        <w:right w:val="none" w:sz="0" w:space="0" w:color="auto"/>
      </w:divBdr>
    </w:div>
    <w:div w:id="1208495200">
      <w:bodyDiv w:val="1"/>
      <w:marLeft w:val="0"/>
      <w:marRight w:val="0"/>
      <w:marTop w:val="0"/>
      <w:marBottom w:val="0"/>
      <w:divBdr>
        <w:top w:val="none" w:sz="0" w:space="0" w:color="auto"/>
        <w:left w:val="none" w:sz="0" w:space="0" w:color="auto"/>
        <w:bottom w:val="none" w:sz="0" w:space="0" w:color="auto"/>
        <w:right w:val="none" w:sz="0" w:space="0" w:color="auto"/>
      </w:divBdr>
    </w:div>
    <w:div w:id="1213417774">
      <w:bodyDiv w:val="1"/>
      <w:marLeft w:val="0"/>
      <w:marRight w:val="0"/>
      <w:marTop w:val="0"/>
      <w:marBottom w:val="0"/>
      <w:divBdr>
        <w:top w:val="none" w:sz="0" w:space="0" w:color="auto"/>
        <w:left w:val="none" w:sz="0" w:space="0" w:color="auto"/>
        <w:bottom w:val="none" w:sz="0" w:space="0" w:color="auto"/>
        <w:right w:val="none" w:sz="0" w:space="0" w:color="auto"/>
      </w:divBdr>
    </w:div>
    <w:div w:id="1214316939">
      <w:bodyDiv w:val="1"/>
      <w:marLeft w:val="0"/>
      <w:marRight w:val="0"/>
      <w:marTop w:val="0"/>
      <w:marBottom w:val="0"/>
      <w:divBdr>
        <w:top w:val="none" w:sz="0" w:space="0" w:color="auto"/>
        <w:left w:val="none" w:sz="0" w:space="0" w:color="auto"/>
        <w:bottom w:val="none" w:sz="0" w:space="0" w:color="auto"/>
        <w:right w:val="none" w:sz="0" w:space="0" w:color="auto"/>
      </w:divBdr>
    </w:div>
    <w:div w:id="1241713606">
      <w:bodyDiv w:val="1"/>
      <w:marLeft w:val="0"/>
      <w:marRight w:val="0"/>
      <w:marTop w:val="0"/>
      <w:marBottom w:val="0"/>
      <w:divBdr>
        <w:top w:val="none" w:sz="0" w:space="0" w:color="auto"/>
        <w:left w:val="none" w:sz="0" w:space="0" w:color="auto"/>
        <w:bottom w:val="none" w:sz="0" w:space="0" w:color="auto"/>
        <w:right w:val="none" w:sz="0" w:space="0" w:color="auto"/>
      </w:divBdr>
    </w:div>
    <w:div w:id="1316911660">
      <w:bodyDiv w:val="1"/>
      <w:marLeft w:val="0"/>
      <w:marRight w:val="0"/>
      <w:marTop w:val="0"/>
      <w:marBottom w:val="0"/>
      <w:divBdr>
        <w:top w:val="none" w:sz="0" w:space="0" w:color="auto"/>
        <w:left w:val="none" w:sz="0" w:space="0" w:color="auto"/>
        <w:bottom w:val="none" w:sz="0" w:space="0" w:color="auto"/>
        <w:right w:val="none" w:sz="0" w:space="0" w:color="auto"/>
      </w:divBdr>
    </w:div>
    <w:div w:id="1330645171">
      <w:bodyDiv w:val="1"/>
      <w:marLeft w:val="0"/>
      <w:marRight w:val="0"/>
      <w:marTop w:val="0"/>
      <w:marBottom w:val="0"/>
      <w:divBdr>
        <w:top w:val="none" w:sz="0" w:space="0" w:color="auto"/>
        <w:left w:val="none" w:sz="0" w:space="0" w:color="auto"/>
        <w:bottom w:val="none" w:sz="0" w:space="0" w:color="auto"/>
        <w:right w:val="none" w:sz="0" w:space="0" w:color="auto"/>
      </w:divBdr>
    </w:div>
    <w:div w:id="1354068678">
      <w:bodyDiv w:val="1"/>
      <w:marLeft w:val="0"/>
      <w:marRight w:val="0"/>
      <w:marTop w:val="0"/>
      <w:marBottom w:val="0"/>
      <w:divBdr>
        <w:top w:val="none" w:sz="0" w:space="0" w:color="auto"/>
        <w:left w:val="none" w:sz="0" w:space="0" w:color="auto"/>
        <w:bottom w:val="none" w:sz="0" w:space="0" w:color="auto"/>
        <w:right w:val="none" w:sz="0" w:space="0" w:color="auto"/>
      </w:divBdr>
    </w:div>
    <w:div w:id="1401171798">
      <w:bodyDiv w:val="1"/>
      <w:marLeft w:val="0"/>
      <w:marRight w:val="0"/>
      <w:marTop w:val="0"/>
      <w:marBottom w:val="0"/>
      <w:divBdr>
        <w:top w:val="none" w:sz="0" w:space="0" w:color="auto"/>
        <w:left w:val="none" w:sz="0" w:space="0" w:color="auto"/>
        <w:bottom w:val="none" w:sz="0" w:space="0" w:color="auto"/>
        <w:right w:val="none" w:sz="0" w:space="0" w:color="auto"/>
      </w:divBdr>
    </w:div>
    <w:div w:id="1402631982">
      <w:bodyDiv w:val="1"/>
      <w:marLeft w:val="0"/>
      <w:marRight w:val="0"/>
      <w:marTop w:val="0"/>
      <w:marBottom w:val="0"/>
      <w:divBdr>
        <w:top w:val="none" w:sz="0" w:space="0" w:color="auto"/>
        <w:left w:val="none" w:sz="0" w:space="0" w:color="auto"/>
        <w:bottom w:val="none" w:sz="0" w:space="0" w:color="auto"/>
        <w:right w:val="none" w:sz="0" w:space="0" w:color="auto"/>
      </w:divBdr>
    </w:div>
    <w:div w:id="1438868927">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580601564">
      <w:bodyDiv w:val="1"/>
      <w:marLeft w:val="0"/>
      <w:marRight w:val="0"/>
      <w:marTop w:val="0"/>
      <w:marBottom w:val="0"/>
      <w:divBdr>
        <w:top w:val="none" w:sz="0" w:space="0" w:color="auto"/>
        <w:left w:val="none" w:sz="0" w:space="0" w:color="auto"/>
        <w:bottom w:val="none" w:sz="0" w:space="0" w:color="auto"/>
        <w:right w:val="none" w:sz="0" w:space="0" w:color="auto"/>
      </w:divBdr>
    </w:div>
    <w:div w:id="1612474148">
      <w:bodyDiv w:val="1"/>
      <w:marLeft w:val="0"/>
      <w:marRight w:val="0"/>
      <w:marTop w:val="0"/>
      <w:marBottom w:val="0"/>
      <w:divBdr>
        <w:top w:val="none" w:sz="0" w:space="0" w:color="auto"/>
        <w:left w:val="none" w:sz="0" w:space="0" w:color="auto"/>
        <w:bottom w:val="none" w:sz="0" w:space="0" w:color="auto"/>
        <w:right w:val="none" w:sz="0" w:space="0" w:color="auto"/>
      </w:divBdr>
    </w:div>
    <w:div w:id="1627200098">
      <w:bodyDiv w:val="1"/>
      <w:marLeft w:val="0"/>
      <w:marRight w:val="0"/>
      <w:marTop w:val="0"/>
      <w:marBottom w:val="0"/>
      <w:divBdr>
        <w:top w:val="none" w:sz="0" w:space="0" w:color="auto"/>
        <w:left w:val="none" w:sz="0" w:space="0" w:color="auto"/>
        <w:bottom w:val="none" w:sz="0" w:space="0" w:color="auto"/>
        <w:right w:val="none" w:sz="0" w:space="0" w:color="auto"/>
      </w:divBdr>
    </w:div>
    <w:div w:id="1631471054">
      <w:bodyDiv w:val="1"/>
      <w:marLeft w:val="0"/>
      <w:marRight w:val="0"/>
      <w:marTop w:val="0"/>
      <w:marBottom w:val="0"/>
      <w:divBdr>
        <w:top w:val="none" w:sz="0" w:space="0" w:color="auto"/>
        <w:left w:val="none" w:sz="0" w:space="0" w:color="auto"/>
        <w:bottom w:val="none" w:sz="0" w:space="0" w:color="auto"/>
        <w:right w:val="none" w:sz="0" w:space="0" w:color="auto"/>
      </w:divBdr>
    </w:div>
    <w:div w:id="1631475351">
      <w:bodyDiv w:val="1"/>
      <w:marLeft w:val="0"/>
      <w:marRight w:val="0"/>
      <w:marTop w:val="0"/>
      <w:marBottom w:val="0"/>
      <w:divBdr>
        <w:top w:val="none" w:sz="0" w:space="0" w:color="auto"/>
        <w:left w:val="none" w:sz="0" w:space="0" w:color="auto"/>
        <w:bottom w:val="none" w:sz="0" w:space="0" w:color="auto"/>
        <w:right w:val="none" w:sz="0" w:space="0" w:color="auto"/>
      </w:divBdr>
    </w:div>
    <w:div w:id="1655992802">
      <w:bodyDiv w:val="1"/>
      <w:marLeft w:val="0"/>
      <w:marRight w:val="0"/>
      <w:marTop w:val="0"/>
      <w:marBottom w:val="0"/>
      <w:divBdr>
        <w:top w:val="none" w:sz="0" w:space="0" w:color="auto"/>
        <w:left w:val="none" w:sz="0" w:space="0" w:color="auto"/>
        <w:bottom w:val="none" w:sz="0" w:space="0" w:color="auto"/>
        <w:right w:val="none" w:sz="0" w:space="0" w:color="auto"/>
      </w:divBdr>
    </w:div>
    <w:div w:id="1660229795">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25985004">
      <w:bodyDiv w:val="1"/>
      <w:marLeft w:val="0"/>
      <w:marRight w:val="0"/>
      <w:marTop w:val="0"/>
      <w:marBottom w:val="0"/>
      <w:divBdr>
        <w:top w:val="none" w:sz="0" w:space="0" w:color="auto"/>
        <w:left w:val="none" w:sz="0" w:space="0" w:color="auto"/>
        <w:bottom w:val="none" w:sz="0" w:space="0" w:color="auto"/>
        <w:right w:val="none" w:sz="0" w:space="0" w:color="auto"/>
      </w:divBdr>
    </w:div>
    <w:div w:id="1761099518">
      <w:bodyDiv w:val="1"/>
      <w:marLeft w:val="0"/>
      <w:marRight w:val="0"/>
      <w:marTop w:val="0"/>
      <w:marBottom w:val="0"/>
      <w:divBdr>
        <w:top w:val="none" w:sz="0" w:space="0" w:color="auto"/>
        <w:left w:val="none" w:sz="0" w:space="0" w:color="auto"/>
        <w:bottom w:val="none" w:sz="0" w:space="0" w:color="auto"/>
        <w:right w:val="none" w:sz="0" w:space="0" w:color="auto"/>
      </w:divBdr>
    </w:div>
    <w:div w:id="1782412089">
      <w:bodyDiv w:val="1"/>
      <w:marLeft w:val="0"/>
      <w:marRight w:val="0"/>
      <w:marTop w:val="0"/>
      <w:marBottom w:val="0"/>
      <w:divBdr>
        <w:top w:val="none" w:sz="0" w:space="0" w:color="auto"/>
        <w:left w:val="none" w:sz="0" w:space="0" w:color="auto"/>
        <w:bottom w:val="none" w:sz="0" w:space="0" w:color="auto"/>
        <w:right w:val="none" w:sz="0" w:space="0" w:color="auto"/>
      </w:divBdr>
    </w:div>
    <w:div w:id="1785074731">
      <w:bodyDiv w:val="1"/>
      <w:marLeft w:val="0"/>
      <w:marRight w:val="0"/>
      <w:marTop w:val="0"/>
      <w:marBottom w:val="0"/>
      <w:divBdr>
        <w:top w:val="none" w:sz="0" w:space="0" w:color="auto"/>
        <w:left w:val="none" w:sz="0" w:space="0" w:color="auto"/>
        <w:bottom w:val="none" w:sz="0" w:space="0" w:color="auto"/>
        <w:right w:val="none" w:sz="0" w:space="0" w:color="auto"/>
      </w:divBdr>
    </w:div>
    <w:div w:id="1821917236">
      <w:bodyDiv w:val="1"/>
      <w:marLeft w:val="0"/>
      <w:marRight w:val="0"/>
      <w:marTop w:val="0"/>
      <w:marBottom w:val="0"/>
      <w:divBdr>
        <w:top w:val="none" w:sz="0" w:space="0" w:color="auto"/>
        <w:left w:val="none" w:sz="0" w:space="0" w:color="auto"/>
        <w:bottom w:val="none" w:sz="0" w:space="0" w:color="auto"/>
        <w:right w:val="none" w:sz="0" w:space="0" w:color="auto"/>
      </w:divBdr>
    </w:div>
    <w:div w:id="1835993350">
      <w:bodyDiv w:val="1"/>
      <w:marLeft w:val="0"/>
      <w:marRight w:val="0"/>
      <w:marTop w:val="0"/>
      <w:marBottom w:val="0"/>
      <w:divBdr>
        <w:top w:val="none" w:sz="0" w:space="0" w:color="auto"/>
        <w:left w:val="none" w:sz="0" w:space="0" w:color="auto"/>
        <w:bottom w:val="none" w:sz="0" w:space="0" w:color="auto"/>
        <w:right w:val="none" w:sz="0" w:space="0" w:color="auto"/>
      </w:divBdr>
      <w:divsChild>
        <w:div w:id="377633713">
          <w:marLeft w:val="0"/>
          <w:marRight w:val="0"/>
          <w:marTop w:val="0"/>
          <w:marBottom w:val="0"/>
          <w:divBdr>
            <w:top w:val="none" w:sz="0" w:space="0" w:color="auto"/>
            <w:left w:val="none" w:sz="0" w:space="0" w:color="auto"/>
            <w:bottom w:val="none" w:sz="0" w:space="0" w:color="auto"/>
            <w:right w:val="none" w:sz="0" w:space="0" w:color="auto"/>
          </w:divBdr>
          <w:divsChild>
            <w:div w:id="265311096">
              <w:marLeft w:val="0"/>
              <w:marRight w:val="0"/>
              <w:marTop w:val="0"/>
              <w:marBottom w:val="0"/>
              <w:divBdr>
                <w:top w:val="none" w:sz="0" w:space="0" w:color="auto"/>
                <w:left w:val="none" w:sz="0" w:space="0" w:color="auto"/>
                <w:bottom w:val="none" w:sz="0" w:space="0" w:color="auto"/>
                <w:right w:val="none" w:sz="0" w:space="0" w:color="auto"/>
              </w:divBdr>
              <w:divsChild>
                <w:div w:id="1403020125">
                  <w:marLeft w:val="0"/>
                  <w:marRight w:val="0"/>
                  <w:marTop w:val="0"/>
                  <w:marBottom w:val="0"/>
                  <w:divBdr>
                    <w:top w:val="none" w:sz="0" w:space="0" w:color="auto"/>
                    <w:left w:val="none" w:sz="0" w:space="0" w:color="auto"/>
                    <w:bottom w:val="none" w:sz="0" w:space="0" w:color="auto"/>
                    <w:right w:val="none" w:sz="0" w:space="0" w:color="auto"/>
                  </w:divBdr>
                </w:div>
              </w:divsChild>
            </w:div>
            <w:div w:id="1361934829">
              <w:marLeft w:val="0"/>
              <w:marRight w:val="0"/>
              <w:marTop w:val="0"/>
              <w:marBottom w:val="0"/>
              <w:divBdr>
                <w:top w:val="none" w:sz="0" w:space="0" w:color="auto"/>
                <w:left w:val="none" w:sz="0" w:space="0" w:color="auto"/>
                <w:bottom w:val="none" w:sz="0" w:space="0" w:color="auto"/>
                <w:right w:val="none" w:sz="0" w:space="0" w:color="auto"/>
              </w:divBdr>
              <w:divsChild>
                <w:div w:id="2091654088">
                  <w:marLeft w:val="0"/>
                  <w:marRight w:val="0"/>
                  <w:marTop w:val="0"/>
                  <w:marBottom w:val="0"/>
                  <w:divBdr>
                    <w:top w:val="none" w:sz="0" w:space="0" w:color="auto"/>
                    <w:left w:val="none" w:sz="0" w:space="0" w:color="auto"/>
                    <w:bottom w:val="none" w:sz="0" w:space="0" w:color="auto"/>
                    <w:right w:val="none" w:sz="0" w:space="0" w:color="auto"/>
                  </w:divBdr>
                  <w:divsChild>
                    <w:div w:id="186067304">
                      <w:marLeft w:val="0"/>
                      <w:marRight w:val="0"/>
                      <w:marTop w:val="0"/>
                      <w:marBottom w:val="0"/>
                      <w:divBdr>
                        <w:top w:val="none" w:sz="0" w:space="0" w:color="auto"/>
                        <w:left w:val="none" w:sz="0" w:space="0" w:color="auto"/>
                        <w:bottom w:val="none" w:sz="0" w:space="0" w:color="auto"/>
                        <w:right w:val="none" w:sz="0" w:space="0" w:color="auto"/>
                      </w:divBdr>
                      <w:divsChild>
                        <w:div w:id="930165085">
                          <w:marLeft w:val="0"/>
                          <w:marRight w:val="0"/>
                          <w:marTop w:val="0"/>
                          <w:marBottom w:val="0"/>
                          <w:divBdr>
                            <w:top w:val="none" w:sz="0" w:space="0" w:color="auto"/>
                            <w:left w:val="none" w:sz="0" w:space="0" w:color="auto"/>
                            <w:bottom w:val="none" w:sz="0" w:space="0" w:color="auto"/>
                            <w:right w:val="none" w:sz="0" w:space="0" w:color="auto"/>
                          </w:divBdr>
                        </w:div>
                        <w:div w:id="896935141">
                          <w:marLeft w:val="0"/>
                          <w:marRight w:val="0"/>
                          <w:marTop w:val="0"/>
                          <w:marBottom w:val="0"/>
                          <w:divBdr>
                            <w:top w:val="none" w:sz="0" w:space="0" w:color="auto"/>
                            <w:left w:val="none" w:sz="0" w:space="0" w:color="auto"/>
                            <w:bottom w:val="none" w:sz="0" w:space="0" w:color="auto"/>
                            <w:right w:val="none" w:sz="0" w:space="0" w:color="auto"/>
                          </w:divBdr>
                          <w:divsChild>
                            <w:div w:id="418673176">
                              <w:marLeft w:val="0"/>
                              <w:marRight w:val="300"/>
                              <w:marTop w:val="180"/>
                              <w:marBottom w:val="0"/>
                              <w:divBdr>
                                <w:top w:val="none" w:sz="0" w:space="0" w:color="auto"/>
                                <w:left w:val="none" w:sz="0" w:space="0" w:color="auto"/>
                                <w:bottom w:val="none" w:sz="0" w:space="0" w:color="auto"/>
                                <w:right w:val="none" w:sz="0" w:space="0" w:color="auto"/>
                              </w:divBdr>
                              <w:divsChild>
                                <w:div w:id="16357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4777">
          <w:marLeft w:val="0"/>
          <w:marRight w:val="0"/>
          <w:marTop w:val="0"/>
          <w:marBottom w:val="0"/>
          <w:divBdr>
            <w:top w:val="none" w:sz="0" w:space="0" w:color="auto"/>
            <w:left w:val="none" w:sz="0" w:space="0" w:color="auto"/>
            <w:bottom w:val="none" w:sz="0" w:space="0" w:color="auto"/>
            <w:right w:val="none" w:sz="0" w:space="0" w:color="auto"/>
          </w:divBdr>
          <w:divsChild>
            <w:div w:id="1214921885">
              <w:marLeft w:val="0"/>
              <w:marRight w:val="0"/>
              <w:marTop w:val="0"/>
              <w:marBottom w:val="0"/>
              <w:divBdr>
                <w:top w:val="none" w:sz="0" w:space="0" w:color="auto"/>
                <w:left w:val="none" w:sz="0" w:space="0" w:color="auto"/>
                <w:bottom w:val="none" w:sz="0" w:space="0" w:color="auto"/>
                <w:right w:val="none" w:sz="0" w:space="0" w:color="auto"/>
              </w:divBdr>
              <w:divsChild>
                <w:div w:id="647636416">
                  <w:marLeft w:val="0"/>
                  <w:marRight w:val="0"/>
                  <w:marTop w:val="0"/>
                  <w:marBottom w:val="0"/>
                  <w:divBdr>
                    <w:top w:val="none" w:sz="0" w:space="0" w:color="auto"/>
                    <w:left w:val="none" w:sz="0" w:space="0" w:color="auto"/>
                    <w:bottom w:val="none" w:sz="0" w:space="0" w:color="auto"/>
                    <w:right w:val="none" w:sz="0" w:space="0" w:color="auto"/>
                  </w:divBdr>
                  <w:divsChild>
                    <w:div w:id="354697401">
                      <w:marLeft w:val="0"/>
                      <w:marRight w:val="0"/>
                      <w:marTop w:val="0"/>
                      <w:marBottom w:val="0"/>
                      <w:divBdr>
                        <w:top w:val="none" w:sz="0" w:space="0" w:color="auto"/>
                        <w:left w:val="none" w:sz="0" w:space="0" w:color="auto"/>
                        <w:bottom w:val="none" w:sz="0" w:space="0" w:color="auto"/>
                        <w:right w:val="none" w:sz="0" w:space="0" w:color="auto"/>
                      </w:divBdr>
                      <w:divsChild>
                        <w:div w:id="96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468213">
      <w:bodyDiv w:val="1"/>
      <w:marLeft w:val="0"/>
      <w:marRight w:val="0"/>
      <w:marTop w:val="0"/>
      <w:marBottom w:val="0"/>
      <w:divBdr>
        <w:top w:val="none" w:sz="0" w:space="0" w:color="auto"/>
        <w:left w:val="none" w:sz="0" w:space="0" w:color="auto"/>
        <w:bottom w:val="none" w:sz="0" w:space="0" w:color="auto"/>
        <w:right w:val="none" w:sz="0" w:space="0" w:color="auto"/>
      </w:divBdr>
    </w:div>
    <w:div w:id="1852333436">
      <w:bodyDiv w:val="1"/>
      <w:marLeft w:val="0"/>
      <w:marRight w:val="0"/>
      <w:marTop w:val="0"/>
      <w:marBottom w:val="0"/>
      <w:divBdr>
        <w:top w:val="none" w:sz="0" w:space="0" w:color="auto"/>
        <w:left w:val="none" w:sz="0" w:space="0" w:color="auto"/>
        <w:bottom w:val="none" w:sz="0" w:space="0" w:color="auto"/>
        <w:right w:val="none" w:sz="0" w:space="0" w:color="auto"/>
      </w:divBdr>
    </w:div>
    <w:div w:id="1871602804">
      <w:bodyDiv w:val="1"/>
      <w:marLeft w:val="0"/>
      <w:marRight w:val="0"/>
      <w:marTop w:val="0"/>
      <w:marBottom w:val="0"/>
      <w:divBdr>
        <w:top w:val="none" w:sz="0" w:space="0" w:color="auto"/>
        <w:left w:val="none" w:sz="0" w:space="0" w:color="auto"/>
        <w:bottom w:val="none" w:sz="0" w:space="0" w:color="auto"/>
        <w:right w:val="none" w:sz="0" w:space="0" w:color="auto"/>
      </w:divBdr>
      <w:divsChild>
        <w:div w:id="1542401457">
          <w:marLeft w:val="0"/>
          <w:marRight w:val="0"/>
          <w:marTop w:val="0"/>
          <w:marBottom w:val="0"/>
          <w:divBdr>
            <w:top w:val="none" w:sz="0" w:space="0" w:color="auto"/>
            <w:left w:val="none" w:sz="0" w:space="0" w:color="auto"/>
            <w:bottom w:val="none" w:sz="0" w:space="0" w:color="auto"/>
            <w:right w:val="none" w:sz="0" w:space="0" w:color="auto"/>
          </w:divBdr>
        </w:div>
      </w:divsChild>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17742430">
      <w:bodyDiv w:val="1"/>
      <w:marLeft w:val="0"/>
      <w:marRight w:val="0"/>
      <w:marTop w:val="0"/>
      <w:marBottom w:val="0"/>
      <w:divBdr>
        <w:top w:val="none" w:sz="0" w:space="0" w:color="auto"/>
        <w:left w:val="none" w:sz="0" w:space="0" w:color="auto"/>
        <w:bottom w:val="none" w:sz="0" w:space="0" w:color="auto"/>
        <w:right w:val="none" w:sz="0" w:space="0" w:color="auto"/>
      </w:divBdr>
    </w:div>
    <w:div w:id="1934627330">
      <w:bodyDiv w:val="1"/>
      <w:marLeft w:val="0"/>
      <w:marRight w:val="0"/>
      <w:marTop w:val="0"/>
      <w:marBottom w:val="0"/>
      <w:divBdr>
        <w:top w:val="none" w:sz="0" w:space="0" w:color="auto"/>
        <w:left w:val="none" w:sz="0" w:space="0" w:color="auto"/>
        <w:bottom w:val="none" w:sz="0" w:space="0" w:color="auto"/>
        <w:right w:val="none" w:sz="0" w:space="0" w:color="auto"/>
      </w:divBdr>
    </w:div>
    <w:div w:id="1945141040">
      <w:bodyDiv w:val="1"/>
      <w:marLeft w:val="0"/>
      <w:marRight w:val="0"/>
      <w:marTop w:val="0"/>
      <w:marBottom w:val="0"/>
      <w:divBdr>
        <w:top w:val="none" w:sz="0" w:space="0" w:color="auto"/>
        <w:left w:val="none" w:sz="0" w:space="0" w:color="auto"/>
        <w:bottom w:val="none" w:sz="0" w:space="0" w:color="auto"/>
        <w:right w:val="none" w:sz="0" w:space="0" w:color="auto"/>
      </w:divBdr>
    </w:div>
    <w:div w:id="1979411939">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76968038">
      <w:bodyDiv w:val="1"/>
      <w:marLeft w:val="0"/>
      <w:marRight w:val="0"/>
      <w:marTop w:val="0"/>
      <w:marBottom w:val="0"/>
      <w:divBdr>
        <w:top w:val="none" w:sz="0" w:space="0" w:color="auto"/>
        <w:left w:val="none" w:sz="0" w:space="0" w:color="auto"/>
        <w:bottom w:val="none" w:sz="0" w:space="0" w:color="auto"/>
        <w:right w:val="none" w:sz="0" w:space="0" w:color="auto"/>
      </w:divBdr>
    </w:div>
    <w:div w:id="2079785608">
      <w:bodyDiv w:val="1"/>
      <w:marLeft w:val="0"/>
      <w:marRight w:val="0"/>
      <w:marTop w:val="0"/>
      <w:marBottom w:val="0"/>
      <w:divBdr>
        <w:top w:val="none" w:sz="0" w:space="0" w:color="auto"/>
        <w:left w:val="none" w:sz="0" w:space="0" w:color="auto"/>
        <w:bottom w:val="none" w:sz="0" w:space="0" w:color="auto"/>
        <w:right w:val="none" w:sz="0" w:space="0" w:color="auto"/>
      </w:divBdr>
    </w:div>
    <w:div w:id="210930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t.ly/3gvwrSW" TargetMode="External"/><Relationship Id="rId117" Type="http://schemas.openxmlformats.org/officeDocument/2006/relationships/hyperlink" Target="https://bit.ly/3fpiJj7" TargetMode="External"/><Relationship Id="rId21" Type="http://schemas.openxmlformats.org/officeDocument/2006/relationships/hyperlink" Target="http://www.midis.gob.pe/coe/wp-content/uploads/2020/01/REGLAMENTO-DE-FUNCIONAMIENTO-INTERNO-DEL-GTGRD_MIDIS.pdf" TargetMode="External"/><Relationship Id="rId42" Type="http://schemas.openxmlformats.org/officeDocument/2006/relationships/hyperlink" Target="https://bit.ly/3gx6XEI" TargetMode="External"/><Relationship Id="rId47" Type="http://schemas.openxmlformats.org/officeDocument/2006/relationships/hyperlink" Target="https://bit.ly/2BX99q3" TargetMode="External"/><Relationship Id="rId63" Type="http://schemas.openxmlformats.org/officeDocument/2006/relationships/hyperlink" Target="https://bit.ly/2XtjWQk" TargetMode="External"/><Relationship Id="rId68" Type="http://schemas.openxmlformats.org/officeDocument/2006/relationships/hyperlink" Target="https://bit.ly/30ty0vi" TargetMode="External"/><Relationship Id="rId84" Type="http://schemas.openxmlformats.org/officeDocument/2006/relationships/hyperlink" Target="https://bit.ly/2ERQgWM" TargetMode="External"/><Relationship Id="rId89" Type="http://schemas.openxmlformats.org/officeDocument/2006/relationships/hyperlink" Target="https://bit.ly/39UPaoF" TargetMode="External"/><Relationship Id="rId112" Type="http://schemas.openxmlformats.org/officeDocument/2006/relationships/hyperlink" Target="https://bit.ly/3gpjTwq" TargetMode="External"/><Relationship Id="rId16" Type="http://schemas.openxmlformats.org/officeDocument/2006/relationships/hyperlink" Target="http://sigrid.cenepred.gob.pe/sigridv3/mapa" TargetMode="External"/><Relationship Id="rId107" Type="http://schemas.openxmlformats.org/officeDocument/2006/relationships/hyperlink" Target="https://bit.ly/3k9UhWB" TargetMode="External"/><Relationship Id="rId11" Type="http://schemas.openxmlformats.org/officeDocument/2006/relationships/image" Target="media/image1.jpeg"/><Relationship Id="rId32" Type="http://schemas.openxmlformats.org/officeDocument/2006/relationships/hyperlink" Target="https://bit.ly/3icW8Ij" TargetMode="External"/><Relationship Id="rId37" Type="http://schemas.openxmlformats.org/officeDocument/2006/relationships/hyperlink" Target="https://bit.ly/31gYE9K" TargetMode="External"/><Relationship Id="rId53" Type="http://schemas.openxmlformats.org/officeDocument/2006/relationships/hyperlink" Target="https://bit.ly/2ERyP8N" TargetMode="External"/><Relationship Id="rId58" Type="http://schemas.openxmlformats.org/officeDocument/2006/relationships/hyperlink" Target="https://bit.ly/30sWLYo" TargetMode="External"/><Relationship Id="rId74" Type="http://schemas.openxmlformats.org/officeDocument/2006/relationships/hyperlink" Target="https://bit.ly/2PsMK72" TargetMode="External"/><Relationship Id="rId79" Type="http://schemas.openxmlformats.org/officeDocument/2006/relationships/hyperlink" Target="https://bit.ly/2Pm7uNW" TargetMode="External"/><Relationship Id="rId102" Type="http://schemas.openxmlformats.org/officeDocument/2006/relationships/hyperlink" Target="https://bit.ly/30tztli" TargetMode="External"/><Relationship Id="rId123"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bit.ly/3fue0N9" TargetMode="External"/><Relationship Id="rId95" Type="http://schemas.openxmlformats.org/officeDocument/2006/relationships/hyperlink" Target="https://bit.ly/3a31dQL" TargetMode="External"/><Relationship Id="rId22" Type="http://schemas.openxmlformats.org/officeDocument/2006/relationships/hyperlink" Target="https://cdn.www.gob.pe/uploads/document/file/317405/RM_N_187-2019-PCM.pdf" TargetMode="External"/><Relationship Id="rId27" Type="http://schemas.openxmlformats.org/officeDocument/2006/relationships/hyperlink" Target="https://bit.ly/30sbAdz" TargetMode="External"/><Relationship Id="rId43" Type="http://schemas.openxmlformats.org/officeDocument/2006/relationships/hyperlink" Target="https://bit.ly/3frWnh1" TargetMode="External"/><Relationship Id="rId48" Type="http://schemas.openxmlformats.org/officeDocument/2006/relationships/hyperlink" Target="https://bit.ly/3i7DvWh" TargetMode="External"/><Relationship Id="rId64" Type="http://schemas.openxmlformats.org/officeDocument/2006/relationships/hyperlink" Target="https://bit.ly/3fxRKC6" TargetMode="External"/><Relationship Id="rId69" Type="http://schemas.openxmlformats.org/officeDocument/2006/relationships/hyperlink" Target="https://bit.ly/30r0cyI" TargetMode="External"/><Relationship Id="rId113" Type="http://schemas.openxmlformats.org/officeDocument/2006/relationships/hyperlink" Target="https://bit.ly/3goMEJH" TargetMode="External"/><Relationship Id="rId118" Type="http://schemas.openxmlformats.org/officeDocument/2006/relationships/hyperlink" Target="https://bit.ly/3gpkoqi" TargetMode="External"/><Relationship Id="rId80" Type="http://schemas.openxmlformats.org/officeDocument/2006/relationships/hyperlink" Target="https://bit.ly/3frwVrR" TargetMode="External"/><Relationship Id="rId85" Type="http://schemas.openxmlformats.org/officeDocument/2006/relationships/hyperlink" Target="https://bit.ly/3fvuDrK" TargetMode="External"/><Relationship Id="rId12" Type="http://schemas.openxmlformats.org/officeDocument/2006/relationships/footer" Target="footer1.xml"/><Relationship Id="rId17" Type="http://schemas.openxmlformats.org/officeDocument/2006/relationships/hyperlink" Target="http://sigrid.cenepred.gob.pe/sigridv3/mapa" TargetMode="External"/><Relationship Id="rId33" Type="http://schemas.openxmlformats.org/officeDocument/2006/relationships/hyperlink" Target="https://bit.ly/2DiCwnm" TargetMode="External"/><Relationship Id="rId38" Type="http://schemas.openxmlformats.org/officeDocument/2006/relationships/hyperlink" Target="https://bit.ly/3kb3u11" TargetMode="External"/><Relationship Id="rId59" Type="http://schemas.openxmlformats.org/officeDocument/2006/relationships/hyperlink" Target="https://bit.ly/3fBGnt7" TargetMode="External"/><Relationship Id="rId103" Type="http://schemas.openxmlformats.org/officeDocument/2006/relationships/hyperlink" Target="https://bit.ly/3kjTin5" TargetMode="External"/><Relationship Id="rId108" Type="http://schemas.openxmlformats.org/officeDocument/2006/relationships/hyperlink" Target="https://bit.ly/2DiGJra" TargetMode="External"/><Relationship Id="rId124" Type="http://schemas.openxmlformats.org/officeDocument/2006/relationships/customXml" Target="../customXml/item5.xml"/><Relationship Id="rId54" Type="http://schemas.openxmlformats.org/officeDocument/2006/relationships/hyperlink" Target="https://bit.ly/2PvtXbf" TargetMode="External"/><Relationship Id="rId70" Type="http://schemas.openxmlformats.org/officeDocument/2006/relationships/hyperlink" Target="https://bit.ly/39Uhqrk" TargetMode="External"/><Relationship Id="rId75" Type="http://schemas.openxmlformats.org/officeDocument/2006/relationships/hyperlink" Target="https://bit.ly/31nMU5i" TargetMode="External"/><Relationship Id="rId91" Type="http://schemas.openxmlformats.org/officeDocument/2006/relationships/hyperlink" Target="https://bit.ly/2Xuw03Y" TargetMode="External"/><Relationship Id="rId96" Type="http://schemas.openxmlformats.org/officeDocument/2006/relationships/hyperlink" Target="https://bit.ly/2XsvyD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bit.ly/31mOFjl" TargetMode="External"/><Relationship Id="rId28" Type="http://schemas.openxmlformats.org/officeDocument/2006/relationships/hyperlink" Target="https://bit.ly/33sQAoX" TargetMode="External"/><Relationship Id="rId49" Type="http://schemas.openxmlformats.org/officeDocument/2006/relationships/hyperlink" Target="https://bit.ly/3kb0D8c" TargetMode="External"/><Relationship Id="rId114" Type="http://schemas.openxmlformats.org/officeDocument/2006/relationships/hyperlink" Target="https://bit.ly/3gtBVxv" TargetMode="External"/><Relationship Id="rId119" Type="http://schemas.openxmlformats.org/officeDocument/2006/relationships/hyperlink" Target="https://bit.ly/31iJNM1" TargetMode="External"/><Relationship Id="rId44" Type="http://schemas.openxmlformats.org/officeDocument/2006/relationships/hyperlink" Target="https://bit.ly/3a2XMcP" TargetMode="External"/><Relationship Id="rId60" Type="http://schemas.openxmlformats.org/officeDocument/2006/relationships/hyperlink" Target="https://bit.ly/3gH6kc5" TargetMode="External"/><Relationship Id="rId65" Type="http://schemas.openxmlformats.org/officeDocument/2006/relationships/hyperlink" Target="https://bit.ly/39ULVxo" TargetMode="External"/><Relationship Id="rId81" Type="http://schemas.openxmlformats.org/officeDocument/2006/relationships/hyperlink" Target="https://bit.ly/2Prvhw6" TargetMode="External"/><Relationship Id="rId86" Type="http://schemas.openxmlformats.org/officeDocument/2006/relationships/hyperlink" Target="https://bit.ly/3guI9gK" TargetMode="External"/><Relationship Id="rId13" Type="http://schemas.openxmlformats.org/officeDocument/2006/relationships/header" Target="header1.xml"/><Relationship Id="rId18" Type="http://schemas.openxmlformats.org/officeDocument/2006/relationships/hyperlink" Target="https://bit.ly/3fuoDzw" TargetMode="External"/><Relationship Id="rId39" Type="http://schemas.openxmlformats.org/officeDocument/2006/relationships/hyperlink" Target="https://bit.ly/3ftcKtP" TargetMode="External"/><Relationship Id="rId109" Type="http://schemas.openxmlformats.org/officeDocument/2006/relationships/hyperlink" Target="https://bit.ly/39YwCUg" TargetMode="External"/><Relationship Id="rId34" Type="http://schemas.openxmlformats.org/officeDocument/2006/relationships/hyperlink" Target="https://bit.ly/33nSYgZ" TargetMode="External"/><Relationship Id="rId50" Type="http://schemas.openxmlformats.org/officeDocument/2006/relationships/hyperlink" Target="https://bit.ly/3gt9NuF" TargetMode="External"/><Relationship Id="rId55" Type="http://schemas.openxmlformats.org/officeDocument/2006/relationships/hyperlink" Target="https://bit.ly/2XssxD2" TargetMode="External"/><Relationship Id="rId76" Type="http://schemas.openxmlformats.org/officeDocument/2006/relationships/hyperlink" Target="https://bit.ly/3ft2pxS" TargetMode="External"/><Relationship Id="rId97" Type="http://schemas.openxmlformats.org/officeDocument/2006/relationships/hyperlink" Target="https://bit.ly/2PrauIM" TargetMode="External"/><Relationship Id="rId104" Type="http://schemas.openxmlformats.org/officeDocument/2006/relationships/hyperlink" Target="https://bit.ly/3gAk9sM" TargetMode="External"/><Relationship Id="rId120" Type="http://schemas.openxmlformats.org/officeDocument/2006/relationships/hyperlink" Target="https://bit.ly/39WOa3e" TargetMode="External"/><Relationship Id="rId125" Type="http://schemas.openxmlformats.org/officeDocument/2006/relationships/customXml" Target="../customXml/item6.xml"/><Relationship Id="rId7" Type="http://schemas.openxmlformats.org/officeDocument/2006/relationships/settings" Target="settings.xml"/><Relationship Id="rId71" Type="http://schemas.openxmlformats.org/officeDocument/2006/relationships/hyperlink" Target="https://bit.ly/2C3UkSQ" TargetMode="External"/><Relationship Id="rId92" Type="http://schemas.openxmlformats.org/officeDocument/2006/relationships/hyperlink" Target="https://bit.ly/3gu03Af" TargetMode="External"/><Relationship Id="rId2" Type="http://schemas.openxmlformats.org/officeDocument/2006/relationships/customXml" Target="../customXml/item2.xml"/><Relationship Id="rId29" Type="http://schemas.openxmlformats.org/officeDocument/2006/relationships/hyperlink" Target="https://bit.ly/30qWQvC" TargetMode="External"/><Relationship Id="rId24" Type="http://schemas.openxmlformats.org/officeDocument/2006/relationships/hyperlink" Target="https://bit.ly/2DEFBxR" TargetMode="External"/><Relationship Id="rId40" Type="http://schemas.openxmlformats.org/officeDocument/2006/relationships/hyperlink" Target="https://bit.ly/3kfCHAv" TargetMode="External"/><Relationship Id="rId45" Type="http://schemas.openxmlformats.org/officeDocument/2006/relationships/hyperlink" Target="https://bit.ly/39YsSSI" TargetMode="External"/><Relationship Id="rId66" Type="http://schemas.openxmlformats.org/officeDocument/2006/relationships/hyperlink" Target="https://bit.ly/3guYXEq" TargetMode="External"/><Relationship Id="rId87" Type="http://schemas.openxmlformats.org/officeDocument/2006/relationships/hyperlink" Target="https://bit.ly/3kbOxvB" TargetMode="External"/><Relationship Id="rId110" Type="http://schemas.openxmlformats.org/officeDocument/2006/relationships/hyperlink" Target="https://bit.ly/2Xr4T9Q" TargetMode="External"/><Relationship Id="rId115" Type="http://schemas.openxmlformats.org/officeDocument/2006/relationships/hyperlink" Target="https://bit.ly/2C2ezQM" TargetMode="External"/><Relationship Id="rId61" Type="http://schemas.openxmlformats.org/officeDocument/2006/relationships/hyperlink" Target="https://bit.ly/2EOg1Hn" TargetMode="External"/><Relationship Id="rId82" Type="http://schemas.openxmlformats.org/officeDocument/2006/relationships/hyperlink" Target="https://bit.ly/2BY33FY" TargetMode="External"/><Relationship Id="rId19" Type="http://schemas.openxmlformats.org/officeDocument/2006/relationships/hyperlink" Target="https://drive.google.com/drive/folders/10dvvr53oRd3qqiUlDtHpy8N0-z5cQyXW" TargetMode="External"/><Relationship Id="rId14" Type="http://schemas.openxmlformats.org/officeDocument/2006/relationships/footer" Target="footer2.xml"/><Relationship Id="rId30" Type="http://schemas.openxmlformats.org/officeDocument/2006/relationships/hyperlink" Target="https://bit.ly/3kftojY" TargetMode="External"/><Relationship Id="rId35" Type="http://schemas.openxmlformats.org/officeDocument/2006/relationships/hyperlink" Target="https://bit.ly/2EUEU4t" TargetMode="External"/><Relationship Id="rId56" Type="http://schemas.openxmlformats.org/officeDocument/2006/relationships/hyperlink" Target="https://bit.ly/39WfxdE" TargetMode="External"/><Relationship Id="rId77" Type="http://schemas.openxmlformats.org/officeDocument/2006/relationships/hyperlink" Target="https://bit.ly/39Wskgd" TargetMode="External"/><Relationship Id="rId100" Type="http://schemas.openxmlformats.org/officeDocument/2006/relationships/hyperlink" Target="https://bit.ly/32aRzrG" TargetMode="External"/><Relationship Id="rId105" Type="http://schemas.openxmlformats.org/officeDocument/2006/relationships/hyperlink" Target="https://bit.ly/31jEXOv" TargetMode="External"/><Relationship Id="rId8" Type="http://schemas.openxmlformats.org/officeDocument/2006/relationships/webSettings" Target="webSettings.xml"/><Relationship Id="rId51" Type="http://schemas.openxmlformats.org/officeDocument/2006/relationships/hyperlink" Target="https://bit.ly/3gt9NuF" TargetMode="External"/><Relationship Id="rId72" Type="http://schemas.openxmlformats.org/officeDocument/2006/relationships/hyperlink" Target="https://bit.ly/2Pq0kIs" TargetMode="External"/><Relationship Id="rId93" Type="http://schemas.openxmlformats.org/officeDocument/2006/relationships/hyperlink" Target="https://bit.ly/3i5kL9W" TargetMode="External"/><Relationship Id="rId98" Type="http://schemas.openxmlformats.org/officeDocument/2006/relationships/hyperlink" Target="https://bit.ly/2DcI7ff" TargetMode="External"/><Relationship Id="rId121"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bit.ly/3fpcGLr" TargetMode="External"/><Relationship Id="rId46" Type="http://schemas.openxmlformats.org/officeDocument/2006/relationships/hyperlink" Target="https://bit.ly/3kd4PEw" TargetMode="External"/><Relationship Id="rId67" Type="http://schemas.openxmlformats.org/officeDocument/2006/relationships/hyperlink" Target="https://bit.ly/39UHQJu" TargetMode="External"/><Relationship Id="rId116" Type="http://schemas.openxmlformats.org/officeDocument/2006/relationships/hyperlink" Target="https://bit.ly/2DaZehr" TargetMode="External"/><Relationship Id="rId20" Type="http://schemas.openxmlformats.org/officeDocument/2006/relationships/hyperlink" Target="https://www.youtube.com/watch?v=2cZQjHznHqI" TargetMode="External"/><Relationship Id="rId41" Type="http://schemas.openxmlformats.org/officeDocument/2006/relationships/hyperlink" Target="https://bit.ly/31e4GYM" TargetMode="External"/><Relationship Id="rId62" Type="http://schemas.openxmlformats.org/officeDocument/2006/relationships/hyperlink" Target="https://bit.ly/33vLuIH" TargetMode="External"/><Relationship Id="rId83" Type="http://schemas.openxmlformats.org/officeDocument/2006/relationships/hyperlink" Target="https://bit.ly/2PoaERt" TargetMode="External"/><Relationship Id="rId88" Type="http://schemas.openxmlformats.org/officeDocument/2006/relationships/hyperlink" Target="https://bit.ly/3fudQFx" TargetMode="External"/><Relationship Id="rId111" Type="http://schemas.openxmlformats.org/officeDocument/2006/relationships/hyperlink" Target="https://bit.ly/30sOYtB" TargetMode="External"/><Relationship Id="rId15" Type="http://schemas.openxmlformats.org/officeDocument/2006/relationships/hyperlink" Target="http://sigrid.cenepred.gob.pe/sigridv3/mapa" TargetMode="External"/><Relationship Id="rId36" Type="http://schemas.openxmlformats.org/officeDocument/2006/relationships/hyperlink" Target="https://bit.ly/3fxfwOy" TargetMode="External"/><Relationship Id="rId57" Type="http://schemas.openxmlformats.org/officeDocument/2006/relationships/hyperlink" Target="https://bit.ly/33mG7eW" TargetMode="External"/><Relationship Id="rId106" Type="http://schemas.openxmlformats.org/officeDocument/2006/relationships/hyperlink" Target="https://bit.ly/2Dzf59m" TargetMode="External"/><Relationship Id="rId10" Type="http://schemas.openxmlformats.org/officeDocument/2006/relationships/endnotes" Target="endnotes.xml"/><Relationship Id="rId31" Type="http://schemas.openxmlformats.org/officeDocument/2006/relationships/hyperlink" Target="https://bit.ly/3gssTB6" TargetMode="External"/><Relationship Id="rId52" Type="http://schemas.openxmlformats.org/officeDocument/2006/relationships/hyperlink" Target="https://bit.ly/3kcAbuZ" TargetMode="External"/><Relationship Id="rId73" Type="http://schemas.openxmlformats.org/officeDocument/2006/relationships/hyperlink" Target="https://bit.ly/2EUHeIJ" TargetMode="External"/><Relationship Id="rId78" Type="http://schemas.openxmlformats.org/officeDocument/2006/relationships/hyperlink" Target="https://bit.ly/30vs1WR" TargetMode="External"/><Relationship Id="rId94" Type="http://schemas.openxmlformats.org/officeDocument/2006/relationships/hyperlink" Target="https://bit.ly/33rMWvO" TargetMode="External"/><Relationship Id="rId99" Type="http://schemas.openxmlformats.org/officeDocument/2006/relationships/hyperlink" Target="https://bit.ly/33ss7A8" TargetMode="External"/><Relationship Id="rId101" Type="http://schemas.openxmlformats.org/officeDocument/2006/relationships/hyperlink" Target="https://bit.ly/3gu0zhF" TargetMode="External"/><Relationship Id="rId12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undp-my.sharepoint.com/:f:/g/personal/alfredo_zerga_undp_org/ElrJhLvnoQJFii3VFU1MOt4BojjO399zMrJYTuDgKaHKrQ?email=maria.cebrian%40undp.org&amp;e=Trm2qc" TargetMode="External"/><Relationship Id="rId13" Type="http://schemas.openxmlformats.org/officeDocument/2006/relationships/hyperlink" Target="https://undp-my.sharepoint.com/:f:/g/personal/alfredo_zerga_undp_org/ErlUMfuU-CFIj3Og63-zDckBoQ09YBqYndc_h7bQjci-NQ?email=maria.cebrian%40undp.org&amp;e=SAm3Gb" TargetMode="External"/><Relationship Id="rId18" Type="http://schemas.openxmlformats.org/officeDocument/2006/relationships/hyperlink" Target="https://undp-my.sharepoint.com/:f:/g/personal/alfredo_zerga_undp_org/Ei8QFVm4wmRGnxfO7xRAeKABwlDF08O9BVFcbwWgun098g?email=maria.cebrian%40undp.org&amp;e=9di1Hb" TargetMode="External"/><Relationship Id="rId26" Type="http://schemas.openxmlformats.org/officeDocument/2006/relationships/hyperlink" Target="https://undp-my.sharepoint.com/:f:/g/personal/alfredo_zerga_undp_org/Elv2wppnGV5BuX3BdZ0U2X8BfvsmuD-wf1v8g6_x77TdTQ?email=maria.cebrian%40undp.org&amp;e=gEMxYz" TargetMode="External"/><Relationship Id="rId3" Type="http://schemas.openxmlformats.org/officeDocument/2006/relationships/hyperlink" Target="https://undp-my.sharepoint.com/:f:/g/personal/alfredo_zerga_undp_org/Erpx6Kz5ks5ApCMRKXSVzAQBg8BRdhBbQ4luWmLfvGiSqA?email=maria.cebrian%40undp.org&amp;e=meXE9k" TargetMode="External"/><Relationship Id="rId21" Type="http://schemas.openxmlformats.org/officeDocument/2006/relationships/hyperlink" Target="https://undp-my.sharepoint.com/:f:/g/personal/alfredo_zerga_undp_org/EpT0QPZ-PkJOrVMbsTN5XHgBfAWSmPU5M3ZJQl3avoO5Mg?email=maria.cebrian%40undp.org&amp;e=UgFMyX" TargetMode="External"/><Relationship Id="rId7" Type="http://schemas.openxmlformats.org/officeDocument/2006/relationships/hyperlink" Target="https://undp-my.sharepoint.com/:f:/g/personal/alfredo_zerga_undp_org/EkEkR1K2b7hNqXgejTmLPAkB2_3kSTUDv1RSPymOw4bnow?email=maria.cebrian%40undp.org&amp;e=ocQKjD" TargetMode="External"/><Relationship Id="rId12" Type="http://schemas.openxmlformats.org/officeDocument/2006/relationships/hyperlink" Target="https://undp-my.sharepoint.com/:f:/g/personal/alfredo_zerga_undp_org/Emeu7XvxMHNOhnjz_cRrRzUBcqEmn43z1akYcSkisVbYTw?email=maria.cebrian%40undp.org&amp;e=zxpKBX" TargetMode="External"/><Relationship Id="rId17" Type="http://schemas.openxmlformats.org/officeDocument/2006/relationships/hyperlink" Target="https://undp-my.sharepoint.com/:f:/g/personal/alfredo_zerga_undp_org/EjWmSuRmzoJEgCO8R6-VeZ4BQ6uxWB7ixFuXFdxqvHl-1g?email=maria.cebrian%40undp.org&amp;e=UgA6T8" TargetMode="External"/><Relationship Id="rId25" Type="http://schemas.openxmlformats.org/officeDocument/2006/relationships/hyperlink" Target="https://undp-my.sharepoint.com/:f:/g/personal/alfredo_zerga_undp_org/Elv2wppnGV5BuX3BdZ0U2X8BfvsmuD-wf1v8g6_x77TdTQ?email=maria.cebrian%40undp.org&amp;e=gEMxYz" TargetMode="External"/><Relationship Id="rId2" Type="http://schemas.openxmlformats.org/officeDocument/2006/relationships/hyperlink" Target="https://undp-my.sharepoint.com/:f:/g/personal/alfredo_zerga_undp_org/EnZoMv6JFMtGpQrHQOCYAmYBnQw0NI9WKQHWbLmjOTPF4A?email=maria.cebrian%40undp.org&amp;e=jAdQ3o" TargetMode="External"/><Relationship Id="rId16" Type="http://schemas.openxmlformats.org/officeDocument/2006/relationships/hyperlink" Target="https://undp-my.sharepoint.com/:f:/g/personal/alfredo_zerga_undp_org/EgThx4Aw48NMoFjWYqUsp0MBksQUMHWbXHTvppRZJgvLng?email=maria.cebrian%40undp.org&amp;e=h5EmCS" TargetMode="External"/><Relationship Id="rId20" Type="http://schemas.openxmlformats.org/officeDocument/2006/relationships/hyperlink" Target="https://undp-my.sharepoint.com/:f:/g/personal/alfredo_zerga_undp_org/En9PojQQwWRGo_PTP4GZ16IBm8BsZj6e1YKt4aaZ4uYJgw?email=maria.cebrian%40undp.org&amp;e=aX8Bm8" TargetMode="External"/><Relationship Id="rId1" Type="http://schemas.openxmlformats.org/officeDocument/2006/relationships/hyperlink" Target="https://undp-my.sharepoint.com/:f:/g/personal/alfredo_zerga_undp_org/EvrDqJmq7MhFpg7A1WPSlmcBQerPHbiSW_XSQGxTYtElKw?email=maria.cebrian%40undp.org&amp;e=V6vvGM" TargetMode="External"/><Relationship Id="rId6" Type="http://schemas.openxmlformats.org/officeDocument/2006/relationships/hyperlink" Target="https://undp-my.sharepoint.com/:f:/g/personal/alfredo_zerga_undp_org/EqmgoFK-ucFHrmu9oHHQX94Bl0YFoGmvImmVQIAj2VW4ow?email=maria.cebrian%40undp.org&amp;e=UO2ZdQ" TargetMode="External"/><Relationship Id="rId11" Type="http://schemas.openxmlformats.org/officeDocument/2006/relationships/hyperlink" Target="https://undp-my.sharepoint.com/:f:/g/personal/alfredo_zerga_undp_org/Enf5nCM44PpFpLfMpvg6bdcBGKFq3x4XuBW6KcvM0Q2D7A?email=maria.cebrian%40undp.org&amp;e=sVa9rO" TargetMode="External"/><Relationship Id="rId24" Type="http://schemas.openxmlformats.org/officeDocument/2006/relationships/hyperlink" Target="https://undp-my.sharepoint.com/:f:/g/personal/alfredo_zerga_undp_org/Elv2wppnGV5BuX3BdZ0U2X8BfvsmuD-wf1v8g6_x77TdTQ?email=maria.cebrian%40undp.org&amp;e=gEMxYz" TargetMode="External"/><Relationship Id="rId5" Type="http://schemas.openxmlformats.org/officeDocument/2006/relationships/hyperlink" Target="https://undp-my.sharepoint.com/:f:/g/personal/alfredo_zerga_undp_org/EqmgoFK-ucFHrmu9oHHQX94Bl0YFoGmvImmVQIAj2VW4ow?email=maria.cebrian%40undp.org&amp;e=UO2ZdQ" TargetMode="External"/><Relationship Id="rId15" Type="http://schemas.openxmlformats.org/officeDocument/2006/relationships/hyperlink" Target="https://undp-my.sharepoint.com/:f:/g/personal/alfredo_zerga_undp_org/Epo5U4ZtO25Lqk8OiDp8OgUBcMbxowEoeYjmA4l7pAdIpA?email=maria.cebrian%40undp.org&amp;e=BhjKFm" TargetMode="External"/><Relationship Id="rId23" Type="http://schemas.openxmlformats.org/officeDocument/2006/relationships/hyperlink" Target="https://undp-my.sharepoint.com/:f:/r/personal/alfredo_zerga_undp_org/Documents/AZO_PNUD/000_DIP_18_19/00_ADMIN/EVALUACION%20FINAL%20PROYECTO/CARPETA%20EVAL/02_EVIDENCIAS/ID_111386/RESULTADO%208/8.2?csf=1&amp;web=1&amp;e=0oZn4w" TargetMode="External"/><Relationship Id="rId10" Type="http://schemas.openxmlformats.org/officeDocument/2006/relationships/hyperlink" Target="https://undp-my.sharepoint.com/:f:/g/personal/alfredo_zerga_undp_org/Eglqezx_bUBIlZnHPQp2ztMBFpTF_r3ptmcSJsLgWY8Fdg?email=maria.cebrian%40undp.org&amp;e=goCoHa" TargetMode="External"/><Relationship Id="rId19" Type="http://schemas.openxmlformats.org/officeDocument/2006/relationships/hyperlink" Target="https://undp-my.sharepoint.com/:f:/g/personal/alfredo_zerga_undp_org/EmrkKmUcQHNJqub9vxn3flkBESVbuyz_HzkMPlpmzCTAgQ?email=maria.cebrian%40undp.org&amp;e=e07YEc" TargetMode="External"/><Relationship Id="rId4" Type="http://schemas.openxmlformats.org/officeDocument/2006/relationships/hyperlink" Target="https://undp-my.sharepoint.com/:f:/g/personal/alfredo_zerga_undp_org/EqJhfABhySFEvZcPlPfiF7oBgDi-Qh7cun9BO0yXCnHwrw?email=maria.cebrian%40undp.org&amp;e=YtJxRU" TargetMode="External"/><Relationship Id="rId9" Type="http://schemas.openxmlformats.org/officeDocument/2006/relationships/hyperlink" Target="https://undp-my.sharepoint.com/:f:/g/personal/alfredo_zerga_undp_org/Ep-hNCrBGc9Cj_uPlt6MncUBuNuqBBlPzxFJ1EC36VlJ6w?email=maria.cebrian%40undp.org&amp;e=sn3qNQ" TargetMode="External"/><Relationship Id="rId14" Type="http://schemas.openxmlformats.org/officeDocument/2006/relationships/hyperlink" Target="https://undp-my.sharepoint.com/:f:/g/personal/alfredo_zerga_undp_org/ElOYpUiUe4ZEr9FtMzE7E5IBTAyuMBBz-cMz36slw5-qkw?email=maria.cebrian%40undp.org&amp;e=5fSKn6" TargetMode="External"/><Relationship Id="rId22" Type="http://schemas.openxmlformats.org/officeDocument/2006/relationships/hyperlink" Target="https://undp-my.sharepoint.com/:f:/g/personal/alfredo_zerga_undp_org/ErYCgiKBHmJPvPSYqkF1NhsBhammfNsWgw_wD9MsCo6vJA?email=maria.cebrian%40undp.org&amp;e=OeplX8" TargetMode="External"/><Relationship Id="rId27" Type="http://schemas.openxmlformats.org/officeDocument/2006/relationships/hyperlink" Target="https://www.pe.undp.org/content/peru/es/home/library/democratic_governance/documento-programa-pais-2017-2021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2021-02-19T23:00:00+00:00</UNDPPublishedDate>
    <UNDPCountryTaxHTField0 xmlns="1ed4137b-41b2-488b-8250-6d369ec27664">
      <Terms xmlns="http://schemas.microsoft.com/office/infopath/2007/PartnerControls"/>
    </UNDPCountryTaxHTField0>
    <UndpOUCode xmlns="1ed4137b-41b2-488b-8250-6d369ec27664">PER</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Crisis Prevention ＆ Recovery</TermName>
          <TermId xmlns="http://schemas.microsoft.com/office/infopath/2007/PartnerControls">f6ee1a47-d75f-4e00-a762-e25acb94b922</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2017-04-01T04:00:00+00:00</Document_x0020_Coverage_x0020_Period_x0020_Start_x0020_Date>
    <Document_x0020_Coverage_x0020_Period_x0020_End_x0020_Date xmlns="f1161f5b-24a3-4c2d-bc81-44cb9325e8ee">2020-02-29T05:00:00+00:00</Document_x0020_Coverage_x0020_Period_x0020_End_x0020_Date>
    <Project_x0020_Number xmlns="f1161f5b-24a3-4c2d-bc81-44cb9325e8ee" xsi:nil="true"/>
    <Project_x0020_Manager xmlns="f1161f5b-24a3-4c2d-bc81-44cb9325e8ee" xsi:nil="true"/>
    <TaxCatchAll xmlns="1ed4137b-41b2-488b-8250-6d369ec27664">
      <Value>1112</Value>
      <Value>242</Value>
      <Value>311</Value>
      <Value>1415</Value>
      <Value>763</Value>
    </TaxCatchAll>
    <c4e2ab2cc9354bbf9064eeb465a566ea xmlns="1ed4137b-41b2-488b-8250-6d369ec27664">
      <Terms xmlns="http://schemas.microsoft.com/office/infopath/2007/PartnerControls"/>
    </c4e2ab2cc9354bbf9064eeb465a566ea>
    <UndpProjectNo xmlns="1ed4137b-41b2-488b-8250-6d369ec27664">00087400</UndpProjectNo>
    <UndpDocStatus xmlns="1ed4137b-41b2-488b-8250-6d369ec27664">Final</UndpDocStatus>
    <Outcome1 xmlns="f1161f5b-24a3-4c2d-bc81-44cb9325e8ee">00094419</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PER</TermName>
          <TermId xmlns="http://schemas.microsoft.com/office/infopath/2007/PartnerControls">f529f6b2-17db-4f65-9787-ac24fc2ab303</TermId>
        </TermInfo>
      </Terms>
    </gc6531b704974d528487414686b72f6f>
    <_dlc_DocId xmlns="f1161f5b-24a3-4c2d-bc81-44cb9325e8ee">ATLASPDC-4-130919</_dlc_DocId>
    <_dlc_DocIdUrl xmlns="f1161f5b-24a3-4c2d-bc81-44cb9325e8ee">
      <Url>https://info.undp.org/docs/pdc/_layouts/DocIdRedir.aspx?ID=ATLASPDC-4-130919</Url>
      <Description>ATLASPDC-4-130919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CFFC8C-1A97-4F67-AAA4-61877233D92F}">
  <ds:schemaRefs>
    <ds:schemaRef ds:uri="http://schemas.microsoft.com/sharepoint/v3/contenttype/forms"/>
  </ds:schemaRefs>
</ds:datastoreItem>
</file>

<file path=customXml/itemProps2.xml><?xml version="1.0" encoding="utf-8"?>
<ds:datastoreItem xmlns:ds="http://schemas.openxmlformats.org/officeDocument/2006/customXml" ds:itemID="{4B0AE91F-5D17-4427-AA8C-2C38E0A1A963}"/>
</file>

<file path=customXml/itemProps3.xml><?xml version="1.0" encoding="utf-8"?>
<ds:datastoreItem xmlns:ds="http://schemas.openxmlformats.org/officeDocument/2006/customXml" ds:itemID="{858080D9-0DC0-4D58-90ED-63B632B4DE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450052-85B6-49AA-99D8-6D3BBF499412}">
  <ds:schemaRefs>
    <ds:schemaRef ds:uri="http://schemas.openxmlformats.org/officeDocument/2006/bibliography"/>
  </ds:schemaRefs>
</ds:datastoreItem>
</file>

<file path=customXml/itemProps5.xml><?xml version="1.0" encoding="utf-8"?>
<ds:datastoreItem xmlns:ds="http://schemas.openxmlformats.org/officeDocument/2006/customXml" ds:itemID="{CD6B365B-C42D-4A82-A056-369C352A0386}"/>
</file>

<file path=customXml/itemProps6.xml><?xml version="1.0" encoding="utf-8"?>
<ds:datastoreItem xmlns:ds="http://schemas.openxmlformats.org/officeDocument/2006/customXml" ds:itemID="{888F094F-1135-4036-9208-7452DB3FAEDA}"/>
</file>

<file path=docProps/app.xml><?xml version="1.0" encoding="utf-8"?>
<Properties xmlns="http://schemas.openxmlformats.org/officeDocument/2006/extended-properties" xmlns:vt="http://schemas.openxmlformats.org/officeDocument/2006/docPropsVTypes">
  <Template>Normal</Template>
  <TotalTime>78</TotalTime>
  <Pages>69</Pages>
  <Words>31124</Words>
  <Characters>180847</Characters>
  <Application>Microsoft Office Word</Application>
  <DocSecurity>0</DocSecurity>
  <Lines>1507</Lines>
  <Paragraphs>423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Project Document - Deliverable Description</vt:lpstr>
      <vt:lpstr>Project Document - Deliverable Description</vt:lpstr>
    </vt:vector>
  </TitlesOfParts>
  <Manager>BDP/BOM</Manager>
  <Company>UNDP</Company>
  <LinksUpToDate>false</LinksUpToDate>
  <CharactersWithSpaces>211548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94419 - 111385 - 111386 Informe final</dc:title>
  <dc:subject>Project Management</dc:subject>
  <dc:creator/>
  <cp:keywords/>
  <dc:description/>
  <cp:lastModifiedBy>Alfredo Zerga</cp:lastModifiedBy>
  <cp:revision>22</cp:revision>
  <cp:lastPrinted>2017-11-14T04:07:00Z</cp:lastPrinted>
  <dcterms:created xsi:type="dcterms:W3CDTF">2020-08-19T15:23:00Z</dcterms:created>
  <dcterms:modified xsi:type="dcterms:W3CDTF">2020-08-19T16:22:00Z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242;#Spanish|4e414ef6-23af-4d09-959b-cacfb5bc82ab</vt:lpwstr>
  </property>
  <property fmtid="{D5CDD505-2E9C-101B-9397-08002B2CF9AE}" pid="7" name="Operating Unit0">
    <vt:lpwstr>1415;#PER|f529f6b2-17db-4f65-9787-ac24fc2ab303</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311;#Crisis Prevention ＆ Recovery|f6ee1a47-d75f-4e00-a762-e25acb94b922</vt:lpwstr>
  </property>
  <property fmtid="{D5CDD505-2E9C-101B-9397-08002B2CF9AE}" pid="13" name="_dlc_DocIdItemGuid">
    <vt:lpwstr>d6237ddb-fdd4-4308-b5e6-1617a2a16abb</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